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BD919" w14:textId="77777777" w:rsidR="009E3AD3" w:rsidRDefault="009E3AD3" w:rsidP="009E3AD3">
      <w:pPr>
        <w:rPr>
          <w:rFonts w:asciiTheme="majorHAnsi" w:hAnsiTheme="majorHAnsi"/>
        </w:rPr>
      </w:pPr>
    </w:p>
    <w:p w14:paraId="6FE4648D" w14:textId="77777777" w:rsidR="009E3AD3" w:rsidRDefault="009E3AD3" w:rsidP="009E3AD3">
      <w:pPr>
        <w:rPr>
          <w:rFonts w:asciiTheme="majorHAnsi" w:hAnsiTheme="majorHAnsi"/>
        </w:rPr>
      </w:pPr>
    </w:p>
    <w:p w14:paraId="27F27893" w14:textId="3FDD0BCC" w:rsidR="009E3AD3" w:rsidRPr="00320B0A" w:rsidRDefault="003D396E" w:rsidP="00320B0A">
      <w:pPr>
        <w:spacing w:after="0"/>
        <w:rPr>
          <w:rFonts w:asciiTheme="majorHAnsi" w:hAnsiTheme="majorHAnsi"/>
          <w:sz w:val="48"/>
          <w:szCs w:val="48"/>
        </w:rPr>
      </w:pPr>
      <w:r w:rsidRPr="00320B0A">
        <w:rPr>
          <w:rFonts w:asciiTheme="majorHAnsi" w:hAnsiTheme="majorHAnsi"/>
          <w:sz w:val="48"/>
          <w:szCs w:val="48"/>
        </w:rPr>
        <w:t xml:space="preserve">How </w:t>
      </w:r>
      <w:r w:rsidR="0000717C">
        <w:rPr>
          <w:rFonts w:asciiTheme="majorHAnsi" w:hAnsiTheme="majorHAnsi"/>
          <w:sz w:val="48"/>
          <w:szCs w:val="48"/>
        </w:rPr>
        <w:t>FA</w:t>
      </w:r>
      <w:r w:rsidRPr="00320B0A">
        <w:rPr>
          <w:rFonts w:asciiTheme="majorHAnsi" w:hAnsiTheme="majorHAnsi"/>
          <w:sz w:val="48"/>
          <w:szCs w:val="48"/>
        </w:rPr>
        <w:t>U Prioritizes Its Money</w:t>
      </w:r>
    </w:p>
    <w:p w14:paraId="1C0862EA" w14:textId="77777777" w:rsidR="00FE01FF" w:rsidRDefault="00FE01FF" w:rsidP="00320B0A">
      <w:pPr>
        <w:spacing w:after="0"/>
        <w:rPr>
          <w:rFonts w:asciiTheme="majorHAnsi" w:hAnsiTheme="majorHAnsi"/>
          <w:sz w:val="32"/>
          <w:szCs w:val="32"/>
        </w:rPr>
      </w:pPr>
      <w:r w:rsidRPr="00FE01FF">
        <w:rPr>
          <w:rFonts w:asciiTheme="majorHAnsi" w:hAnsiTheme="majorHAnsi"/>
          <w:sz w:val="32"/>
          <w:szCs w:val="32"/>
        </w:rPr>
        <w:t>An Analysis of Personnel and Salary Allocation</w:t>
      </w:r>
    </w:p>
    <w:p w14:paraId="08C777BD" w14:textId="77777777" w:rsidR="00FE01FF" w:rsidRDefault="00FE01FF" w:rsidP="009E3AD3">
      <w:pPr>
        <w:spacing w:after="0"/>
        <w:jc w:val="center"/>
        <w:rPr>
          <w:rFonts w:asciiTheme="majorHAnsi" w:hAnsiTheme="majorHAnsi"/>
          <w:sz w:val="24"/>
          <w:szCs w:val="24"/>
        </w:rPr>
      </w:pPr>
    </w:p>
    <w:p w14:paraId="67494122" w14:textId="77777777" w:rsidR="00FE01FF" w:rsidRDefault="00C05FD6" w:rsidP="00C05FD6">
      <w:pPr>
        <w:spacing w:after="0"/>
        <w:jc w:val="right"/>
        <w:rPr>
          <w:rFonts w:asciiTheme="majorHAnsi" w:hAnsiTheme="majorHAnsi"/>
          <w:sz w:val="24"/>
          <w:szCs w:val="24"/>
        </w:rPr>
      </w:pPr>
      <w:r>
        <w:rPr>
          <w:noProof/>
        </w:rPr>
        <w:drawing>
          <wp:inline distT="0" distB="0" distL="0" distR="0" wp14:anchorId="38F2170E" wp14:editId="4583304F">
            <wp:extent cx="4343400" cy="2390775"/>
            <wp:effectExtent l="57150" t="57150" r="57150" b="66675"/>
            <wp:docPr id="19" name="Picture 19" descr="http://www.ous.edu/sites/default/themes/acquia_slate/images/front/image0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ous.edu/sites/default/themes/acquia_slate/images/front/image006.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2390775"/>
                    </a:xfrm>
                    <a:prstGeom prst="rect">
                      <a:avLst/>
                    </a:prstGeom>
                    <a:noFill/>
                    <a:ln w="57150">
                      <a:solidFill>
                        <a:srgbClr val="C00000"/>
                      </a:solidFill>
                    </a:ln>
                  </pic:spPr>
                </pic:pic>
              </a:graphicData>
            </a:graphic>
          </wp:inline>
        </w:drawing>
      </w:r>
    </w:p>
    <w:p w14:paraId="0054AD64" w14:textId="77777777" w:rsidR="00FE01FF" w:rsidRDefault="00FE01FF" w:rsidP="009E3AD3">
      <w:pPr>
        <w:spacing w:after="0"/>
        <w:jc w:val="center"/>
        <w:rPr>
          <w:rFonts w:asciiTheme="majorHAnsi" w:hAnsiTheme="majorHAnsi"/>
          <w:sz w:val="24"/>
          <w:szCs w:val="24"/>
        </w:rPr>
      </w:pPr>
    </w:p>
    <w:p w14:paraId="4B8C885B" w14:textId="77777777" w:rsidR="00C05FD6" w:rsidRDefault="00C05FD6" w:rsidP="00C05FD6">
      <w:pPr>
        <w:spacing w:after="0"/>
        <w:rPr>
          <w:rFonts w:asciiTheme="majorHAnsi" w:hAnsiTheme="majorHAnsi"/>
          <w:sz w:val="24"/>
          <w:szCs w:val="24"/>
        </w:rPr>
      </w:pPr>
      <w:r>
        <w:rPr>
          <w:noProof/>
        </w:rPr>
        <w:drawing>
          <wp:inline distT="0" distB="0" distL="0" distR="0" wp14:anchorId="40AAB981" wp14:editId="54E122EF">
            <wp:extent cx="4705350" cy="2924175"/>
            <wp:effectExtent l="57150" t="57150" r="57150" b="66675"/>
            <wp:docPr id="18" name="Picture 18" descr="http://aroundthesunblog.com/wp-content/uploads/2009/01/psu-ar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roundthesunblog.com/wp-content/uploads/2009/01/psu-art.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5350" cy="2924175"/>
                    </a:xfrm>
                    <a:prstGeom prst="rect">
                      <a:avLst/>
                    </a:prstGeom>
                    <a:noFill/>
                    <a:ln w="57150">
                      <a:solidFill>
                        <a:srgbClr val="C00000"/>
                      </a:solidFill>
                    </a:ln>
                  </pic:spPr>
                </pic:pic>
              </a:graphicData>
            </a:graphic>
          </wp:inline>
        </w:drawing>
      </w:r>
    </w:p>
    <w:p w14:paraId="6957D948" w14:textId="77777777" w:rsidR="00FE01FF" w:rsidRDefault="00FE01FF" w:rsidP="009E3AD3">
      <w:pPr>
        <w:spacing w:after="0"/>
        <w:jc w:val="center"/>
        <w:rPr>
          <w:rFonts w:asciiTheme="majorHAnsi" w:hAnsiTheme="majorHAnsi"/>
          <w:sz w:val="24"/>
          <w:szCs w:val="24"/>
        </w:rPr>
      </w:pPr>
    </w:p>
    <w:p w14:paraId="6A379FA8" w14:textId="77777777" w:rsidR="00FE01FF" w:rsidRDefault="00FE01FF" w:rsidP="0069068C">
      <w:pPr>
        <w:spacing w:after="0"/>
        <w:rPr>
          <w:rFonts w:asciiTheme="majorHAnsi" w:hAnsiTheme="majorHAnsi"/>
          <w:sz w:val="24"/>
          <w:szCs w:val="24"/>
        </w:rPr>
      </w:pPr>
      <w:r>
        <w:rPr>
          <w:rFonts w:asciiTheme="majorHAnsi" w:hAnsiTheme="majorHAnsi"/>
          <w:sz w:val="24"/>
          <w:szCs w:val="24"/>
        </w:rPr>
        <w:t>by</w:t>
      </w:r>
    </w:p>
    <w:p w14:paraId="72F4DD93" w14:textId="3F32CF9D" w:rsidR="00FE01FF" w:rsidRDefault="00FE01FF" w:rsidP="0069068C">
      <w:pPr>
        <w:spacing w:after="0"/>
        <w:rPr>
          <w:rFonts w:asciiTheme="majorHAnsi" w:hAnsiTheme="majorHAnsi"/>
          <w:sz w:val="24"/>
          <w:szCs w:val="24"/>
        </w:rPr>
      </w:pPr>
      <w:r>
        <w:rPr>
          <w:rFonts w:asciiTheme="majorHAnsi" w:hAnsiTheme="majorHAnsi"/>
          <w:sz w:val="24"/>
          <w:szCs w:val="24"/>
        </w:rPr>
        <w:t>Research Institute on Social and Economic Policy</w:t>
      </w:r>
      <w:r w:rsidR="009A261D">
        <w:rPr>
          <w:rFonts w:asciiTheme="majorHAnsi" w:hAnsiTheme="majorHAnsi"/>
          <w:sz w:val="24"/>
          <w:szCs w:val="24"/>
        </w:rPr>
        <w:t xml:space="preserve">                                           </w:t>
      </w:r>
      <w:r w:rsidR="006D3B2C">
        <w:rPr>
          <w:rFonts w:asciiTheme="majorHAnsi" w:hAnsiTheme="majorHAnsi"/>
          <w:sz w:val="24"/>
          <w:szCs w:val="24"/>
        </w:rPr>
        <w:t xml:space="preserve">                </w:t>
      </w:r>
      <w:r w:rsidR="009A261D">
        <w:rPr>
          <w:rFonts w:asciiTheme="majorHAnsi" w:hAnsiTheme="majorHAnsi"/>
          <w:sz w:val="24"/>
          <w:szCs w:val="24"/>
        </w:rPr>
        <w:t xml:space="preserve">     </w:t>
      </w:r>
      <w:r w:rsidR="0000717C">
        <w:rPr>
          <w:rFonts w:asciiTheme="majorHAnsi" w:hAnsiTheme="majorHAnsi"/>
          <w:sz w:val="24"/>
          <w:szCs w:val="24"/>
        </w:rPr>
        <w:t>February 2014</w:t>
      </w:r>
    </w:p>
    <w:p w14:paraId="36E53FAC" w14:textId="77777777" w:rsidR="00FE01FF" w:rsidRDefault="00FE01FF" w:rsidP="0069068C">
      <w:pPr>
        <w:spacing w:after="0"/>
        <w:rPr>
          <w:rFonts w:asciiTheme="majorHAnsi" w:hAnsiTheme="majorHAnsi"/>
          <w:sz w:val="24"/>
          <w:szCs w:val="24"/>
        </w:rPr>
      </w:pPr>
      <w:r>
        <w:rPr>
          <w:rFonts w:asciiTheme="majorHAnsi" w:hAnsiTheme="majorHAnsi"/>
          <w:sz w:val="24"/>
          <w:szCs w:val="24"/>
        </w:rPr>
        <w:t>Center for Labor Research and Studies</w:t>
      </w:r>
    </w:p>
    <w:p w14:paraId="13C87949" w14:textId="77777777" w:rsidR="00FE01FF" w:rsidRDefault="00FE01FF" w:rsidP="0069068C">
      <w:pPr>
        <w:spacing w:after="0"/>
        <w:rPr>
          <w:rFonts w:asciiTheme="majorHAnsi" w:hAnsiTheme="majorHAnsi"/>
          <w:sz w:val="24"/>
          <w:szCs w:val="24"/>
        </w:rPr>
      </w:pPr>
      <w:r>
        <w:rPr>
          <w:rFonts w:asciiTheme="majorHAnsi" w:hAnsiTheme="majorHAnsi"/>
          <w:sz w:val="24"/>
          <w:szCs w:val="24"/>
        </w:rPr>
        <w:t>Florida International University</w:t>
      </w:r>
    </w:p>
    <w:p w14:paraId="0CE1AA28" w14:textId="77777777" w:rsidR="00FE01FF" w:rsidRDefault="00FE01FF" w:rsidP="0069068C">
      <w:pPr>
        <w:spacing w:after="0"/>
        <w:rPr>
          <w:rFonts w:asciiTheme="majorHAnsi" w:hAnsiTheme="majorHAnsi"/>
          <w:sz w:val="24"/>
          <w:szCs w:val="24"/>
        </w:rPr>
      </w:pPr>
      <w:r>
        <w:rPr>
          <w:rFonts w:asciiTheme="majorHAnsi" w:hAnsiTheme="majorHAnsi"/>
          <w:sz w:val="24"/>
          <w:szCs w:val="24"/>
        </w:rPr>
        <w:t>Miami, FL 33199</w:t>
      </w:r>
    </w:p>
    <w:p w14:paraId="484982B1" w14:textId="3045B32B" w:rsidR="00FE01FF" w:rsidRDefault="009F69F3" w:rsidP="0069068C">
      <w:pPr>
        <w:spacing w:after="0"/>
        <w:rPr>
          <w:rFonts w:asciiTheme="majorHAnsi" w:hAnsiTheme="majorHAnsi"/>
          <w:sz w:val="24"/>
          <w:szCs w:val="24"/>
        </w:rPr>
      </w:pPr>
      <w:r>
        <w:rPr>
          <w:rFonts w:asciiTheme="majorHAnsi" w:hAnsiTheme="majorHAnsi"/>
          <w:sz w:val="24"/>
          <w:szCs w:val="24"/>
        </w:rPr>
        <w:t>Contact</w:t>
      </w:r>
      <w:r w:rsidR="009A261D">
        <w:rPr>
          <w:rFonts w:asciiTheme="majorHAnsi" w:hAnsiTheme="majorHAnsi"/>
          <w:sz w:val="24"/>
          <w:szCs w:val="24"/>
        </w:rPr>
        <w:t xml:space="preserve">: Ali </w:t>
      </w:r>
      <w:r w:rsidR="00AA7EE4">
        <w:rPr>
          <w:rFonts w:asciiTheme="majorHAnsi" w:hAnsiTheme="majorHAnsi"/>
          <w:sz w:val="24"/>
          <w:szCs w:val="24"/>
        </w:rPr>
        <w:t xml:space="preserve">R. </w:t>
      </w:r>
      <w:r w:rsidR="009A261D">
        <w:rPr>
          <w:rFonts w:asciiTheme="majorHAnsi" w:hAnsiTheme="majorHAnsi"/>
          <w:sz w:val="24"/>
          <w:szCs w:val="24"/>
        </w:rPr>
        <w:t>Bustamante  (305) 348-</w:t>
      </w:r>
      <w:r w:rsidR="00AA7EE4">
        <w:rPr>
          <w:rFonts w:asciiTheme="majorHAnsi" w:hAnsiTheme="majorHAnsi"/>
          <w:sz w:val="24"/>
          <w:szCs w:val="24"/>
        </w:rPr>
        <w:t>1519</w:t>
      </w:r>
    </w:p>
    <w:p w14:paraId="4727A90D" w14:textId="77777777" w:rsidR="009E3AD3" w:rsidRDefault="009E3AD3" w:rsidP="009E3AD3">
      <w:pPr>
        <w:spacing w:after="0"/>
        <w:jc w:val="center"/>
        <w:rPr>
          <w:rFonts w:asciiTheme="majorHAnsi" w:hAnsiTheme="majorHAnsi"/>
          <w:sz w:val="24"/>
          <w:szCs w:val="24"/>
        </w:rPr>
        <w:sectPr w:rsidR="009E3AD3" w:rsidSect="00FC2985">
          <w:headerReference w:type="default" r:id="rId11"/>
          <w:footerReference w:type="default" r:id="rId12"/>
          <w:footerReference w:type="first" r:id="rId13"/>
          <w:endnotePr>
            <w:numFmt w:val="decimal"/>
          </w:endnotePr>
          <w:pgSz w:w="12240" w:h="15840"/>
          <w:pgMar w:top="432" w:right="1080" w:bottom="432" w:left="1080" w:header="720" w:footer="720" w:gutter="0"/>
          <w:pgBorders w:display="firstPage" w:offsetFrom="page">
            <w:top w:val="single" w:sz="48" w:space="24" w:color="002060" w:shadow="1"/>
            <w:left w:val="single" w:sz="48" w:space="24" w:color="002060" w:shadow="1"/>
            <w:bottom w:val="single" w:sz="48" w:space="24" w:color="002060" w:shadow="1"/>
            <w:right w:val="single" w:sz="48" w:space="24" w:color="002060" w:shadow="1"/>
          </w:pgBorders>
          <w:pgNumType w:fmt="lowerRoman"/>
          <w:cols w:space="720"/>
          <w:titlePg/>
          <w:docGrid w:linePitch="360"/>
        </w:sectPr>
      </w:pPr>
    </w:p>
    <w:bookmarkStart w:id="0" w:name="_Toc369189451" w:displacedByCustomXml="next"/>
    <w:bookmarkStart w:id="1" w:name="_Toc369179673" w:displacedByCustomXml="next"/>
    <w:sdt>
      <w:sdtPr>
        <w:rPr>
          <w:rFonts w:asciiTheme="minorHAnsi" w:eastAsia="Times New Roman" w:hAnsiTheme="minorHAnsi" w:cs="Times New Roman"/>
          <w:b w:val="0"/>
          <w:bCs w:val="0"/>
          <w:noProof/>
          <w:color w:val="auto"/>
          <w:sz w:val="22"/>
          <w:szCs w:val="22"/>
          <w:lang w:eastAsia="en-US"/>
        </w:rPr>
        <w:id w:val="-236015866"/>
        <w:docPartObj>
          <w:docPartGallery w:val="Table of Contents"/>
          <w:docPartUnique/>
        </w:docPartObj>
      </w:sdtPr>
      <w:sdtEndPr>
        <w:rPr>
          <w:noProof w:val="0"/>
        </w:rPr>
      </w:sdtEndPr>
      <w:sdtContent>
        <w:p w14:paraId="1729A4DB" w14:textId="77777777" w:rsidR="008D18BA" w:rsidRDefault="008D18BA" w:rsidP="008D18BA">
          <w:pPr>
            <w:pStyle w:val="TOCHeading"/>
            <w:spacing w:line="240" w:lineRule="auto"/>
          </w:pPr>
          <w:r>
            <w:t>Table of Contents</w:t>
          </w:r>
        </w:p>
        <w:p w14:paraId="33A61DAE" w14:textId="77777777" w:rsidR="008D18BA" w:rsidRDefault="008D18BA" w:rsidP="008D18BA">
          <w:pPr>
            <w:pStyle w:val="TOC1"/>
            <w:rPr>
              <w:rFonts w:eastAsiaTheme="minorEastAsia" w:cstheme="minorBidi"/>
            </w:rPr>
          </w:pPr>
          <w:r>
            <w:rPr>
              <w:sz w:val="24"/>
              <w:szCs w:val="24"/>
            </w:rPr>
            <w:fldChar w:fldCharType="begin"/>
          </w:r>
          <w:r w:rsidRPr="0019730E">
            <w:rPr>
              <w:sz w:val="24"/>
              <w:szCs w:val="24"/>
            </w:rPr>
            <w:instrText xml:space="preserve"> TOC \o "1-3" \h \z \u </w:instrText>
          </w:r>
          <w:r>
            <w:rPr>
              <w:sz w:val="24"/>
              <w:szCs w:val="24"/>
            </w:rPr>
            <w:fldChar w:fldCharType="separate"/>
          </w:r>
          <w:hyperlink w:anchor="_Toc370819581" w:history="1">
            <w:r w:rsidRPr="0048272C">
              <w:rPr>
                <w:rStyle w:val="Hyperlink"/>
                <w:rFonts w:ascii="Times New Roman" w:hAnsi="Times New Roman"/>
              </w:rPr>
              <w:t>Tables’ and Graphs’ Listing</w:t>
            </w:r>
            <w:r>
              <w:rPr>
                <w:webHidden/>
              </w:rPr>
              <w:tab/>
            </w:r>
            <w:r>
              <w:rPr>
                <w:webHidden/>
              </w:rPr>
              <w:fldChar w:fldCharType="begin"/>
            </w:r>
            <w:r>
              <w:rPr>
                <w:webHidden/>
              </w:rPr>
              <w:instrText xml:space="preserve"> PAGEREF _Toc370819581 \h </w:instrText>
            </w:r>
            <w:r>
              <w:rPr>
                <w:webHidden/>
              </w:rPr>
            </w:r>
            <w:r>
              <w:rPr>
                <w:webHidden/>
              </w:rPr>
              <w:fldChar w:fldCharType="separate"/>
            </w:r>
            <w:r>
              <w:rPr>
                <w:webHidden/>
              </w:rPr>
              <w:t>3</w:t>
            </w:r>
            <w:r>
              <w:rPr>
                <w:webHidden/>
              </w:rPr>
              <w:fldChar w:fldCharType="end"/>
            </w:r>
          </w:hyperlink>
        </w:p>
        <w:p w14:paraId="06CD77ED" w14:textId="77777777" w:rsidR="008D18BA" w:rsidRDefault="0026284D" w:rsidP="008D18BA">
          <w:pPr>
            <w:pStyle w:val="TOC1"/>
            <w:rPr>
              <w:rFonts w:eastAsiaTheme="minorEastAsia" w:cstheme="minorBidi"/>
            </w:rPr>
          </w:pPr>
          <w:hyperlink w:anchor="_Toc370819582" w:history="1">
            <w:r w:rsidR="008D18BA" w:rsidRPr="0048272C">
              <w:rPr>
                <w:rStyle w:val="Hyperlink"/>
                <w:rFonts w:ascii="Times New Roman" w:hAnsi="Times New Roman"/>
              </w:rPr>
              <w:t>Executive Summary</w:t>
            </w:r>
            <w:r w:rsidR="008D18BA">
              <w:rPr>
                <w:webHidden/>
              </w:rPr>
              <w:tab/>
            </w:r>
            <w:r w:rsidR="008D18BA">
              <w:rPr>
                <w:webHidden/>
              </w:rPr>
              <w:fldChar w:fldCharType="begin"/>
            </w:r>
            <w:r w:rsidR="008D18BA">
              <w:rPr>
                <w:webHidden/>
              </w:rPr>
              <w:instrText xml:space="preserve"> PAGEREF _Toc370819582 \h </w:instrText>
            </w:r>
            <w:r w:rsidR="008D18BA">
              <w:rPr>
                <w:webHidden/>
              </w:rPr>
            </w:r>
            <w:r w:rsidR="008D18BA">
              <w:rPr>
                <w:webHidden/>
              </w:rPr>
              <w:fldChar w:fldCharType="separate"/>
            </w:r>
            <w:r w:rsidR="008D18BA">
              <w:rPr>
                <w:webHidden/>
              </w:rPr>
              <w:t>4</w:t>
            </w:r>
            <w:r w:rsidR="008D18BA">
              <w:rPr>
                <w:webHidden/>
              </w:rPr>
              <w:fldChar w:fldCharType="end"/>
            </w:r>
          </w:hyperlink>
        </w:p>
        <w:p w14:paraId="137E7F2A" w14:textId="77777777" w:rsidR="008D18BA" w:rsidRDefault="0026284D" w:rsidP="008D18BA">
          <w:pPr>
            <w:pStyle w:val="TOC1"/>
            <w:rPr>
              <w:rFonts w:eastAsiaTheme="minorEastAsia" w:cstheme="minorBidi"/>
            </w:rPr>
          </w:pPr>
          <w:hyperlink w:anchor="_Toc370819583" w:history="1">
            <w:r w:rsidR="008D18BA" w:rsidRPr="0048272C">
              <w:rPr>
                <w:rStyle w:val="Hyperlink"/>
                <w:rFonts w:ascii="Times New Roman" w:hAnsi="Times New Roman"/>
              </w:rPr>
              <w:t>Introduction</w:t>
            </w:r>
            <w:r w:rsidR="008D18BA">
              <w:rPr>
                <w:webHidden/>
              </w:rPr>
              <w:tab/>
              <w:t>7</w:t>
            </w:r>
          </w:hyperlink>
        </w:p>
        <w:p w14:paraId="76E12D58" w14:textId="77777777" w:rsidR="008D18BA" w:rsidRDefault="0026284D" w:rsidP="008D18BA">
          <w:pPr>
            <w:pStyle w:val="TOC1"/>
            <w:rPr>
              <w:rFonts w:eastAsiaTheme="minorEastAsia" w:cstheme="minorBidi"/>
            </w:rPr>
          </w:pPr>
          <w:hyperlink w:anchor="_Toc370819584" w:history="1">
            <w:r w:rsidR="008D18BA" w:rsidRPr="0048272C">
              <w:rPr>
                <w:rStyle w:val="Hyperlink"/>
                <w:rFonts w:ascii="Times New Roman" w:hAnsi="Times New Roman"/>
              </w:rPr>
              <w:t>The Context: Changes in Student Enrollment and Tuition</w:t>
            </w:r>
            <w:r w:rsidR="008D18BA">
              <w:rPr>
                <w:webHidden/>
              </w:rPr>
              <w:tab/>
              <w:t>9</w:t>
            </w:r>
          </w:hyperlink>
        </w:p>
        <w:p w14:paraId="379586ED" w14:textId="77777777" w:rsidR="008D18BA" w:rsidRDefault="0026284D" w:rsidP="008D18BA">
          <w:pPr>
            <w:pStyle w:val="TOC2"/>
            <w:rPr>
              <w:rFonts w:asciiTheme="minorHAnsi" w:eastAsiaTheme="minorEastAsia" w:hAnsiTheme="minorHAnsi" w:cstheme="minorBidi"/>
            </w:rPr>
          </w:pPr>
          <w:hyperlink w:anchor="_Toc370819585" w:history="1">
            <w:r w:rsidR="008D18BA" w:rsidRPr="0048272C">
              <w:rPr>
                <w:rStyle w:val="Hyperlink"/>
              </w:rPr>
              <w:t>Tuition, Fees, and Other Costs</w:t>
            </w:r>
            <w:r w:rsidR="008D18BA">
              <w:rPr>
                <w:webHidden/>
              </w:rPr>
              <w:tab/>
            </w:r>
            <w:r w:rsidR="008D18BA">
              <w:rPr>
                <w:webHidden/>
              </w:rPr>
              <w:fldChar w:fldCharType="begin"/>
            </w:r>
            <w:r w:rsidR="008D18BA">
              <w:rPr>
                <w:webHidden/>
              </w:rPr>
              <w:instrText xml:space="preserve"> PAGEREF _Toc370819585 \h </w:instrText>
            </w:r>
            <w:r w:rsidR="008D18BA">
              <w:rPr>
                <w:webHidden/>
              </w:rPr>
            </w:r>
            <w:r w:rsidR="008D18BA">
              <w:rPr>
                <w:webHidden/>
              </w:rPr>
              <w:fldChar w:fldCharType="separate"/>
            </w:r>
            <w:r w:rsidR="008D18BA">
              <w:rPr>
                <w:webHidden/>
              </w:rPr>
              <w:t>1</w:t>
            </w:r>
            <w:r w:rsidR="008D18BA">
              <w:rPr>
                <w:webHidden/>
              </w:rPr>
              <w:fldChar w:fldCharType="end"/>
            </w:r>
          </w:hyperlink>
          <w:r w:rsidR="008D18BA">
            <w:t>0</w:t>
          </w:r>
        </w:p>
        <w:p w14:paraId="7E65F29C" w14:textId="77777777" w:rsidR="008D18BA" w:rsidRDefault="0026284D" w:rsidP="008D18BA">
          <w:pPr>
            <w:pStyle w:val="TOC1"/>
            <w:rPr>
              <w:rFonts w:eastAsiaTheme="minorEastAsia" w:cstheme="minorBidi"/>
            </w:rPr>
          </w:pPr>
          <w:hyperlink w:anchor="_Toc370819586" w:history="1">
            <w:r w:rsidR="008D18BA" w:rsidRPr="0048272C">
              <w:rPr>
                <w:rStyle w:val="Hyperlink"/>
                <w:rFonts w:ascii="Times New Roman" w:hAnsi="Times New Roman"/>
              </w:rPr>
              <w:t>Change in Faculty Numbers and Composition</w:t>
            </w:r>
            <w:r w:rsidR="008D18BA">
              <w:rPr>
                <w:webHidden/>
              </w:rPr>
              <w:tab/>
            </w:r>
            <w:r w:rsidR="008D18BA">
              <w:rPr>
                <w:webHidden/>
              </w:rPr>
              <w:fldChar w:fldCharType="begin"/>
            </w:r>
            <w:r w:rsidR="008D18BA">
              <w:rPr>
                <w:webHidden/>
              </w:rPr>
              <w:instrText xml:space="preserve"> PAGEREF _Toc370819586 \h </w:instrText>
            </w:r>
            <w:r w:rsidR="008D18BA">
              <w:rPr>
                <w:webHidden/>
              </w:rPr>
            </w:r>
            <w:r w:rsidR="008D18BA">
              <w:rPr>
                <w:webHidden/>
              </w:rPr>
              <w:fldChar w:fldCharType="separate"/>
            </w:r>
            <w:r w:rsidR="008D18BA">
              <w:rPr>
                <w:webHidden/>
              </w:rPr>
              <w:t>1</w:t>
            </w:r>
            <w:r w:rsidR="008D18BA">
              <w:rPr>
                <w:webHidden/>
              </w:rPr>
              <w:fldChar w:fldCharType="end"/>
            </w:r>
          </w:hyperlink>
          <w:r w:rsidR="008D18BA">
            <w:t>1</w:t>
          </w:r>
        </w:p>
        <w:p w14:paraId="28193393" w14:textId="77777777" w:rsidR="008D18BA" w:rsidRDefault="0026284D" w:rsidP="008D18BA">
          <w:pPr>
            <w:pStyle w:val="TOC2"/>
            <w:rPr>
              <w:rFonts w:asciiTheme="minorHAnsi" w:eastAsiaTheme="minorEastAsia" w:hAnsiTheme="minorHAnsi" w:cstheme="minorBidi"/>
            </w:rPr>
          </w:pPr>
          <w:hyperlink w:anchor="_Toc370819587" w:history="1">
            <w:r w:rsidR="008D18BA" w:rsidRPr="0048272C">
              <w:rPr>
                <w:rStyle w:val="Hyperlink"/>
              </w:rPr>
              <w:t xml:space="preserve">Numbers of Faculty and </w:t>
            </w:r>
            <w:r w:rsidR="008D18BA">
              <w:rPr>
                <w:rStyle w:val="Hyperlink"/>
              </w:rPr>
              <w:t>Collective Bargaining Unit</w:t>
            </w:r>
            <w:r w:rsidR="008D18BA">
              <w:rPr>
                <w:webHidden/>
              </w:rPr>
              <w:tab/>
            </w:r>
            <w:r w:rsidR="008D18BA">
              <w:rPr>
                <w:webHidden/>
              </w:rPr>
              <w:fldChar w:fldCharType="begin"/>
            </w:r>
            <w:r w:rsidR="008D18BA">
              <w:rPr>
                <w:webHidden/>
              </w:rPr>
              <w:instrText xml:space="preserve"> PAGEREF _Toc370819587 \h </w:instrText>
            </w:r>
            <w:r w:rsidR="008D18BA">
              <w:rPr>
                <w:webHidden/>
              </w:rPr>
            </w:r>
            <w:r w:rsidR="008D18BA">
              <w:rPr>
                <w:webHidden/>
              </w:rPr>
              <w:fldChar w:fldCharType="separate"/>
            </w:r>
            <w:r w:rsidR="008D18BA">
              <w:rPr>
                <w:webHidden/>
              </w:rPr>
              <w:t>1</w:t>
            </w:r>
            <w:r w:rsidR="008D18BA">
              <w:rPr>
                <w:webHidden/>
              </w:rPr>
              <w:fldChar w:fldCharType="end"/>
            </w:r>
          </w:hyperlink>
          <w:r w:rsidR="008D18BA">
            <w:t>3</w:t>
          </w:r>
        </w:p>
        <w:p w14:paraId="69DC4D44" w14:textId="77777777" w:rsidR="008D18BA" w:rsidRDefault="0026284D" w:rsidP="008D18BA">
          <w:pPr>
            <w:pStyle w:val="TOC2"/>
            <w:rPr>
              <w:rFonts w:asciiTheme="minorHAnsi" w:eastAsiaTheme="minorEastAsia" w:hAnsiTheme="minorHAnsi" w:cstheme="minorBidi"/>
            </w:rPr>
          </w:pPr>
          <w:hyperlink w:anchor="_Toc370819588" w:history="1">
            <w:r w:rsidR="008D18BA" w:rsidRPr="0048272C">
              <w:rPr>
                <w:rStyle w:val="Hyperlink"/>
              </w:rPr>
              <w:t xml:space="preserve">Numbers of </w:t>
            </w:r>
            <w:r w:rsidR="008D18BA">
              <w:rPr>
                <w:rStyle w:val="Hyperlink"/>
              </w:rPr>
              <w:t>Tenured/</w:t>
            </w:r>
            <w:r w:rsidR="008D18BA" w:rsidRPr="0048272C">
              <w:rPr>
                <w:rStyle w:val="Hyperlink"/>
              </w:rPr>
              <w:t>Tenure Track Faculty</w:t>
            </w:r>
            <w:r w:rsidR="008D18BA">
              <w:rPr>
                <w:webHidden/>
              </w:rPr>
              <w:tab/>
            </w:r>
            <w:r w:rsidR="008D18BA">
              <w:rPr>
                <w:webHidden/>
              </w:rPr>
              <w:fldChar w:fldCharType="begin"/>
            </w:r>
            <w:r w:rsidR="008D18BA">
              <w:rPr>
                <w:webHidden/>
              </w:rPr>
              <w:instrText xml:space="preserve"> PAGEREF _Toc370819588 \h </w:instrText>
            </w:r>
            <w:r w:rsidR="008D18BA">
              <w:rPr>
                <w:webHidden/>
              </w:rPr>
            </w:r>
            <w:r w:rsidR="008D18BA">
              <w:rPr>
                <w:webHidden/>
              </w:rPr>
              <w:fldChar w:fldCharType="separate"/>
            </w:r>
            <w:r w:rsidR="008D18BA">
              <w:rPr>
                <w:webHidden/>
              </w:rPr>
              <w:t>1</w:t>
            </w:r>
            <w:r w:rsidR="008D18BA">
              <w:rPr>
                <w:webHidden/>
              </w:rPr>
              <w:fldChar w:fldCharType="end"/>
            </w:r>
          </w:hyperlink>
          <w:r w:rsidR="008D18BA">
            <w:t>6</w:t>
          </w:r>
        </w:p>
        <w:p w14:paraId="438D12C1" w14:textId="77777777" w:rsidR="008D18BA" w:rsidRDefault="0026284D" w:rsidP="008D18BA">
          <w:pPr>
            <w:pStyle w:val="TOC1"/>
            <w:rPr>
              <w:rFonts w:eastAsiaTheme="minorEastAsia" w:cstheme="minorBidi"/>
            </w:rPr>
          </w:pPr>
          <w:hyperlink w:anchor="_Toc370819590" w:history="1">
            <w:r w:rsidR="008D18BA" w:rsidRPr="0048272C">
              <w:rPr>
                <w:rStyle w:val="Hyperlink"/>
                <w:rFonts w:ascii="Times New Roman" w:hAnsi="Times New Roman"/>
              </w:rPr>
              <w:t>Student to Faculty Ratios</w:t>
            </w:r>
            <w:r w:rsidR="008D18BA">
              <w:rPr>
                <w:webHidden/>
              </w:rPr>
              <w:tab/>
              <w:t>18</w:t>
            </w:r>
          </w:hyperlink>
        </w:p>
        <w:p w14:paraId="161542EB" w14:textId="77777777" w:rsidR="008D18BA" w:rsidRDefault="0026284D" w:rsidP="008D18BA">
          <w:pPr>
            <w:pStyle w:val="TOC1"/>
            <w:rPr>
              <w:rFonts w:eastAsiaTheme="minorEastAsia" w:cstheme="minorBidi"/>
            </w:rPr>
          </w:pPr>
          <w:hyperlink w:anchor="_Toc370819591" w:history="1">
            <w:r w:rsidR="008D18BA" w:rsidRPr="0048272C">
              <w:rPr>
                <w:rStyle w:val="Hyperlink"/>
                <w:rFonts w:ascii="Times New Roman" w:hAnsi="Times New Roman"/>
              </w:rPr>
              <w:t>Faculty Salaries</w:t>
            </w:r>
            <w:r w:rsidR="008D18BA">
              <w:rPr>
                <w:webHidden/>
              </w:rPr>
              <w:tab/>
            </w:r>
            <w:r w:rsidR="008D18BA">
              <w:rPr>
                <w:webHidden/>
              </w:rPr>
              <w:fldChar w:fldCharType="begin"/>
            </w:r>
            <w:r w:rsidR="008D18BA">
              <w:rPr>
                <w:webHidden/>
              </w:rPr>
              <w:instrText xml:space="preserve"> PAGEREF _Toc370819591 \h </w:instrText>
            </w:r>
            <w:r w:rsidR="008D18BA">
              <w:rPr>
                <w:webHidden/>
              </w:rPr>
            </w:r>
            <w:r w:rsidR="008D18BA">
              <w:rPr>
                <w:webHidden/>
              </w:rPr>
              <w:fldChar w:fldCharType="separate"/>
            </w:r>
            <w:r w:rsidR="008D18BA">
              <w:rPr>
                <w:webHidden/>
              </w:rPr>
              <w:t>2</w:t>
            </w:r>
            <w:r w:rsidR="008D18BA">
              <w:rPr>
                <w:webHidden/>
              </w:rPr>
              <w:fldChar w:fldCharType="end"/>
            </w:r>
          </w:hyperlink>
          <w:r w:rsidR="008D18BA">
            <w:t>1</w:t>
          </w:r>
        </w:p>
        <w:p w14:paraId="48B4EBD1" w14:textId="77777777" w:rsidR="008D18BA" w:rsidRDefault="0026284D" w:rsidP="008D18BA">
          <w:pPr>
            <w:pStyle w:val="TOC2"/>
            <w:rPr>
              <w:rFonts w:asciiTheme="minorHAnsi" w:eastAsiaTheme="minorEastAsia" w:hAnsiTheme="minorHAnsi" w:cstheme="minorBidi"/>
            </w:rPr>
          </w:pPr>
          <w:hyperlink w:anchor="_Toc370819592" w:history="1">
            <w:r w:rsidR="008D18BA">
              <w:rPr>
                <w:rStyle w:val="Hyperlink"/>
              </w:rPr>
              <w:t>Salaries of</w:t>
            </w:r>
            <w:r w:rsidR="008D18BA" w:rsidRPr="0048272C">
              <w:rPr>
                <w:rStyle w:val="Hyperlink"/>
              </w:rPr>
              <w:t xml:space="preserve"> Faculty and </w:t>
            </w:r>
            <w:r w:rsidR="008D18BA" w:rsidRPr="0010192C">
              <w:rPr>
                <w:rStyle w:val="Hyperlink"/>
              </w:rPr>
              <w:t>Collective Bargaining Unit</w:t>
            </w:r>
            <w:r w:rsidR="008D18BA">
              <w:rPr>
                <w:webHidden/>
              </w:rPr>
              <w:tab/>
            </w:r>
            <w:r w:rsidR="008D18BA">
              <w:rPr>
                <w:webHidden/>
              </w:rPr>
              <w:fldChar w:fldCharType="begin"/>
            </w:r>
            <w:r w:rsidR="008D18BA">
              <w:rPr>
                <w:webHidden/>
              </w:rPr>
              <w:instrText xml:space="preserve"> PAGEREF _Toc370819592 \h </w:instrText>
            </w:r>
            <w:r w:rsidR="008D18BA">
              <w:rPr>
                <w:webHidden/>
              </w:rPr>
            </w:r>
            <w:r w:rsidR="008D18BA">
              <w:rPr>
                <w:webHidden/>
              </w:rPr>
              <w:fldChar w:fldCharType="separate"/>
            </w:r>
            <w:r w:rsidR="008D18BA">
              <w:rPr>
                <w:webHidden/>
              </w:rPr>
              <w:t>2</w:t>
            </w:r>
            <w:r w:rsidR="008D18BA">
              <w:rPr>
                <w:webHidden/>
              </w:rPr>
              <w:fldChar w:fldCharType="end"/>
            </w:r>
          </w:hyperlink>
          <w:r w:rsidR="008D18BA">
            <w:t>2</w:t>
          </w:r>
        </w:p>
        <w:p w14:paraId="5FC77E7A" w14:textId="77777777" w:rsidR="008D18BA" w:rsidRDefault="0026284D" w:rsidP="008D18BA">
          <w:pPr>
            <w:pStyle w:val="TOC2"/>
            <w:rPr>
              <w:rFonts w:asciiTheme="minorHAnsi" w:eastAsiaTheme="minorEastAsia" w:hAnsiTheme="minorHAnsi" w:cstheme="minorBidi"/>
            </w:rPr>
          </w:pPr>
          <w:hyperlink w:anchor="_Toc370819593" w:history="1">
            <w:r w:rsidR="008D18BA" w:rsidRPr="0048272C">
              <w:rPr>
                <w:rStyle w:val="Hyperlink"/>
              </w:rPr>
              <w:t xml:space="preserve">Salaries of </w:t>
            </w:r>
            <w:r w:rsidR="008D18BA">
              <w:rPr>
                <w:rStyle w:val="Hyperlink"/>
              </w:rPr>
              <w:t>T</w:t>
            </w:r>
            <w:r w:rsidR="008D18BA" w:rsidRPr="0010192C">
              <w:rPr>
                <w:rStyle w:val="Hyperlink"/>
              </w:rPr>
              <w:t>enured/Tenure</w:t>
            </w:r>
            <w:r w:rsidR="008D18BA" w:rsidRPr="0048272C">
              <w:rPr>
                <w:rStyle w:val="Hyperlink"/>
              </w:rPr>
              <w:t xml:space="preserve"> Track Faculty</w:t>
            </w:r>
            <w:r w:rsidR="008D18BA">
              <w:rPr>
                <w:webHidden/>
              </w:rPr>
              <w:tab/>
            </w:r>
            <w:r w:rsidR="008D18BA">
              <w:rPr>
                <w:webHidden/>
              </w:rPr>
              <w:fldChar w:fldCharType="begin"/>
            </w:r>
            <w:r w:rsidR="008D18BA">
              <w:rPr>
                <w:webHidden/>
              </w:rPr>
              <w:instrText xml:space="preserve"> PAGEREF _Toc370819593 \h </w:instrText>
            </w:r>
            <w:r w:rsidR="008D18BA">
              <w:rPr>
                <w:webHidden/>
              </w:rPr>
            </w:r>
            <w:r w:rsidR="008D18BA">
              <w:rPr>
                <w:webHidden/>
              </w:rPr>
              <w:fldChar w:fldCharType="separate"/>
            </w:r>
            <w:r w:rsidR="008D18BA">
              <w:rPr>
                <w:webHidden/>
              </w:rPr>
              <w:t>2</w:t>
            </w:r>
            <w:r w:rsidR="008D18BA">
              <w:rPr>
                <w:webHidden/>
              </w:rPr>
              <w:fldChar w:fldCharType="end"/>
            </w:r>
          </w:hyperlink>
          <w:r w:rsidR="008D18BA">
            <w:t>3</w:t>
          </w:r>
        </w:p>
        <w:p w14:paraId="034BE817" w14:textId="77777777" w:rsidR="008D18BA" w:rsidRDefault="0026284D" w:rsidP="008D18BA">
          <w:pPr>
            <w:pStyle w:val="TOC1"/>
            <w:rPr>
              <w:rFonts w:eastAsiaTheme="minorEastAsia" w:cstheme="minorBidi"/>
            </w:rPr>
          </w:pPr>
          <w:hyperlink w:anchor="_Toc370819595" w:history="1">
            <w:r w:rsidR="008D18BA" w:rsidRPr="0048272C">
              <w:rPr>
                <w:rStyle w:val="Hyperlink"/>
                <w:rFonts w:ascii="Times New Roman" w:hAnsi="Times New Roman"/>
              </w:rPr>
              <w:t>Numbers and Salaries of Administrators</w:t>
            </w:r>
            <w:r w:rsidR="008D18BA">
              <w:rPr>
                <w:webHidden/>
              </w:rPr>
              <w:tab/>
              <w:t>26</w:t>
            </w:r>
          </w:hyperlink>
        </w:p>
        <w:p w14:paraId="12135EB3" w14:textId="77777777" w:rsidR="008D18BA" w:rsidRDefault="0026284D" w:rsidP="008D18BA">
          <w:pPr>
            <w:pStyle w:val="TOC2"/>
            <w:rPr>
              <w:rFonts w:asciiTheme="minorHAnsi" w:eastAsiaTheme="minorEastAsia" w:hAnsiTheme="minorHAnsi" w:cstheme="minorBidi"/>
            </w:rPr>
          </w:pPr>
          <w:hyperlink w:anchor="_Toc370819596" w:history="1">
            <w:r w:rsidR="008D18BA" w:rsidRPr="0048272C">
              <w:rPr>
                <w:rStyle w:val="Hyperlink"/>
              </w:rPr>
              <w:t xml:space="preserve">Total Numbers of </w:t>
            </w:r>
            <w:r w:rsidR="008D18BA">
              <w:rPr>
                <w:rStyle w:val="Hyperlink"/>
              </w:rPr>
              <w:t>Administrative</w:t>
            </w:r>
            <w:r w:rsidR="008D18BA" w:rsidRPr="0048272C">
              <w:rPr>
                <w:rStyle w:val="Hyperlink"/>
              </w:rPr>
              <w:t xml:space="preserve"> non-Teaching</w:t>
            </w:r>
            <w:r w:rsidR="008D18BA">
              <w:rPr>
                <w:rStyle w:val="Hyperlink"/>
              </w:rPr>
              <w:t>/Research</w:t>
            </w:r>
            <w:r w:rsidR="008D18BA" w:rsidRPr="0048272C">
              <w:rPr>
                <w:rStyle w:val="Hyperlink"/>
              </w:rPr>
              <w:t xml:space="preserve"> Staff</w:t>
            </w:r>
            <w:r w:rsidR="008D18BA">
              <w:rPr>
                <w:webHidden/>
              </w:rPr>
              <w:tab/>
            </w:r>
            <w:r w:rsidR="008D18BA">
              <w:rPr>
                <w:webHidden/>
              </w:rPr>
              <w:fldChar w:fldCharType="begin"/>
            </w:r>
            <w:r w:rsidR="008D18BA">
              <w:rPr>
                <w:webHidden/>
              </w:rPr>
              <w:instrText xml:space="preserve"> PAGEREF _Toc370819596 \h </w:instrText>
            </w:r>
            <w:r w:rsidR="008D18BA">
              <w:rPr>
                <w:webHidden/>
              </w:rPr>
            </w:r>
            <w:r w:rsidR="008D18BA">
              <w:rPr>
                <w:webHidden/>
              </w:rPr>
              <w:fldChar w:fldCharType="separate"/>
            </w:r>
            <w:r w:rsidR="008D18BA">
              <w:rPr>
                <w:webHidden/>
              </w:rPr>
              <w:t>26</w:t>
            </w:r>
            <w:r w:rsidR="008D18BA">
              <w:rPr>
                <w:webHidden/>
              </w:rPr>
              <w:fldChar w:fldCharType="end"/>
            </w:r>
          </w:hyperlink>
        </w:p>
        <w:p w14:paraId="0C24B02E" w14:textId="77777777" w:rsidR="008D18BA" w:rsidRDefault="0026284D" w:rsidP="008D18BA">
          <w:pPr>
            <w:pStyle w:val="TOC2"/>
            <w:rPr>
              <w:rFonts w:asciiTheme="minorHAnsi" w:eastAsiaTheme="minorEastAsia" w:hAnsiTheme="minorHAnsi" w:cstheme="minorBidi"/>
            </w:rPr>
          </w:pPr>
          <w:hyperlink w:anchor="_Toc370819597" w:history="1">
            <w:r w:rsidR="008D18BA" w:rsidRPr="0048272C">
              <w:rPr>
                <w:rStyle w:val="Hyperlink"/>
              </w:rPr>
              <w:t xml:space="preserve">Numbers of </w:t>
            </w:r>
            <w:r w:rsidR="008D18BA">
              <w:rPr>
                <w:rStyle w:val="Hyperlink"/>
              </w:rPr>
              <w:t>Administrators by Rank</w:t>
            </w:r>
            <w:r w:rsidR="008D18BA">
              <w:rPr>
                <w:webHidden/>
              </w:rPr>
              <w:tab/>
            </w:r>
            <w:r w:rsidR="008D18BA">
              <w:rPr>
                <w:webHidden/>
              </w:rPr>
              <w:fldChar w:fldCharType="begin"/>
            </w:r>
            <w:r w:rsidR="008D18BA">
              <w:rPr>
                <w:webHidden/>
              </w:rPr>
              <w:instrText xml:space="preserve"> PAGEREF _Toc370819597 \h </w:instrText>
            </w:r>
            <w:r w:rsidR="008D18BA">
              <w:rPr>
                <w:webHidden/>
              </w:rPr>
            </w:r>
            <w:r w:rsidR="008D18BA">
              <w:rPr>
                <w:webHidden/>
              </w:rPr>
              <w:fldChar w:fldCharType="separate"/>
            </w:r>
            <w:r w:rsidR="008D18BA">
              <w:rPr>
                <w:webHidden/>
              </w:rPr>
              <w:t>27</w:t>
            </w:r>
            <w:r w:rsidR="008D18BA">
              <w:rPr>
                <w:webHidden/>
              </w:rPr>
              <w:fldChar w:fldCharType="end"/>
            </w:r>
          </w:hyperlink>
        </w:p>
        <w:p w14:paraId="76879333" w14:textId="77777777" w:rsidR="008D18BA" w:rsidRDefault="0026284D" w:rsidP="008D18BA">
          <w:pPr>
            <w:pStyle w:val="TOC2"/>
            <w:rPr>
              <w:rFonts w:asciiTheme="minorHAnsi" w:eastAsiaTheme="minorEastAsia" w:hAnsiTheme="minorHAnsi" w:cstheme="minorBidi"/>
            </w:rPr>
          </w:pPr>
          <w:hyperlink w:anchor="_Toc370819598" w:history="1">
            <w:r w:rsidR="008D18BA" w:rsidRPr="0048272C">
              <w:rPr>
                <w:rStyle w:val="Hyperlink"/>
              </w:rPr>
              <w:t>Student to Administrator Ratios</w:t>
            </w:r>
            <w:r w:rsidR="008D18BA">
              <w:rPr>
                <w:webHidden/>
              </w:rPr>
              <w:tab/>
            </w:r>
            <w:r w:rsidR="008D18BA">
              <w:rPr>
                <w:webHidden/>
              </w:rPr>
              <w:fldChar w:fldCharType="begin"/>
            </w:r>
            <w:r w:rsidR="008D18BA">
              <w:rPr>
                <w:webHidden/>
              </w:rPr>
              <w:instrText xml:space="preserve"> PAGEREF _Toc370819598 \h </w:instrText>
            </w:r>
            <w:r w:rsidR="008D18BA">
              <w:rPr>
                <w:webHidden/>
              </w:rPr>
            </w:r>
            <w:r w:rsidR="008D18BA">
              <w:rPr>
                <w:webHidden/>
              </w:rPr>
              <w:fldChar w:fldCharType="separate"/>
            </w:r>
            <w:r w:rsidR="008D18BA">
              <w:rPr>
                <w:webHidden/>
              </w:rPr>
              <w:t>29</w:t>
            </w:r>
            <w:r w:rsidR="008D18BA">
              <w:rPr>
                <w:webHidden/>
              </w:rPr>
              <w:fldChar w:fldCharType="end"/>
            </w:r>
          </w:hyperlink>
        </w:p>
        <w:p w14:paraId="4A26F819" w14:textId="77777777" w:rsidR="008D18BA" w:rsidRDefault="0026284D" w:rsidP="008D18BA">
          <w:pPr>
            <w:pStyle w:val="TOC1"/>
            <w:rPr>
              <w:rFonts w:eastAsiaTheme="minorEastAsia" w:cstheme="minorBidi"/>
            </w:rPr>
          </w:pPr>
          <w:hyperlink w:anchor="_Toc370819599" w:history="1">
            <w:r w:rsidR="008D18BA">
              <w:rPr>
                <w:rStyle w:val="Hyperlink"/>
                <w:rFonts w:ascii="Times New Roman" w:hAnsi="Times New Roman"/>
              </w:rPr>
              <w:t>Salaries of</w:t>
            </w:r>
            <w:r w:rsidR="008D18BA" w:rsidRPr="0048272C">
              <w:rPr>
                <w:rStyle w:val="Hyperlink"/>
                <w:rFonts w:ascii="Times New Roman" w:hAnsi="Times New Roman"/>
              </w:rPr>
              <w:t xml:space="preserve"> Administrators</w:t>
            </w:r>
            <w:r w:rsidR="008D18BA">
              <w:rPr>
                <w:webHidden/>
              </w:rPr>
              <w:tab/>
            </w:r>
            <w:r w:rsidR="008D18BA">
              <w:rPr>
                <w:webHidden/>
              </w:rPr>
              <w:fldChar w:fldCharType="begin"/>
            </w:r>
            <w:r w:rsidR="008D18BA">
              <w:rPr>
                <w:webHidden/>
              </w:rPr>
              <w:instrText xml:space="preserve"> PAGEREF _Toc370819599 \h </w:instrText>
            </w:r>
            <w:r w:rsidR="008D18BA">
              <w:rPr>
                <w:webHidden/>
              </w:rPr>
            </w:r>
            <w:r w:rsidR="008D18BA">
              <w:rPr>
                <w:webHidden/>
              </w:rPr>
              <w:fldChar w:fldCharType="separate"/>
            </w:r>
            <w:r w:rsidR="008D18BA">
              <w:rPr>
                <w:webHidden/>
              </w:rPr>
              <w:t>29</w:t>
            </w:r>
            <w:r w:rsidR="008D18BA">
              <w:rPr>
                <w:webHidden/>
              </w:rPr>
              <w:fldChar w:fldCharType="end"/>
            </w:r>
          </w:hyperlink>
        </w:p>
        <w:p w14:paraId="5408B890" w14:textId="77777777" w:rsidR="008D18BA" w:rsidRDefault="0026284D" w:rsidP="008D18BA">
          <w:pPr>
            <w:pStyle w:val="TOC3"/>
            <w:rPr>
              <w:rFonts w:eastAsiaTheme="minorEastAsia" w:cstheme="minorBidi"/>
              <w:noProof/>
            </w:rPr>
          </w:pPr>
          <w:hyperlink w:anchor="_Toc370819600" w:history="1">
            <w:r w:rsidR="008D18BA" w:rsidRPr="0048272C">
              <w:rPr>
                <w:rStyle w:val="Hyperlink"/>
                <w:rFonts w:ascii="Times New Roman" w:hAnsi="Times New Roman"/>
                <w:noProof/>
              </w:rPr>
              <w:t>President, Vice Presidents, Associate and Assistant Vice Presidents</w:t>
            </w:r>
            <w:r w:rsidR="008D18BA">
              <w:rPr>
                <w:noProof/>
                <w:webHidden/>
              </w:rPr>
              <w:tab/>
            </w:r>
            <w:r w:rsidR="008D18BA">
              <w:rPr>
                <w:noProof/>
                <w:webHidden/>
              </w:rPr>
              <w:fldChar w:fldCharType="begin"/>
            </w:r>
            <w:r w:rsidR="008D18BA">
              <w:rPr>
                <w:noProof/>
                <w:webHidden/>
              </w:rPr>
              <w:instrText xml:space="preserve"> PAGEREF _Toc370819600 \h </w:instrText>
            </w:r>
            <w:r w:rsidR="008D18BA">
              <w:rPr>
                <w:noProof/>
                <w:webHidden/>
              </w:rPr>
            </w:r>
            <w:r w:rsidR="008D18BA">
              <w:rPr>
                <w:noProof/>
                <w:webHidden/>
              </w:rPr>
              <w:fldChar w:fldCharType="separate"/>
            </w:r>
            <w:r w:rsidR="008D18BA">
              <w:rPr>
                <w:noProof/>
                <w:webHidden/>
              </w:rPr>
              <w:t>3</w:t>
            </w:r>
            <w:r w:rsidR="008D18BA">
              <w:rPr>
                <w:noProof/>
                <w:webHidden/>
              </w:rPr>
              <w:fldChar w:fldCharType="end"/>
            </w:r>
          </w:hyperlink>
          <w:r w:rsidR="008D18BA">
            <w:rPr>
              <w:noProof/>
            </w:rPr>
            <w:t>1</w:t>
          </w:r>
        </w:p>
        <w:p w14:paraId="6D9D5236" w14:textId="77777777" w:rsidR="008D18BA" w:rsidRDefault="0026284D" w:rsidP="008D18BA">
          <w:pPr>
            <w:pStyle w:val="TOC3"/>
            <w:rPr>
              <w:rFonts w:eastAsiaTheme="minorEastAsia" w:cstheme="minorBidi"/>
              <w:noProof/>
            </w:rPr>
          </w:pPr>
          <w:hyperlink w:anchor="_Toc370819601" w:history="1">
            <w:r w:rsidR="008D18BA" w:rsidRPr="0048272C">
              <w:rPr>
                <w:rStyle w:val="Hyperlink"/>
                <w:rFonts w:ascii="Times New Roman" w:hAnsi="Times New Roman"/>
                <w:noProof/>
              </w:rPr>
              <w:t>Associate and Assistant Vice Provosts</w:t>
            </w:r>
            <w:r w:rsidR="008D18BA">
              <w:rPr>
                <w:noProof/>
                <w:webHidden/>
              </w:rPr>
              <w:tab/>
            </w:r>
            <w:r w:rsidR="008D18BA">
              <w:rPr>
                <w:noProof/>
                <w:webHidden/>
              </w:rPr>
              <w:fldChar w:fldCharType="begin"/>
            </w:r>
            <w:r w:rsidR="008D18BA">
              <w:rPr>
                <w:noProof/>
                <w:webHidden/>
              </w:rPr>
              <w:instrText xml:space="preserve"> PAGEREF _Toc370819601 \h </w:instrText>
            </w:r>
            <w:r w:rsidR="008D18BA">
              <w:rPr>
                <w:noProof/>
                <w:webHidden/>
              </w:rPr>
            </w:r>
            <w:r w:rsidR="008D18BA">
              <w:rPr>
                <w:noProof/>
                <w:webHidden/>
              </w:rPr>
              <w:fldChar w:fldCharType="separate"/>
            </w:r>
            <w:r w:rsidR="008D18BA">
              <w:rPr>
                <w:noProof/>
                <w:webHidden/>
              </w:rPr>
              <w:t>3</w:t>
            </w:r>
            <w:r w:rsidR="008D18BA">
              <w:rPr>
                <w:noProof/>
                <w:webHidden/>
              </w:rPr>
              <w:fldChar w:fldCharType="end"/>
            </w:r>
          </w:hyperlink>
          <w:r w:rsidR="008D18BA">
            <w:rPr>
              <w:noProof/>
            </w:rPr>
            <w:t>1</w:t>
          </w:r>
        </w:p>
        <w:p w14:paraId="4767E305" w14:textId="77777777" w:rsidR="008D18BA" w:rsidRDefault="0026284D" w:rsidP="008D18BA">
          <w:pPr>
            <w:pStyle w:val="TOC3"/>
            <w:rPr>
              <w:rFonts w:eastAsiaTheme="minorEastAsia" w:cstheme="minorBidi"/>
              <w:noProof/>
            </w:rPr>
          </w:pPr>
          <w:hyperlink w:anchor="_Toc370819602" w:history="1">
            <w:r w:rsidR="008D18BA" w:rsidRPr="0048272C">
              <w:rPr>
                <w:rStyle w:val="Hyperlink"/>
                <w:rFonts w:ascii="Times New Roman" w:hAnsi="Times New Roman"/>
                <w:noProof/>
              </w:rPr>
              <w:t xml:space="preserve">Deans, </w:t>
            </w:r>
            <w:r w:rsidR="008D18BA">
              <w:rPr>
                <w:rStyle w:val="Hyperlink"/>
                <w:rFonts w:ascii="Times New Roman" w:hAnsi="Times New Roman"/>
                <w:noProof/>
              </w:rPr>
              <w:t xml:space="preserve">Vice-Deans, </w:t>
            </w:r>
            <w:r w:rsidR="008D18BA" w:rsidRPr="0048272C">
              <w:rPr>
                <w:rStyle w:val="Hyperlink"/>
                <w:rFonts w:ascii="Times New Roman" w:hAnsi="Times New Roman"/>
                <w:noProof/>
              </w:rPr>
              <w:t>Associate and Assistant Deans</w:t>
            </w:r>
            <w:r w:rsidR="008D18BA">
              <w:rPr>
                <w:noProof/>
                <w:webHidden/>
              </w:rPr>
              <w:tab/>
            </w:r>
            <w:r w:rsidR="008D18BA">
              <w:rPr>
                <w:noProof/>
                <w:webHidden/>
              </w:rPr>
              <w:fldChar w:fldCharType="begin"/>
            </w:r>
            <w:r w:rsidR="008D18BA">
              <w:rPr>
                <w:noProof/>
                <w:webHidden/>
              </w:rPr>
              <w:instrText xml:space="preserve"> PAGEREF _Toc370819602 \h </w:instrText>
            </w:r>
            <w:r w:rsidR="008D18BA">
              <w:rPr>
                <w:noProof/>
                <w:webHidden/>
              </w:rPr>
            </w:r>
            <w:r w:rsidR="008D18BA">
              <w:rPr>
                <w:noProof/>
                <w:webHidden/>
              </w:rPr>
              <w:fldChar w:fldCharType="separate"/>
            </w:r>
            <w:r w:rsidR="008D18BA">
              <w:rPr>
                <w:noProof/>
                <w:webHidden/>
              </w:rPr>
              <w:t>3</w:t>
            </w:r>
            <w:r w:rsidR="008D18BA">
              <w:rPr>
                <w:noProof/>
                <w:webHidden/>
              </w:rPr>
              <w:fldChar w:fldCharType="end"/>
            </w:r>
          </w:hyperlink>
          <w:r w:rsidR="008D18BA">
            <w:rPr>
              <w:noProof/>
            </w:rPr>
            <w:t>2</w:t>
          </w:r>
        </w:p>
        <w:p w14:paraId="777D04F7" w14:textId="77777777" w:rsidR="008D18BA" w:rsidRDefault="0026284D" w:rsidP="008D18BA">
          <w:pPr>
            <w:pStyle w:val="TOC3"/>
            <w:rPr>
              <w:rFonts w:eastAsiaTheme="minorEastAsia" w:cstheme="minorBidi"/>
              <w:noProof/>
            </w:rPr>
          </w:pPr>
          <w:hyperlink w:anchor="_Toc370819603" w:history="1">
            <w:r w:rsidR="008D18BA" w:rsidRPr="0048272C">
              <w:rPr>
                <w:rStyle w:val="Hyperlink"/>
                <w:rFonts w:ascii="Times New Roman" w:hAnsi="Times New Roman"/>
                <w:noProof/>
              </w:rPr>
              <w:t>Other Administrators</w:t>
            </w:r>
            <w:r w:rsidR="008D18BA">
              <w:rPr>
                <w:noProof/>
                <w:webHidden/>
              </w:rPr>
              <w:tab/>
            </w:r>
            <w:r w:rsidR="008D18BA">
              <w:rPr>
                <w:noProof/>
                <w:webHidden/>
              </w:rPr>
              <w:fldChar w:fldCharType="begin"/>
            </w:r>
            <w:r w:rsidR="008D18BA">
              <w:rPr>
                <w:noProof/>
                <w:webHidden/>
              </w:rPr>
              <w:instrText xml:space="preserve"> PAGEREF _Toc370819603 \h </w:instrText>
            </w:r>
            <w:r w:rsidR="008D18BA">
              <w:rPr>
                <w:noProof/>
                <w:webHidden/>
              </w:rPr>
            </w:r>
            <w:r w:rsidR="008D18BA">
              <w:rPr>
                <w:noProof/>
                <w:webHidden/>
              </w:rPr>
              <w:fldChar w:fldCharType="separate"/>
            </w:r>
            <w:r w:rsidR="008D18BA">
              <w:rPr>
                <w:noProof/>
                <w:webHidden/>
              </w:rPr>
              <w:t>3</w:t>
            </w:r>
            <w:r w:rsidR="008D18BA">
              <w:rPr>
                <w:noProof/>
                <w:webHidden/>
              </w:rPr>
              <w:fldChar w:fldCharType="end"/>
            </w:r>
          </w:hyperlink>
          <w:r w:rsidR="008D18BA">
            <w:rPr>
              <w:noProof/>
            </w:rPr>
            <w:t>2</w:t>
          </w:r>
        </w:p>
        <w:p w14:paraId="123462E2" w14:textId="77777777" w:rsidR="008D18BA" w:rsidRDefault="0026284D" w:rsidP="008D18BA">
          <w:pPr>
            <w:pStyle w:val="TOC1"/>
            <w:rPr>
              <w:rFonts w:eastAsiaTheme="minorEastAsia" w:cstheme="minorBidi"/>
            </w:rPr>
          </w:pPr>
          <w:hyperlink w:anchor="_Toc370819604" w:history="1">
            <w:r w:rsidR="008D18BA" w:rsidRPr="0048272C">
              <w:rPr>
                <w:rStyle w:val="Hyperlink"/>
                <w:rFonts w:ascii="Times New Roman" w:hAnsi="Times New Roman"/>
              </w:rPr>
              <w:t xml:space="preserve">Faculty </w:t>
            </w:r>
            <w:r w:rsidR="008D18BA">
              <w:rPr>
                <w:rStyle w:val="Hyperlink"/>
                <w:rFonts w:ascii="Times New Roman" w:hAnsi="Times New Roman"/>
              </w:rPr>
              <w:t xml:space="preserve">Salary Growth Compared to </w:t>
            </w:r>
            <w:r w:rsidR="008D18BA" w:rsidRPr="0048272C">
              <w:rPr>
                <w:rStyle w:val="Hyperlink"/>
                <w:rFonts w:ascii="Times New Roman" w:hAnsi="Times New Roman"/>
              </w:rPr>
              <w:t>Administrator Salary Growth</w:t>
            </w:r>
            <w:r w:rsidR="008D18BA">
              <w:rPr>
                <w:webHidden/>
              </w:rPr>
              <w:tab/>
            </w:r>
            <w:r w:rsidR="008D18BA">
              <w:rPr>
                <w:webHidden/>
              </w:rPr>
              <w:fldChar w:fldCharType="begin"/>
            </w:r>
            <w:r w:rsidR="008D18BA">
              <w:rPr>
                <w:webHidden/>
              </w:rPr>
              <w:instrText xml:space="preserve"> PAGEREF _Toc370819604 \h </w:instrText>
            </w:r>
            <w:r w:rsidR="008D18BA">
              <w:rPr>
                <w:webHidden/>
              </w:rPr>
            </w:r>
            <w:r w:rsidR="008D18BA">
              <w:rPr>
                <w:webHidden/>
              </w:rPr>
              <w:fldChar w:fldCharType="separate"/>
            </w:r>
            <w:r w:rsidR="008D18BA">
              <w:rPr>
                <w:webHidden/>
              </w:rPr>
              <w:t>3</w:t>
            </w:r>
            <w:r w:rsidR="008D18BA">
              <w:rPr>
                <w:webHidden/>
              </w:rPr>
              <w:fldChar w:fldCharType="end"/>
            </w:r>
          </w:hyperlink>
          <w:r w:rsidR="008D18BA">
            <w:t>3</w:t>
          </w:r>
        </w:p>
        <w:p w14:paraId="7EC221D5" w14:textId="77777777" w:rsidR="008D18BA" w:rsidRDefault="0026284D" w:rsidP="008D18BA">
          <w:pPr>
            <w:pStyle w:val="TOC1"/>
            <w:rPr>
              <w:rFonts w:eastAsiaTheme="minorEastAsia" w:cstheme="minorBidi"/>
            </w:rPr>
          </w:pPr>
          <w:hyperlink w:anchor="_Toc370819605" w:history="1">
            <w:r w:rsidR="008D18BA">
              <w:rPr>
                <w:rStyle w:val="Hyperlink"/>
                <w:rFonts w:ascii="Times New Roman" w:hAnsi="Times New Roman"/>
              </w:rPr>
              <w:t>FA</w:t>
            </w:r>
            <w:r w:rsidR="008D18BA" w:rsidRPr="0048272C">
              <w:rPr>
                <w:rStyle w:val="Hyperlink"/>
                <w:rFonts w:ascii="Times New Roman" w:hAnsi="Times New Roman"/>
              </w:rPr>
              <w:t>U Faculty Salaries Compared to Peer Institutions</w:t>
            </w:r>
            <w:r w:rsidR="008D18BA">
              <w:rPr>
                <w:webHidden/>
              </w:rPr>
              <w:tab/>
            </w:r>
            <w:r w:rsidR="008D18BA">
              <w:rPr>
                <w:webHidden/>
              </w:rPr>
              <w:fldChar w:fldCharType="begin"/>
            </w:r>
            <w:r w:rsidR="008D18BA">
              <w:rPr>
                <w:webHidden/>
              </w:rPr>
              <w:instrText xml:space="preserve"> PAGEREF _Toc370819605 \h </w:instrText>
            </w:r>
            <w:r w:rsidR="008D18BA">
              <w:rPr>
                <w:webHidden/>
              </w:rPr>
            </w:r>
            <w:r w:rsidR="008D18BA">
              <w:rPr>
                <w:webHidden/>
              </w:rPr>
              <w:fldChar w:fldCharType="separate"/>
            </w:r>
            <w:r w:rsidR="008D18BA">
              <w:rPr>
                <w:webHidden/>
              </w:rPr>
              <w:t>3</w:t>
            </w:r>
            <w:r w:rsidR="008D18BA">
              <w:rPr>
                <w:webHidden/>
              </w:rPr>
              <w:fldChar w:fldCharType="end"/>
            </w:r>
          </w:hyperlink>
          <w:r w:rsidR="008D18BA">
            <w:t>4</w:t>
          </w:r>
        </w:p>
        <w:p w14:paraId="7898EF3F" w14:textId="77777777" w:rsidR="008D18BA" w:rsidRDefault="0026284D" w:rsidP="008D18BA">
          <w:pPr>
            <w:pStyle w:val="TOC1"/>
            <w:rPr>
              <w:rFonts w:eastAsiaTheme="minorEastAsia" w:cstheme="minorBidi"/>
            </w:rPr>
          </w:pPr>
          <w:hyperlink w:anchor="_Toc370819606" w:history="1">
            <w:r w:rsidR="008D18BA" w:rsidRPr="0048272C">
              <w:rPr>
                <w:rStyle w:val="Hyperlink"/>
                <w:rFonts w:ascii="Times New Roman" w:hAnsi="Times New Roman"/>
              </w:rPr>
              <w:t>Appendices</w:t>
            </w:r>
            <w:r w:rsidR="008D18BA">
              <w:rPr>
                <w:webHidden/>
              </w:rPr>
              <w:tab/>
              <w:t>37</w:t>
            </w:r>
          </w:hyperlink>
        </w:p>
        <w:p w14:paraId="1E1F424B" w14:textId="77777777" w:rsidR="008D18BA" w:rsidRDefault="0026284D" w:rsidP="008D18BA">
          <w:pPr>
            <w:pStyle w:val="TOC1"/>
            <w:rPr>
              <w:rFonts w:eastAsiaTheme="minorEastAsia" w:cstheme="minorBidi"/>
            </w:rPr>
          </w:pPr>
          <w:hyperlink w:anchor="_Toc370819607" w:history="1">
            <w:r w:rsidR="008D18BA" w:rsidRPr="0048272C">
              <w:rPr>
                <w:rStyle w:val="Hyperlink"/>
                <w:rFonts w:ascii="Times New Roman" w:hAnsi="Times New Roman"/>
              </w:rPr>
              <w:t>Appendix I: Comparison of Student Headcount a</w:t>
            </w:r>
            <w:r w:rsidR="008D18BA">
              <w:rPr>
                <w:rStyle w:val="Hyperlink"/>
                <w:rFonts w:ascii="Times New Roman" w:hAnsi="Times New Roman"/>
              </w:rPr>
              <w:t>nd Student FTE Enrollment for FAU, FSU and UNF</w:t>
            </w:r>
            <w:r w:rsidR="008D18BA" w:rsidRPr="0048272C">
              <w:rPr>
                <w:rStyle w:val="Hyperlink"/>
                <w:rFonts w:ascii="Times New Roman" w:hAnsi="Times New Roman"/>
              </w:rPr>
              <w:t xml:space="preserve"> </w:t>
            </w:r>
            <w:r w:rsidR="008D18BA">
              <w:rPr>
                <w:rStyle w:val="Hyperlink"/>
                <w:rFonts w:ascii="Times New Roman" w:hAnsi="Times New Roman"/>
              </w:rPr>
              <w:t xml:space="preserve">    </w:t>
            </w:r>
            <w:r w:rsidR="008D18BA" w:rsidRPr="0048272C">
              <w:rPr>
                <w:rStyle w:val="Hyperlink"/>
                <w:rFonts w:ascii="Times New Roman" w:hAnsi="Times New Roman"/>
              </w:rPr>
              <w:t>with percent change for the decade</w:t>
            </w:r>
            <w:r w:rsidR="008D18BA">
              <w:rPr>
                <w:webHidden/>
              </w:rPr>
              <w:tab/>
            </w:r>
            <w:r w:rsidR="008D18BA">
              <w:rPr>
                <w:webHidden/>
              </w:rPr>
              <w:fldChar w:fldCharType="begin"/>
            </w:r>
            <w:r w:rsidR="008D18BA">
              <w:rPr>
                <w:webHidden/>
              </w:rPr>
              <w:instrText xml:space="preserve"> PAGEREF _Toc370819607 \h </w:instrText>
            </w:r>
            <w:r w:rsidR="008D18BA">
              <w:rPr>
                <w:webHidden/>
              </w:rPr>
            </w:r>
            <w:r w:rsidR="008D18BA">
              <w:rPr>
                <w:webHidden/>
              </w:rPr>
              <w:fldChar w:fldCharType="separate"/>
            </w:r>
            <w:r w:rsidR="008D18BA">
              <w:rPr>
                <w:webHidden/>
              </w:rPr>
              <w:t>3</w:t>
            </w:r>
            <w:r w:rsidR="008D18BA">
              <w:rPr>
                <w:webHidden/>
              </w:rPr>
              <w:fldChar w:fldCharType="end"/>
            </w:r>
          </w:hyperlink>
          <w:r w:rsidR="008D18BA">
            <w:t>7</w:t>
          </w:r>
        </w:p>
        <w:p w14:paraId="303EFB35" w14:textId="77777777" w:rsidR="008D18BA" w:rsidRDefault="0026284D" w:rsidP="008D18BA">
          <w:pPr>
            <w:pStyle w:val="TOC1"/>
            <w:rPr>
              <w:rFonts w:eastAsiaTheme="minorEastAsia" w:cstheme="minorBidi"/>
            </w:rPr>
          </w:pPr>
          <w:hyperlink w:anchor="_Toc370819609" w:history="1">
            <w:r w:rsidR="008D18BA">
              <w:rPr>
                <w:rStyle w:val="Hyperlink"/>
                <w:rFonts w:ascii="Times New Roman" w:hAnsi="Times New Roman"/>
              </w:rPr>
              <w:t>Appendix I</w:t>
            </w:r>
            <w:r w:rsidR="008D18BA" w:rsidRPr="0048272C">
              <w:rPr>
                <w:rStyle w:val="Hyperlink"/>
                <w:rFonts w:ascii="Times New Roman" w:hAnsi="Times New Roman"/>
              </w:rPr>
              <w:t>I: Examples of Academic Professional (Unclassified, non-Teach/Research, No Rank) Job Titles.</w:t>
            </w:r>
            <w:r w:rsidR="008D18BA">
              <w:rPr>
                <w:webHidden/>
              </w:rPr>
              <w:tab/>
            </w:r>
          </w:hyperlink>
          <w:r w:rsidR="008D18BA">
            <w:t>38</w:t>
          </w:r>
        </w:p>
        <w:p w14:paraId="7B37F06D" w14:textId="77777777" w:rsidR="008D18BA" w:rsidRDefault="0026284D" w:rsidP="008D18BA">
          <w:pPr>
            <w:pStyle w:val="TOC1"/>
            <w:rPr>
              <w:rFonts w:eastAsiaTheme="minorEastAsia" w:cstheme="minorBidi"/>
            </w:rPr>
          </w:pPr>
          <w:hyperlink w:anchor="_Toc370819610" w:history="1">
            <w:r w:rsidR="008D18BA" w:rsidRPr="0048272C">
              <w:rPr>
                <w:rStyle w:val="Hyperlink"/>
                <w:rFonts w:ascii="Times New Roman" w:hAnsi="Times New Roman"/>
              </w:rPr>
              <w:t>Appendix I</w:t>
            </w:r>
            <w:r w:rsidR="008D18BA">
              <w:rPr>
                <w:rStyle w:val="Hyperlink"/>
                <w:rFonts w:ascii="Times New Roman" w:hAnsi="Times New Roman"/>
              </w:rPr>
              <w:t>II</w:t>
            </w:r>
            <w:r w:rsidR="008D18BA" w:rsidRPr="0048272C">
              <w:rPr>
                <w:rStyle w:val="Hyperlink"/>
                <w:rFonts w:ascii="Times New Roman" w:hAnsi="Times New Roman"/>
              </w:rPr>
              <w:t>:  National Average Salary for Full-Time Faculty, by Category, Affiliation, and Academic Rank, and by Institutional Type, 2011-12.</w:t>
            </w:r>
            <w:r w:rsidR="008D18BA">
              <w:rPr>
                <w:webHidden/>
              </w:rPr>
              <w:tab/>
            </w:r>
            <w:r w:rsidR="008D18BA">
              <w:rPr>
                <w:webHidden/>
              </w:rPr>
              <w:fldChar w:fldCharType="begin"/>
            </w:r>
            <w:r w:rsidR="008D18BA">
              <w:rPr>
                <w:webHidden/>
              </w:rPr>
              <w:instrText xml:space="preserve"> PAGEREF _Toc370819610 \h </w:instrText>
            </w:r>
            <w:r w:rsidR="008D18BA">
              <w:rPr>
                <w:webHidden/>
              </w:rPr>
            </w:r>
            <w:r w:rsidR="008D18BA">
              <w:rPr>
                <w:webHidden/>
              </w:rPr>
              <w:fldChar w:fldCharType="separate"/>
            </w:r>
            <w:r w:rsidR="008D18BA">
              <w:rPr>
                <w:webHidden/>
              </w:rPr>
              <w:t>4</w:t>
            </w:r>
            <w:r w:rsidR="008D18BA">
              <w:rPr>
                <w:webHidden/>
              </w:rPr>
              <w:fldChar w:fldCharType="end"/>
            </w:r>
          </w:hyperlink>
          <w:r w:rsidR="008D18BA">
            <w:t>0</w:t>
          </w:r>
        </w:p>
        <w:p w14:paraId="2C0F6D13" w14:textId="77777777" w:rsidR="008D18BA" w:rsidRDefault="0026284D" w:rsidP="008D18BA">
          <w:pPr>
            <w:pStyle w:val="TOC1"/>
            <w:rPr>
              <w:rFonts w:eastAsiaTheme="minorEastAsia" w:cstheme="minorBidi"/>
            </w:rPr>
          </w:pPr>
          <w:hyperlink w:anchor="_Toc370819611" w:history="1">
            <w:r w:rsidR="008D18BA" w:rsidRPr="0048272C">
              <w:rPr>
                <w:rStyle w:val="Hyperlink"/>
                <w:rFonts w:ascii="Times New Roman" w:hAnsi="Times New Roman"/>
              </w:rPr>
              <w:t xml:space="preserve">Appendix </w:t>
            </w:r>
            <w:r w:rsidR="008D18BA">
              <w:rPr>
                <w:rStyle w:val="Hyperlink"/>
                <w:rFonts w:ascii="Times New Roman" w:hAnsi="Times New Roman"/>
              </w:rPr>
              <w:t>I</w:t>
            </w:r>
            <w:r w:rsidR="008D18BA" w:rsidRPr="0048272C">
              <w:rPr>
                <w:rStyle w:val="Hyperlink"/>
                <w:rFonts w:ascii="Times New Roman" w:hAnsi="Times New Roman"/>
              </w:rPr>
              <w:t>V: Forty Highest Paid PSU Administrators and Faculty &amp; Staff (2012)</w:t>
            </w:r>
            <w:r w:rsidR="008D18BA">
              <w:rPr>
                <w:webHidden/>
              </w:rPr>
              <w:tab/>
            </w:r>
            <w:r w:rsidR="008D18BA">
              <w:rPr>
                <w:webHidden/>
              </w:rPr>
              <w:fldChar w:fldCharType="begin"/>
            </w:r>
            <w:r w:rsidR="008D18BA">
              <w:rPr>
                <w:webHidden/>
              </w:rPr>
              <w:instrText xml:space="preserve"> PAGEREF _Toc370819611 \h </w:instrText>
            </w:r>
            <w:r w:rsidR="008D18BA">
              <w:rPr>
                <w:webHidden/>
              </w:rPr>
            </w:r>
            <w:r w:rsidR="008D18BA">
              <w:rPr>
                <w:webHidden/>
              </w:rPr>
              <w:fldChar w:fldCharType="separate"/>
            </w:r>
            <w:r w:rsidR="008D18BA">
              <w:rPr>
                <w:webHidden/>
              </w:rPr>
              <w:t>4</w:t>
            </w:r>
            <w:r w:rsidR="008D18BA">
              <w:rPr>
                <w:webHidden/>
              </w:rPr>
              <w:fldChar w:fldCharType="end"/>
            </w:r>
          </w:hyperlink>
          <w:r w:rsidR="008D18BA">
            <w:t>1</w:t>
          </w:r>
        </w:p>
        <w:p w14:paraId="66D845E5" w14:textId="77777777" w:rsidR="008D18BA" w:rsidRDefault="0026284D" w:rsidP="008D18BA">
          <w:pPr>
            <w:pStyle w:val="TOC1"/>
            <w:rPr>
              <w:rFonts w:eastAsiaTheme="minorEastAsia" w:cstheme="minorBidi"/>
            </w:rPr>
          </w:pPr>
          <w:hyperlink w:anchor="_Toc370819612" w:history="1">
            <w:r w:rsidR="008D18BA" w:rsidRPr="0048272C">
              <w:rPr>
                <w:rStyle w:val="Hyperlink"/>
                <w:rFonts w:ascii="Times New Roman" w:hAnsi="Times New Roman"/>
              </w:rPr>
              <w:t>Appendix</w:t>
            </w:r>
            <w:r w:rsidR="008D18BA">
              <w:rPr>
                <w:rStyle w:val="Hyperlink"/>
                <w:rFonts w:ascii="Times New Roman" w:hAnsi="Times New Roman"/>
              </w:rPr>
              <w:t xml:space="preserve"> V</w:t>
            </w:r>
            <w:r w:rsidR="008D18BA" w:rsidRPr="0048272C">
              <w:rPr>
                <w:rStyle w:val="Hyperlink"/>
                <w:rFonts w:ascii="Times New Roman" w:hAnsi="Times New Roman"/>
              </w:rPr>
              <w:t>: Change in State Appropriations to Higher Education, Fiscal Years 2008 and 2013</w:t>
            </w:r>
            <w:r w:rsidR="008D18BA">
              <w:rPr>
                <w:webHidden/>
              </w:rPr>
              <w:tab/>
            </w:r>
            <w:r w:rsidR="008D18BA">
              <w:rPr>
                <w:webHidden/>
              </w:rPr>
              <w:fldChar w:fldCharType="begin"/>
            </w:r>
            <w:r w:rsidR="008D18BA">
              <w:rPr>
                <w:webHidden/>
              </w:rPr>
              <w:instrText xml:space="preserve"> PAGEREF _Toc370819612 \h </w:instrText>
            </w:r>
            <w:r w:rsidR="008D18BA">
              <w:rPr>
                <w:webHidden/>
              </w:rPr>
            </w:r>
            <w:r w:rsidR="008D18BA">
              <w:rPr>
                <w:webHidden/>
              </w:rPr>
              <w:fldChar w:fldCharType="separate"/>
            </w:r>
            <w:r w:rsidR="008D18BA">
              <w:rPr>
                <w:webHidden/>
              </w:rPr>
              <w:t>4</w:t>
            </w:r>
            <w:r w:rsidR="008D18BA">
              <w:rPr>
                <w:webHidden/>
              </w:rPr>
              <w:fldChar w:fldCharType="end"/>
            </w:r>
          </w:hyperlink>
          <w:r w:rsidR="008D18BA">
            <w:t>2</w:t>
          </w:r>
        </w:p>
        <w:p w14:paraId="11FE53C9" w14:textId="77777777" w:rsidR="008D18BA" w:rsidRDefault="0026284D" w:rsidP="008D18BA">
          <w:pPr>
            <w:pStyle w:val="TOC1"/>
            <w:rPr>
              <w:rFonts w:eastAsiaTheme="minorEastAsia" w:cstheme="minorBidi"/>
            </w:rPr>
          </w:pPr>
          <w:hyperlink w:anchor="_Toc370819613" w:history="1">
            <w:r w:rsidR="008D18BA">
              <w:rPr>
                <w:rStyle w:val="Hyperlink"/>
                <w:rFonts w:ascii="Times New Roman" w:hAnsi="Times New Roman"/>
              </w:rPr>
              <w:t>Appendix V</w:t>
            </w:r>
            <w:r w:rsidR="008D18BA" w:rsidRPr="0048272C">
              <w:rPr>
                <w:rStyle w:val="Hyperlink"/>
                <w:rFonts w:ascii="Times New Roman" w:hAnsi="Times New Roman"/>
              </w:rPr>
              <w:t>I: Methodolgy Notes</w:t>
            </w:r>
            <w:r w:rsidR="008D18BA">
              <w:rPr>
                <w:webHidden/>
              </w:rPr>
              <w:tab/>
            </w:r>
            <w:r w:rsidR="008D18BA">
              <w:rPr>
                <w:webHidden/>
              </w:rPr>
              <w:fldChar w:fldCharType="begin"/>
            </w:r>
            <w:r w:rsidR="008D18BA">
              <w:rPr>
                <w:webHidden/>
              </w:rPr>
              <w:instrText xml:space="preserve"> PAGEREF _Toc370819613 \h </w:instrText>
            </w:r>
            <w:r w:rsidR="008D18BA">
              <w:rPr>
                <w:webHidden/>
              </w:rPr>
            </w:r>
            <w:r w:rsidR="008D18BA">
              <w:rPr>
                <w:webHidden/>
              </w:rPr>
              <w:fldChar w:fldCharType="separate"/>
            </w:r>
            <w:r w:rsidR="008D18BA">
              <w:rPr>
                <w:webHidden/>
              </w:rPr>
              <w:t>4</w:t>
            </w:r>
            <w:r w:rsidR="008D18BA">
              <w:rPr>
                <w:webHidden/>
              </w:rPr>
              <w:fldChar w:fldCharType="end"/>
            </w:r>
          </w:hyperlink>
          <w:r w:rsidR="008D18BA">
            <w:t>3</w:t>
          </w:r>
        </w:p>
        <w:p w14:paraId="64E10794" w14:textId="77777777" w:rsidR="008D18BA" w:rsidRDefault="0026284D" w:rsidP="008D18BA">
          <w:pPr>
            <w:pStyle w:val="TOC1"/>
            <w:rPr>
              <w:rFonts w:eastAsiaTheme="minorEastAsia" w:cstheme="minorBidi"/>
            </w:rPr>
          </w:pPr>
          <w:hyperlink w:anchor="_Toc370819615" w:history="1">
            <w:r w:rsidR="008D18BA" w:rsidRPr="0048272C">
              <w:rPr>
                <w:rStyle w:val="Hyperlink"/>
                <w:rFonts w:ascii="Times New Roman" w:hAnsi="Times New Roman"/>
              </w:rPr>
              <w:t>Endnotes</w:t>
            </w:r>
            <w:r w:rsidR="008D18BA">
              <w:rPr>
                <w:webHidden/>
              </w:rPr>
              <w:tab/>
              <w:t>4</w:t>
            </w:r>
            <w:r w:rsidR="008D18BA">
              <w:rPr>
                <w:webHidden/>
              </w:rPr>
              <w:fldChar w:fldCharType="begin"/>
            </w:r>
            <w:r w:rsidR="008D18BA">
              <w:rPr>
                <w:webHidden/>
              </w:rPr>
              <w:instrText xml:space="preserve"> PAGEREF _Toc370819615 \h </w:instrText>
            </w:r>
            <w:r w:rsidR="008D18BA">
              <w:rPr>
                <w:webHidden/>
              </w:rPr>
            </w:r>
            <w:r w:rsidR="008D18BA">
              <w:rPr>
                <w:webHidden/>
              </w:rPr>
              <w:fldChar w:fldCharType="separate"/>
            </w:r>
            <w:r w:rsidR="008D18BA">
              <w:rPr>
                <w:webHidden/>
              </w:rPr>
              <w:t>5</w:t>
            </w:r>
            <w:r w:rsidR="008D18BA">
              <w:rPr>
                <w:webHidden/>
              </w:rPr>
              <w:fldChar w:fldCharType="end"/>
            </w:r>
          </w:hyperlink>
        </w:p>
        <w:p w14:paraId="27ECB67F" w14:textId="77777777" w:rsidR="008D18BA" w:rsidRDefault="008D18BA" w:rsidP="008D18BA">
          <w:pPr>
            <w:pStyle w:val="TOC1"/>
            <w:rPr>
              <w:b/>
              <w:bCs/>
            </w:rPr>
          </w:pPr>
          <w:r>
            <w:rPr>
              <w:b/>
              <w:bCs/>
            </w:rPr>
            <w:fldChar w:fldCharType="end"/>
          </w:r>
        </w:p>
        <w:p w14:paraId="3F21F809" w14:textId="77777777" w:rsidR="008D18BA" w:rsidRDefault="008D18BA" w:rsidP="008D18BA"/>
        <w:p w14:paraId="15353934" w14:textId="77777777" w:rsidR="008D18BA" w:rsidRDefault="008D18BA" w:rsidP="008D18BA"/>
        <w:p w14:paraId="35E041C1" w14:textId="77777777" w:rsidR="008D18BA" w:rsidRDefault="008D18BA" w:rsidP="008D18BA">
          <w:pPr>
            <w:pStyle w:val="Heading1"/>
            <w:spacing w:line="240" w:lineRule="auto"/>
            <w:rPr>
              <w:rFonts w:ascii="Times New Roman" w:hAnsi="Times New Roman"/>
            </w:rPr>
          </w:pPr>
          <w:r>
            <w:rPr>
              <w:rFonts w:ascii="Times New Roman" w:hAnsi="Times New Roman"/>
            </w:rPr>
            <w:lastRenderedPageBreak/>
            <w:t>Tables’ and Gra</w:t>
          </w:r>
          <w:r w:rsidRPr="00255D93">
            <w:rPr>
              <w:rFonts w:ascii="Times New Roman" w:hAnsi="Times New Roman"/>
            </w:rPr>
            <w:t>phs</w:t>
          </w:r>
          <w:r>
            <w:rPr>
              <w:rFonts w:ascii="Times New Roman" w:hAnsi="Times New Roman"/>
            </w:rPr>
            <w:t>’ List</w:t>
          </w:r>
          <w:r w:rsidRPr="00255D93">
            <w:rPr>
              <w:rFonts w:ascii="Times New Roman" w:hAnsi="Times New Roman"/>
            </w:rPr>
            <w:t>ing</w:t>
          </w:r>
        </w:p>
        <w:p w14:paraId="774755FD" w14:textId="77777777" w:rsidR="008D18BA" w:rsidRPr="00471151" w:rsidRDefault="008D18BA" w:rsidP="008D18BA">
          <w:pPr>
            <w:spacing w:after="0"/>
            <w:rPr>
              <w:rFonts w:ascii="Times New Roman" w:hAnsi="Times New Roman"/>
            </w:rPr>
          </w:pPr>
          <w:r w:rsidRPr="00471151">
            <w:rPr>
              <w:rFonts w:ascii="Times New Roman" w:hAnsi="Times New Roman"/>
            </w:rPr>
            <w:t>Table 1: Fall Student Headcount and Percent Growth (200</w:t>
          </w:r>
          <w:r>
            <w:rPr>
              <w:rFonts w:ascii="Times New Roman" w:hAnsi="Times New Roman"/>
            </w:rPr>
            <w:t>6</w:t>
          </w:r>
          <w:r w:rsidRPr="00471151">
            <w:rPr>
              <w:rFonts w:ascii="Times New Roman" w:hAnsi="Times New Roman"/>
            </w:rPr>
            <w:t>-2</w:t>
          </w:r>
          <w:r>
            <w:rPr>
              <w:rFonts w:ascii="Times New Roman" w:hAnsi="Times New Roman"/>
            </w:rPr>
            <w:t>012)…………………….……………….. 9</w:t>
          </w:r>
        </w:p>
        <w:p w14:paraId="06BAB2B1" w14:textId="77777777" w:rsidR="008D18BA" w:rsidRPr="00471151" w:rsidRDefault="008D18BA" w:rsidP="008D18BA">
          <w:pPr>
            <w:spacing w:after="0"/>
            <w:rPr>
              <w:rFonts w:ascii="Times New Roman" w:hAnsi="Times New Roman"/>
            </w:rPr>
          </w:pPr>
          <w:r w:rsidRPr="00471151">
            <w:rPr>
              <w:rFonts w:ascii="Times New Roman" w:hAnsi="Times New Roman"/>
            </w:rPr>
            <w:t>Graph 1: Percent Growth in Total Student Headcount</w:t>
          </w:r>
          <w:r>
            <w:rPr>
              <w:rFonts w:ascii="Times New Roman" w:hAnsi="Times New Roman"/>
            </w:rPr>
            <w:t xml:space="preserve"> (2006</w:t>
          </w:r>
          <w:r w:rsidRPr="00471151">
            <w:rPr>
              <w:rFonts w:ascii="Times New Roman" w:hAnsi="Times New Roman"/>
            </w:rPr>
            <w:t xml:space="preserve"> to 2012)</w:t>
          </w:r>
          <w:r>
            <w:rPr>
              <w:rFonts w:ascii="Times New Roman" w:hAnsi="Times New Roman"/>
            </w:rPr>
            <w:t>………………….……………….. 9</w:t>
          </w:r>
        </w:p>
        <w:p w14:paraId="4365D371" w14:textId="77777777" w:rsidR="008D18BA" w:rsidRPr="00471151" w:rsidRDefault="008D18BA" w:rsidP="008D18BA">
          <w:pPr>
            <w:spacing w:after="0"/>
            <w:rPr>
              <w:rFonts w:ascii="Times New Roman" w:hAnsi="Times New Roman"/>
            </w:rPr>
          </w:pPr>
          <w:r>
            <w:rPr>
              <w:rFonts w:ascii="Times New Roman" w:hAnsi="Times New Roman"/>
            </w:rPr>
            <w:t xml:space="preserve">Graph 2: Annual Student FTE </w:t>
          </w:r>
          <w:r w:rsidRPr="00471151">
            <w:rPr>
              <w:rFonts w:ascii="Times New Roman" w:hAnsi="Times New Roman"/>
            </w:rPr>
            <w:t>(200</w:t>
          </w:r>
          <w:r>
            <w:rPr>
              <w:rFonts w:ascii="Times New Roman" w:hAnsi="Times New Roman"/>
            </w:rPr>
            <w:t>6</w:t>
          </w:r>
          <w:r w:rsidRPr="00471151">
            <w:rPr>
              <w:rFonts w:ascii="Times New Roman" w:hAnsi="Times New Roman"/>
            </w:rPr>
            <w:t xml:space="preserve"> to 2012)</w:t>
          </w:r>
          <w:r>
            <w:rPr>
              <w:rFonts w:ascii="Times New Roman" w:hAnsi="Times New Roman"/>
            </w:rPr>
            <w:t>…..…………………………………..………………….. 10</w:t>
          </w:r>
        </w:p>
        <w:p w14:paraId="346D7729" w14:textId="77777777" w:rsidR="008D18BA" w:rsidRPr="00471151" w:rsidRDefault="008D18BA" w:rsidP="008D18BA">
          <w:pPr>
            <w:spacing w:after="0"/>
            <w:rPr>
              <w:rFonts w:ascii="Times New Roman" w:hAnsi="Times New Roman"/>
            </w:rPr>
          </w:pPr>
          <w:r w:rsidRPr="00471151">
            <w:rPr>
              <w:rFonts w:ascii="Times New Roman" w:hAnsi="Times New Roman"/>
            </w:rPr>
            <w:t xml:space="preserve">Table 2: </w:t>
          </w:r>
          <w:r>
            <w:rPr>
              <w:rFonts w:ascii="Times New Roman" w:hAnsi="Times New Roman"/>
            </w:rPr>
            <w:t>FAU Tuition and Fees (in 2012 dollars) (2001</w:t>
          </w:r>
          <w:r w:rsidRPr="00471151">
            <w:rPr>
              <w:rFonts w:ascii="Times New Roman" w:hAnsi="Times New Roman"/>
            </w:rPr>
            <w:t xml:space="preserve"> - 2012)</w:t>
          </w:r>
          <w:r>
            <w:rPr>
              <w:rFonts w:ascii="Times New Roman" w:hAnsi="Times New Roman"/>
            </w:rPr>
            <w:t>……………………….………………. 11</w:t>
          </w:r>
        </w:p>
        <w:p w14:paraId="668122F4" w14:textId="77777777" w:rsidR="008D18BA" w:rsidRPr="00471151" w:rsidRDefault="008D18BA" w:rsidP="008D18BA">
          <w:pPr>
            <w:spacing w:after="0"/>
            <w:rPr>
              <w:rFonts w:ascii="Times New Roman" w:hAnsi="Times New Roman"/>
            </w:rPr>
          </w:pPr>
          <w:r>
            <w:rPr>
              <w:rFonts w:ascii="Times New Roman" w:hAnsi="Times New Roman"/>
            </w:rPr>
            <w:t>Table 3</w:t>
          </w:r>
          <w:r w:rsidRPr="00471151">
            <w:rPr>
              <w:rFonts w:ascii="Times New Roman" w:hAnsi="Times New Roman"/>
            </w:rPr>
            <w:t xml:space="preserve">: Total Faculty Headcounts and FTE’s by </w:t>
          </w:r>
          <w:r>
            <w:rPr>
              <w:rFonts w:ascii="Times New Roman" w:hAnsi="Times New Roman"/>
            </w:rPr>
            <w:t>Tenure Status (2006</w:t>
          </w:r>
          <w:r w:rsidRPr="00471151">
            <w:rPr>
              <w:rFonts w:ascii="Times New Roman" w:hAnsi="Times New Roman"/>
            </w:rPr>
            <w:t xml:space="preserve"> - 2012)</w:t>
          </w:r>
          <w:r>
            <w:rPr>
              <w:rFonts w:ascii="Times New Roman" w:hAnsi="Times New Roman"/>
            </w:rPr>
            <w:t>…..……………………. 12</w:t>
          </w:r>
        </w:p>
        <w:p w14:paraId="0326DA4A" w14:textId="77777777" w:rsidR="008D18BA" w:rsidRPr="00471151" w:rsidRDefault="008D18BA" w:rsidP="008D18BA">
          <w:pPr>
            <w:spacing w:after="0"/>
            <w:rPr>
              <w:rFonts w:ascii="Times New Roman" w:hAnsi="Times New Roman"/>
            </w:rPr>
          </w:pPr>
          <w:r w:rsidRPr="00471151">
            <w:rPr>
              <w:rFonts w:ascii="Times New Roman" w:hAnsi="Times New Roman"/>
            </w:rPr>
            <w:t xml:space="preserve">Graph 3: Total </w:t>
          </w:r>
          <w:r>
            <w:rPr>
              <w:rFonts w:ascii="Times New Roman" w:hAnsi="Times New Roman"/>
            </w:rPr>
            <w:t xml:space="preserve">Faculty </w:t>
          </w:r>
          <w:r w:rsidRPr="00471151">
            <w:rPr>
              <w:rFonts w:ascii="Times New Roman" w:hAnsi="Times New Roman"/>
            </w:rPr>
            <w:t xml:space="preserve">Headcounts by </w:t>
          </w:r>
          <w:r>
            <w:rPr>
              <w:rFonts w:ascii="Times New Roman" w:hAnsi="Times New Roman"/>
            </w:rPr>
            <w:t>Tenure Status</w:t>
          </w:r>
          <w:r w:rsidRPr="00471151">
            <w:rPr>
              <w:rFonts w:ascii="Times New Roman" w:hAnsi="Times New Roman"/>
            </w:rPr>
            <w:t xml:space="preserve"> (with Linear Foreca</w:t>
          </w:r>
          <w:r>
            <w:rPr>
              <w:rFonts w:ascii="Times New Roman" w:hAnsi="Times New Roman"/>
            </w:rPr>
            <w:t>st Trends) …………….…….</w:t>
          </w:r>
          <w:r w:rsidRPr="00471151">
            <w:rPr>
              <w:rFonts w:ascii="Times New Roman" w:hAnsi="Times New Roman"/>
            </w:rPr>
            <w:t>1</w:t>
          </w:r>
          <w:r>
            <w:rPr>
              <w:rFonts w:ascii="Times New Roman" w:hAnsi="Times New Roman"/>
            </w:rPr>
            <w:t>3</w:t>
          </w:r>
        </w:p>
        <w:p w14:paraId="0490EEBA" w14:textId="77777777" w:rsidR="008D18BA" w:rsidRPr="00471151" w:rsidRDefault="008D18BA" w:rsidP="008D18BA">
          <w:pPr>
            <w:spacing w:after="0"/>
            <w:rPr>
              <w:rFonts w:ascii="Times New Roman" w:hAnsi="Times New Roman"/>
            </w:rPr>
          </w:pPr>
          <w:r>
            <w:rPr>
              <w:rFonts w:ascii="Times New Roman" w:hAnsi="Times New Roman"/>
            </w:rPr>
            <w:t>Table 4</w:t>
          </w:r>
          <w:r w:rsidRPr="00471151">
            <w:rPr>
              <w:rFonts w:ascii="Times New Roman" w:hAnsi="Times New Roman"/>
            </w:rPr>
            <w:t xml:space="preserve">: Headcount of </w:t>
          </w:r>
          <w:r>
            <w:rPr>
              <w:rFonts w:ascii="Times New Roman" w:hAnsi="Times New Roman"/>
            </w:rPr>
            <w:t>Faculty and Collective</w:t>
          </w:r>
          <w:r w:rsidRPr="00471151">
            <w:rPr>
              <w:rFonts w:ascii="Times New Roman" w:hAnsi="Times New Roman"/>
            </w:rPr>
            <w:t xml:space="preserve"> Bargaining Unit</w:t>
          </w:r>
          <w:r>
            <w:rPr>
              <w:rFonts w:ascii="Times New Roman" w:hAnsi="Times New Roman"/>
            </w:rPr>
            <w:t xml:space="preserve"> by Position</w:t>
          </w:r>
          <w:r w:rsidRPr="00471151">
            <w:rPr>
              <w:rFonts w:ascii="Times New Roman" w:hAnsi="Times New Roman"/>
            </w:rPr>
            <w:t xml:space="preserve"> (200</w:t>
          </w:r>
          <w:r>
            <w:rPr>
              <w:rFonts w:ascii="Times New Roman" w:hAnsi="Times New Roman"/>
            </w:rPr>
            <w:t>6</w:t>
          </w:r>
          <w:r w:rsidRPr="00471151">
            <w:rPr>
              <w:rFonts w:ascii="Times New Roman" w:hAnsi="Times New Roman"/>
            </w:rPr>
            <w:t>-2012)</w:t>
          </w:r>
          <w:r>
            <w:rPr>
              <w:rFonts w:ascii="Times New Roman" w:hAnsi="Times New Roman"/>
            </w:rPr>
            <w:t>.……………...</w:t>
          </w:r>
          <w:r w:rsidRPr="00471151">
            <w:rPr>
              <w:rFonts w:ascii="Times New Roman" w:hAnsi="Times New Roman"/>
            </w:rPr>
            <w:t>1</w:t>
          </w:r>
          <w:r>
            <w:rPr>
              <w:rFonts w:ascii="Times New Roman" w:hAnsi="Times New Roman"/>
            </w:rPr>
            <w:t>4</w:t>
          </w:r>
        </w:p>
        <w:p w14:paraId="4722FEA2" w14:textId="77777777" w:rsidR="008D18BA" w:rsidRPr="00471151" w:rsidRDefault="008D18BA" w:rsidP="008D18BA">
          <w:pPr>
            <w:spacing w:after="0"/>
            <w:rPr>
              <w:rFonts w:ascii="Times New Roman" w:hAnsi="Times New Roman"/>
            </w:rPr>
          </w:pPr>
          <w:r w:rsidRPr="00471151">
            <w:rPr>
              <w:rFonts w:ascii="Times New Roman" w:hAnsi="Times New Roman"/>
            </w:rPr>
            <w:t xml:space="preserve">Graph 4: </w:t>
          </w:r>
          <w:r>
            <w:rPr>
              <w:rFonts w:ascii="Times New Roman" w:hAnsi="Times New Roman"/>
            </w:rPr>
            <w:t xml:space="preserve">Total Faculty </w:t>
          </w:r>
          <w:r w:rsidRPr="00471151">
            <w:rPr>
              <w:rFonts w:ascii="Times New Roman" w:hAnsi="Times New Roman"/>
            </w:rPr>
            <w:t>Headcount</w:t>
          </w:r>
          <w:r>
            <w:rPr>
              <w:rFonts w:ascii="Times New Roman" w:hAnsi="Times New Roman"/>
            </w:rPr>
            <w:t>s by Rank (2006</w:t>
          </w:r>
          <w:r w:rsidRPr="00471151">
            <w:rPr>
              <w:rFonts w:ascii="Times New Roman" w:hAnsi="Times New Roman"/>
            </w:rPr>
            <w:t>-2012)</w:t>
          </w:r>
          <w:r>
            <w:rPr>
              <w:rFonts w:ascii="Times New Roman" w:hAnsi="Times New Roman"/>
            </w:rPr>
            <w:t>…………………………………………</w:t>
          </w:r>
          <w:r w:rsidRPr="00471151">
            <w:rPr>
              <w:rFonts w:ascii="Times New Roman" w:hAnsi="Times New Roman"/>
            </w:rPr>
            <w:t>…</w:t>
          </w:r>
          <w:r>
            <w:rPr>
              <w:rFonts w:ascii="Times New Roman" w:hAnsi="Times New Roman"/>
            </w:rPr>
            <w:t>…</w:t>
          </w:r>
          <w:r w:rsidRPr="00471151">
            <w:rPr>
              <w:rFonts w:ascii="Times New Roman" w:hAnsi="Times New Roman"/>
            </w:rPr>
            <w:t>1</w:t>
          </w:r>
          <w:r>
            <w:rPr>
              <w:rFonts w:ascii="Times New Roman" w:hAnsi="Times New Roman"/>
            </w:rPr>
            <w:t>5</w:t>
          </w:r>
        </w:p>
        <w:p w14:paraId="248F6C02" w14:textId="77777777" w:rsidR="008D18BA" w:rsidRPr="00471151" w:rsidRDefault="008D18BA" w:rsidP="008D18BA">
          <w:pPr>
            <w:spacing w:after="0"/>
            <w:rPr>
              <w:rFonts w:ascii="Times New Roman" w:hAnsi="Times New Roman"/>
            </w:rPr>
          </w:pPr>
          <w:r>
            <w:rPr>
              <w:rFonts w:ascii="Times New Roman" w:hAnsi="Times New Roman"/>
            </w:rPr>
            <w:t>Table 5</w:t>
          </w:r>
          <w:r w:rsidRPr="00471151">
            <w:rPr>
              <w:rFonts w:ascii="Times New Roman" w:hAnsi="Times New Roman"/>
            </w:rPr>
            <w:t>: Headcount</w:t>
          </w:r>
          <w:r>
            <w:rPr>
              <w:rFonts w:ascii="Times New Roman" w:hAnsi="Times New Roman"/>
            </w:rPr>
            <w:t>s of Tenured/</w:t>
          </w:r>
          <w:r w:rsidRPr="00471151">
            <w:rPr>
              <w:rFonts w:ascii="Times New Roman" w:hAnsi="Times New Roman"/>
            </w:rPr>
            <w:t>Tenure Track Faculty</w:t>
          </w:r>
          <w:r>
            <w:rPr>
              <w:rFonts w:ascii="Times New Roman" w:hAnsi="Times New Roman"/>
            </w:rPr>
            <w:t xml:space="preserve"> (teaching and research)</w:t>
          </w:r>
          <w:r w:rsidRPr="00471151">
            <w:rPr>
              <w:rFonts w:ascii="Times New Roman" w:hAnsi="Times New Roman"/>
            </w:rPr>
            <w:t xml:space="preserve"> (200</w:t>
          </w:r>
          <w:r>
            <w:rPr>
              <w:rFonts w:ascii="Times New Roman" w:hAnsi="Times New Roman"/>
            </w:rPr>
            <w:t>6</w:t>
          </w:r>
          <w:r w:rsidRPr="00471151">
            <w:rPr>
              <w:rFonts w:ascii="Times New Roman" w:hAnsi="Times New Roman"/>
            </w:rPr>
            <w:t>-2012)</w:t>
          </w:r>
          <w:r>
            <w:rPr>
              <w:rFonts w:ascii="Times New Roman" w:hAnsi="Times New Roman"/>
            </w:rPr>
            <w:t>…………</w:t>
          </w:r>
          <w:r w:rsidRPr="00471151">
            <w:rPr>
              <w:rFonts w:ascii="Times New Roman" w:hAnsi="Times New Roman"/>
            </w:rPr>
            <w:t xml:space="preserve"> 1</w:t>
          </w:r>
          <w:r>
            <w:rPr>
              <w:rFonts w:ascii="Times New Roman" w:hAnsi="Times New Roman"/>
            </w:rPr>
            <w:t>6</w:t>
          </w:r>
        </w:p>
        <w:p w14:paraId="2D2F4EC9" w14:textId="77777777" w:rsidR="008D18BA" w:rsidRPr="00471151" w:rsidRDefault="008D18BA" w:rsidP="008D18BA">
          <w:pPr>
            <w:spacing w:after="0"/>
            <w:rPr>
              <w:rFonts w:ascii="Times New Roman" w:hAnsi="Times New Roman"/>
            </w:rPr>
          </w:pPr>
          <w:r w:rsidRPr="00471151">
            <w:rPr>
              <w:rFonts w:ascii="Times New Roman" w:hAnsi="Times New Roman"/>
            </w:rPr>
            <w:t>Graph 5: Headcount</w:t>
          </w:r>
          <w:r>
            <w:rPr>
              <w:rFonts w:ascii="Times New Roman" w:hAnsi="Times New Roman"/>
            </w:rPr>
            <w:t>s of Tenured/</w:t>
          </w:r>
          <w:r w:rsidRPr="00471151">
            <w:rPr>
              <w:rFonts w:ascii="Times New Roman" w:hAnsi="Times New Roman"/>
            </w:rPr>
            <w:t>Tenure Track Faculty</w:t>
          </w:r>
          <w:r>
            <w:rPr>
              <w:rFonts w:ascii="Times New Roman" w:hAnsi="Times New Roman"/>
            </w:rPr>
            <w:t xml:space="preserve"> (teaching and research)</w:t>
          </w:r>
          <w:r w:rsidRPr="00471151">
            <w:rPr>
              <w:rFonts w:ascii="Times New Roman" w:hAnsi="Times New Roman"/>
            </w:rPr>
            <w:t xml:space="preserve"> (200</w:t>
          </w:r>
          <w:r>
            <w:rPr>
              <w:rFonts w:ascii="Times New Roman" w:hAnsi="Times New Roman"/>
            </w:rPr>
            <w:t>6</w:t>
          </w:r>
          <w:r w:rsidRPr="00471151">
            <w:rPr>
              <w:rFonts w:ascii="Times New Roman" w:hAnsi="Times New Roman"/>
            </w:rPr>
            <w:t>-2012)</w:t>
          </w:r>
          <w:r>
            <w:rPr>
              <w:rFonts w:ascii="Times New Roman" w:hAnsi="Times New Roman"/>
            </w:rPr>
            <w:t>...………</w:t>
          </w:r>
          <w:r w:rsidRPr="00471151">
            <w:rPr>
              <w:rFonts w:ascii="Times New Roman" w:hAnsi="Times New Roman"/>
            </w:rPr>
            <w:t xml:space="preserve"> 1</w:t>
          </w:r>
          <w:r>
            <w:rPr>
              <w:rFonts w:ascii="Times New Roman" w:hAnsi="Times New Roman"/>
            </w:rPr>
            <w:t>6</w:t>
          </w:r>
        </w:p>
        <w:p w14:paraId="0AEE487E" w14:textId="77777777" w:rsidR="008D18BA" w:rsidRPr="00471151" w:rsidRDefault="008D18BA" w:rsidP="008D18BA">
          <w:pPr>
            <w:spacing w:after="0"/>
            <w:rPr>
              <w:rFonts w:ascii="Times New Roman" w:hAnsi="Times New Roman"/>
            </w:rPr>
          </w:pPr>
          <w:r>
            <w:rPr>
              <w:rFonts w:ascii="Times New Roman" w:hAnsi="Times New Roman"/>
            </w:rPr>
            <w:t>Table 6</w:t>
          </w:r>
          <w:r w:rsidRPr="00471151">
            <w:rPr>
              <w:rFonts w:ascii="Times New Roman" w:hAnsi="Times New Roman"/>
            </w:rPr>
            <w:t xml:space="preserve">: FTE’s </w:t>
          </w:r>
          <w:r>
            <w:rPr>
              <w:rFonts w:ascii="Times New Roman" w:hAnsi="Times New Roman"/>
            </w:rPr>
            <w:t>Tenured/</w:t>
          </w:r>
          <w:r w:rsidRPr="00471151">
            <w:rPr>
              <w:rFonts w:ascii="Times New Roman" w:hAnsi="Times New Roman"/>
            </w:rPr>
            <w:t>Tenure Track Faculty (200</w:t>
          </w:r>
          <w:r>
            <w:rPr>
              <w:rFonts w:ascii="Times New Roman" w:hAnsi="Times New Roman"/>
            </w:rPr>
            <w:t>6</w:t>
          </w:r>
          <w:r w:rsidRPr="00471151">
            <w:rPr>
              <w:rFonts w:ascii="Times New Roman" w:hAnsi="Times New Roman"/>
            </w:rPr>
            <w:t>-2012)</w:t>
          </w:r>
          <w:r>
            <w:rPr>
              <w:rFonts w:ascii="Times New Roman" w:hAnsi="Times New Roman"/>
            </w:rPr>
            <w:t>……………………………………………</w:t>
          </w:r>
          <w:r w:rsidRPr="00471151">
            <w:rPr>
              <w:rFonts w:ascii="Times New Roman" w:hAnsi="Times New Roman"/>
            </w:rPr>
            <w:t xml:space="preserve"> 1</w:t>
          </w:r>
          <w:r>
            <w:rPr>
              <w:rFonts w:ascii="Times New Roman" w:hAnsi="Times New Roman"/>
            </w:rPr>
            <w:t>7</w:t>
          </w:r>
        </w:p>
        <w:p w14:paraId="725FCA95" w14:textId="77777777" w:rsidR="008D18BA" w:rsidRPr="00471151" w:rsidRDefault="008D18BA" w:rsidP="008D18BA">
          <w:pPr>
            <w:spacing w:after="0"/>
            <w:rPr>
              <w:rFonts w:ascii="Times New Roman" w:hAnsi="Times New Roman"/>
            </w:rPr>
          </w:pPr>
          <w:r w:rsidRPr="00471151">
            <w:rPr>
              <w:rFonts w:ascii="Times New Roman" w:hAnsi="Times New Roman"/>
            </w:rPr>
            <w:t xml:space="preserve">Graph 6: FTE’s </w:t>
          </w:r>
          <w:r>
            <w:rPr>
              <w:rFonts w:ascii="Times New Roman" w:hAnsi="Times New Roman"/>
            </w:rPr>
            <w:t>Tenured/</w:t>
          </w:r>
          <w:r w:rsidRPr="00471151">
            <w:rPr>
              <w:rFonts w:ascii="Times New Roman" w:hAnsi="Times New Roman"/>
            </w:rPr>
            <w:t xml:space="preserve">Tenure Track Faculty </w:t>
          </w:r>
          <w:r>
            <w:rPr>
              <w:rFonts w:ascii="Times New Roman" w:hAnsi="Times New Roman"/>
            </w:rPr>
            <w:t>(2006</w:t>
          </w:r>
          <w:r w:rsidRPr="00471151">
            <w:rPr>
              <w:rFonts w:ascii="Times New Roman" w:hAnsi="Times New Roman"/>
            </w:rPr>
            <w:t>-2012)</w:t>
          </w:r>
          <w:r>
            <w:rPr>
              <w:rFonts w:ascii="Times New Roman" w:hAnsi="Times New Roman"/>
            </w:rPr>
            <w:t>...………………………………………… 17</w:t>
          </w:r>
        </w:p>
        <w:p w14:paraId="5FEBBAE6" w14:textId="77777777" w:rsidR="008D18BA" w:rsidRPr="00471151" w:rsidRDefault="008D18BA" w:rsidP="008D18BA">
          <w:pPr>
            <w:spacing w:after="0"/>
            <w:rPr>
              <w:rFonts w:ascii="Times New Roman" w:hAnsi="Times New Roman"/>
            </w:rPr>
          </w:pPr>
          <w:r>
            <w:rPr>
              <w:rFonts w:ascii="Times New Roman" w:hAnsi="Times New Roman"/>
            </w:rPr>
            <w:t>Table 7</w:t>
          </w:r>
          <w:r w:rsidRPr="00471151">
            <w:rPr>
              <w:rFonts w:ascii="Times New Roman" w:hAnsi="Times New Roman"/>
            </w:rPr>
            <w:t>: Student/Faculty Ratio</w:t>
          </w:r>
          <w:r>
            <w:rPr>
              <w:rFonts w:ascii="Times New Roman" w:hAnsi="Times New Roman"/>
            </w:rPr>
            <w:t>s</w:t>
          </w:r>
          <w:r w:rsidRPr="00471151">
            <w:rPr>
              <w:rFonts w:ascii="Times New Roman" w:hAnsi="Times New Roman"/>
            </w:rPr>
            <w:t xml:space="preserve"> by Total Headcoun</w:t>
          </w:r>
          <w:r>
            <w:rPr>
              <w:rFonts w:ascii="Times New Roman" w:hAnsi="Times New Roman"/>
            </w:rPr>
            <w:t>t and by FTE (2006</w:t>
          </w:r>
          <w:r w:rsidRPr="00471151">
            <w:rPr>
              <w:rFonts w:ascii="Times New Roman" w:hAnsi="Times New Roman"/>
            </w:rPr>
            <w:t>-2012)</w:t>
          </w:r>
          <w:r>
            <w:rPr>
              <w:rFonts w:ascii="Times New Roman" w:hAnsi="Times New Roman"/>
            </w:rPr>
            <w:t>….…………………….. 18</w:t>
          </w:r>
        </w:p>
        <w:p w14:paraId="716E04A9" w14:textId="77777777" w:rsidR="008D18BA" w:rsidRPr="00471151" w:rsidRDefault="008D18BA" w:rsidP="008D18BA">
          <w:pPr>
            <w:spacing w:after="0"/>
            <w:rPr>
              <w:rFonts w:ascii="Times New Roman" w:hAnsi="Times New Roman"/>
            </w:rPr>
          </w:pPr>
          <w:r w:rsidRPr="00471151">
            <w:rPr>
              <w:rFonts w:ascii="Times New Roman" w:hAnsi="Times New Roman"/>
            </w:rPr>
            <w:t xml:space="preserve">Graph </w:t>
          </w:r>
          <w:r>
            <w:rPr>
              <w:rFonts w:ascii="Times New Roman" w:hAnsi="Times New Roman"/>
            </w:rPr>
            <w:t>7</w:t>
          </w:r>
          <w:r w:rsidRPr="00471151">
            <w:rPr>
              <w:rFonts w:ascii="Times New Roman" w:hAnsi="Times New Roman"/>
            </w:rPr>
            <w:t xml:space="preserve">: Student to Faculty Headcount Ratios by Faculty </w:t>
          </w:r>
          <w:r>
            <w:rPr>
              <w:rFonts w:ascii="Times New Roman" w:hAnsi="Times New Roman"/>
            </w:rPr>
            <w:t>Tenure Status (2006</w:t>
          </w:r>
          <w:r w:rsidRPr="00471151">
            <w:rPr>
              <w:rFonts w:ascii="Times New Roman" w:hAnsi="Times New Roman"/>
            </w:rPr>
            <w:t>-2012)</w:t>
          </w:r>
          <w:r>
            <w:rPr>
              <w:rFonts w:ascii="Times New Roman" w:hAnsi="Times New Roman"/>
            </w:rPr>
            <w:t>…………...…… 19</w:t>
          </w:r>
        </w:p>
        <w:p w14:paraId="24B5B1F2" w14:textId="77777777" w:rsidR="008D18BA" w:rsidRPr="00471151" w:rsidRDefault="008D18BA" w:rsidP="008D18BA">
          <w:pPr>
            <w:spacing w:after="0"/>
            <w:rPr>
              <w:rFonts w:ascii="Times New Roman" w:hAnsi="Times New Roman"/>
            </w:rPr>
          </w:pPr>
          <w:r>
            <w:rPr>
              <w:rFonts w:ascii="Times New Roman" w:hAnsi="Times New Roman"/>
            </w:rPr>
            <w:t>Graph 8</w:t>
          </w:r>
          <w:r w:rsidRPr="00471151">
            <w:rPr>
              <w:rFonts w:ascii="Times New Roman" w:hAnsi="Times New Roman"/>
            </w:rPr>
            <w:t xml:space="preserve">: Student to Faculty FTE Ratios by Faculty </w:t>
          </w:r>
          <w:r>
            <w:rPr>
              <w:rFonts w:ascii="Times New Roman" w:hAnsi="Times New Roman"/>
            </w:rPr>
            <w:t>Tenure Status (2006</w:t>
          </w:r>
          <w:r w:rsidRPr="00471151">
            <w:rPr>
              <w:rFonts w:ascii="Times New Roman" w:hAnsi="Times New Roman"/>
            </w:rPr>
            <w:t>-2012)</w:t>
          </w:r>
          <w:r>
            <w:rPr>
              <w:rFonts w:ascii="Times New Roman" w:hAnsi="Times New Roman"/>
            </w:rPr>
            <w:t>………………………. 19</w:t>
          </w:r>
        </w:p>
        <w:p w14:paraId="69784FA0" w14:textId="77777777" w:rsidR="008D18BA" w:rsidRPr="00471151" w:rsidRDefault="008D18BA" w:rsidP="008D18BA">
          <w:pPr>
            <w:spacing w:after="0"/>
            <w:rPr>
              <w:rFonts w:ascii="Times New Roman" w:hAnsi="Times New Roman"/>
            </w:rPr>
          </w:pPr>
          <w:r w:rsidRPr="00471151">
            <w:rPr>
              <w:rFonts w:ascii="Times New Roman" w:hAnsi="Times New Roman"/>
            </w:rPr>
            <w:t xml:space="preserve">Table </w:t>
          </w:r>
          <w:r>
            <w:rPr>
              <w:rFonts w:ascii="Times New Roman" w:hAnsi="Times New Roman"/>
            </w:rPr>
            <w:t>8: Student to Collective Bargaining Staff Total Headcount</w:t>
          </w:r>
          <w:r w:rsidRPr="00471151">
            <w:rPr>
              <w:rFonts w:ascii="Times New Roman" w:hAnsi="Times New Roman"/>
            </w:rPr>
            <w:t xml:space="preserve"> Ratios </w:t>
          </w:r>
          <w:r>
            <w:rPr>
              <w:rFonts w:ascii="Times New Roman" w:hAnsi="Times New Roman"/>
            </w:rPr>
            <w:t>(2006-2012)…..……………. 20</w:t>
          </w:r>
        </w:p>
        <w:p w14:paraId="4793AE9A" w14:textId="77777777" w:rsidR="008D18BA" w:rsidRPr="00471151" w:rsidRDefault="008D18BA" w:rsidP="008D18BA">
          <w:pPr>
            <w:spacing w:after="0"/>
            <w:rPr>
              <w:rFonts w:ascii="Times New Roman" w:hAnsi="Times New Roman"/>
            </w:rPr>
          </w:pPr>
          <w:r>
            <w:rPr>
              <w:rFonts w:ascii="Times New Roman" w:hAnsi="Times New Roman"/>
            </w:rPr>
            <w:t>Graph 9</w:t>
          </w:r>
          <w:r w:rsidRPr="00471151">
            <w:rPr>
              <w:rFonts w:ascii="Times New Roman" w:hAnsi="Times New Roman"/>
            </w:rPr>
            <w:t xml:space="preserve">: </w:t>
          </w:r>
          <w:r>
            <w:rPr>
              <w:rFonts w:ascii="Times New Roman" w:hAnsi="Times New Roman"/>
            </w:rPr>
            <w:t>Student to Collective Bargaining Staff Total Headcount</w:t>
          </w:r>
          <w:r w:rsidRPr="00471151">
            <w:rPr>
              <w:rFonts w:ascii="Times New Roman" w:hAnsi="Times New Roman"/>
            </w:rPr>
            <w:t xml:space="preserve"> Ratios (200</w:t>
          </w:r>
          <w:r>
            <w:rPr>
              <w:rFonts w:ascii="Times New Roman" w:hAnsi="Times New Roman"/>
            </w:rPr>
            <w:t>6</w:t>
          </w:r>
          <w:r w:rsidRPr="00471151">
            <w:rPr>
              <w:rFonts w:ascii="Times New Roman" w:hAnsi="Times New Roman"/>
            </w:rPr>
            <w:t>-2012)</w:t>
          </w:r>
          <w:r>
            <w:rPr>
              <w:rFonts w:ascii="Times New Roman" w:hAnsi="Times New Roman"/>
            </w:rPr>
            <w:t>.………………. 21</w:t>
          </w:r>
        </w:p>
        <w:p w14:paraId="079E1EFE" w14:textId="77777777" w:rsidR="008D18BA" w:rsidRDefault="008D18BA" w:rsidP="008D18BA">
          <w:pPr>
            <w:spacing w:after="0"/>
            <w:rPr>
              <w:rFonts w:ascii="Times New Roman" w:hAnsi="Times New Roman"/>
            </w:rPr>
          </w:pPr>
          <w:r>
            <w:rPr>
              <w:rFonts w:ascii="Times New Roman" w:hAnsi="Times New Roman"/>
            </w:rPr>
            <w:t>Table 9</w:t>
          </w:r>
          <w:r w:rsidRPr="00471151">
            <w:rPr>
              <w:rFonts w:ascii="Times New Roman" w:hAnsi="Times New Roman"/>
            </w:rPr>
            <w:t xml:space="preserve">: Average Salaries of </w:t>
          </w:r>
          <w:r>
            <w:rPr>
              <w:rFonts w:ascii="Times New Roman" w:hAnsi="Times New Roman"/>
            </w:rPr>
            <w:t xml:space="preserve">Collective Bargaining Unit Staff by Type </w:t>
          </w:r>
          <w:r w:rsidRPr="00471151">
            <w:rPr>
              <w:rFonts w:ascii="Times New Roman" w:hAnsi="Times New Roman"/>
            </w:rPr>
            <w:t>(in 2012 dollars)</w:t>
          </w:r>
          <w:r>
            <w:rPr>
              <w:rFonts w:ascii="Times New Roman" w:hAnsi="Times New Roman"/>
            </w:rPr>
            <w:t xml:space="preserve"> </w:t>
          </w:r>
        </w:p>
        <w:p w14:paraId="5817AFF8" w14:textId="77777777" w:rsidR="008D18BA" w:rsidRPr="00471151" w:rsidRDefault="008D18BA" w:rsidP="008D18BA">
          <w:pPr>
            <w:spacing w:after="0"/>
            <w:rPr>
              <w:rFonts w:ascii="Times New Roman" w:hAnsi="Times New Roman"/>
            </w:rPr>
          </w:pPr>
          <w:r>
            <w:rPr>
              <w:rFonts w:ascii="Times New Roman" w:hAnsi="Times New Roman"/>
            </w:rPr>
            <w:t>(2006-2012)…………………….…………………………………………………………………..…… 22</w:t>
          </w:r>
        </w:p>
        <w:p w14:paraId="1FC691B1" w14:textId="77777777" w:rsidR="008D18BA" w:rsidRDefault="008D18BA" w:rsidP="008D18BA">
          <w:pPr>
            <w:spacing w:after="0"/>
            <w:rPr>
              <w:rFonts w:ascii="Times New Roman" w:hAnsi="Times New Roman"/>
            </w:rPr>
          </w:pPr>
          <w:r>
            <w:rPr>
              <w:rFonts w:ascii="Times New Roman" w:hAnsi="Times New Roman"/>
            </w:rPr>
            <w:t>Graph 10</w:t>
          </w:r>
          <w:r w:rsidRPr="00471151">
            <w:rPr>
              <w:rFonts w:ascii="Times New Roman" w:hAnsi="Times New Roman"/>
            </w:rPr>
            <w:t xml:space="preserve">: Average Salaries of </w:t>
          </w:r>
          <w:r>
            <w:rPr>
              <w:rFonts w:ascii="Times New Roman" w:hAnsi="Times New Roman"/>
            </w:rPr>
            <w:t>Collective Bargaining Unit Staff by Type</w:t>
          </w:r>
          <w:r w:rsidRPr="00471151">
            <w:rPr>
              <w:rFonts w:ascii="Times New Roman" w:hAnsi="Times New Roman"/>
            </w:rPr>
            <w:t xml:space="preserve"> </w:t>
          </w:r>
          <w:r>
            <w:rPr>
              <w:rFonts w:ascii="Times New Roman" w:hAnsi="Times New Roman"/>
            </w:rPr>
            <w:t xml:space="preserve">(in 2012 dollars) </w:t>
          </w:r>
        </w:p>
        <w:p w14:paraId="1FCFE98D" w14:textId="77777777" w:rsidR="008D18BA" w:rsidRPr="00471151" w:rsidRDefault="008D18BA" w:rsidP="008D18BA">
          <w:pPr>
            <w:spacing w:after="0"/>
            <w:rPr>
              <w:rFonts w:ascii="Times New Roman" w:hAnsi="Times New Roman"/>
            </w:rPr>
          </w:pPr>
          <w:r>
            <w:rPr>
              <w:rFonts w:ascii="Times New Roman" w:hAnsi="Times New Roman"/>
            </w:rPr>
            <w:t>(2006-2012)…………………….……………………………………………………………….………. 23</w:t>
          </w:r>
        </w:p>
        <w:p w14:paraId="063F8D2F" w14:textId="77777777" w:rsidR="008D18BA" w:rsidRPr="00471151" w:rsidRDefault="008D18BA" w:rsidP="008D18BA">
          <w:pPr>
            <w:spacing w:after="0"/>
            <w:rPr>
              <w:rFonts w:ascii="Times New Roman" w:hAnsi="Times New Roman"/>
            </w:rPr>
          </w:pPr>
          <w:r>
            <w:rPr>
              <w:rFonts w:ascii="Times New Roman" w:hAnsi="Times New Roman"/>
            </w:rPr>
            <w:t>Table 10: Average Annual Salary by</w:t>
          </w:r>
          <w:r w:rsidRPr="00471151">
            <w:rPr>
              <w:rFonts w:ascii="Times New Roman" w:hAnsi="Times New Roman"/>
            </w:rPr>
            <w:t xml:space="preserve"> Facul</w:t>
          </w:r>
          <w:r>
            <w:rPr>
              <w:rFonts w:ascii="Times New Roman" w:hAnsi="Times New Roman"/>
            </w:rPr>
            <w:t>ty Type (in 2012 dollars) (2006-2012)</w:t>
          </w:r>
          <w:r>
            <w:rPr>
              <w:rFonts w:ascii="Times New Roman" w:hAnsi="Times New Roman"/>
            </w:rPr>
            <w:tab/>
            <w:t>……..…………….. 24</w:t>
          </w:r>
        </w:p>
        <w:p w14:paraId="4F17F813" w14:textId="77777777" w:rsidR="008D18BA" w:rsidRPr="00471151" w:rsidRDefault="008D18BA" w:rsidP="008D18BA">
          <w:pPr>
            <w:spacing w:after="0"/>
            <w:rPr>
              <w:rFonts w:ascii="Times New Roman" w:hAnsi="Times New Roman"/>
            </w:rPr>
          </w:pPr>
          <w:r>
            <w:rPr>
              <w:rFonts w:ascii="Times New Roman" w:hAnsi="Times New Roman"/>
            </w:rPr>
            <w:t>Graph 11</w:t>
          </w:r>
          <w:r w:rsidRPr="00471151">
            <w:rPr>
              <w:rFonts w:ascii="Times New Roman" w:hAnsi="Times New Roman"/>
            </w:rPr>
            <w:t xml:space="preserve">: </w:t>
          </w:r>
          <w:r>
            <w:rPr>
              <w:rFonts w:ascii="Times New Roman" w:hAnsi="Times New Roman"/>
            </w:rPr>
            <w:t>Average Annual Salary by</w:t>
          </w:r>
          <w:r w:rsidRPr="00471151">
            <w:rPr>
              <w:rFonts w:ascii="Times New Roman" w:hAnsi="Times New Roman"/>
            </w:rPr>
            <w:t xml:space="preserve"> Facul</w:t>
          </w:r>
          <w:r>
            <w:rPr>
              <w:rFonts w:ascii="Times New Roman" w:hAnsi="Times New Roman"/>
            </w:rPr>
            <w:t>ty Type (in 2012 dollars) (2006-2012)</w:t>
          </w:r>
          <w:r>
            <w:rPr>
              <w:rFonts w:ascii="Times New Roman" w:hAnsi="Times New Roman"/>
            </w:rPr>
            <w:tab/>
            <w:t>…………………… 24</w:t>
          </w:r>
        </w:p>
        <w:p w14:paraId="6594CCFD" w14:textId="77777777" w:rsidR="008D18BA" w:rsidRPr="00471151" w:rsidRDefault="008D18BA" w:rsidP="008D18BA">
          <w:pPr>
            <w:spacing w:after="0"/>
            <w:rPr>
              <w:rFonts w:ascii="Times New Roman" w:hAnsi="Times New Roman"/>
            </w:rPr>
          </w:pPr>
          <w:r>
            <w:rPr>
              <w:rFonts w:ascii="Times New Roman" w:hAnsi="Times New Roman"/>
            </w:rPr>
            <w:t>Table 11</w:t>
          </w:r>
          <w:r w:rsidRPr="00471151">
            <w:rPr>
              <w:rFonts w:ascii="Times New Roman" w:hAnsi="Times New Roman"/>
            </w:rPr>
            <w:t xml:space="preserve">: </w:t>
          </w:r>
          <w:r>
            <w:rPr>
              <w:rFonts w:ascii="Times New Roman" w:hAnsi="Times New Roman"/>
            </w:rPr>
            <w:t>Headcount of Administrators (non-teaching/research)</w:t>
          </w:r>
          <w:r w:rsidRPr="00471151">
            <w:rPr>
              <w:rFonts w:ascii="Times New Roman" w:hAnsi="Times New Roman"/>
            </w:rPr>
            <w:t xml:space="preserve"> (</w:t>
          </w:r>
          <w:r>
            <w:rPr>
              <w:rFonts w:ascii="Times New Roman" w:hAnsi="Times New Roman"/>
            </w:rPr>
            <w:t>2006-2012</w:t>
          </w:r>
          <w:r w:rsidRPr="00471151">
            <w:rPr>
              <w:rFonts w:ascii="Times New Roman" w:hAnsi="Times New Roman"/>
            </w:rPr>
            <w:t>)</w:t>
          </w:r>
          <w:r>
            <w:rPr>
              <w:rFonts w:ascii="Times New Roman" w:hAnsi="Times New Roman"/>
            </w:rPr>
            <w:t>……...…………………. 26</w:t>
          </w:r>
        </w:p>
        <w:p w14:paraId="1888E8D1" w14:textId="77777777" w:rsidR="008D18BA" w:rsidRPr="00471151" w:rsidRDefault="008D18BA" w:rsidP="008D18BA">
          <w:pPr>
            <w:spacing w:after="0"/>
            <w:rPr>
              <w:rFonts w:ascii="Times New Roman" w:hAnsi="Times New Roman"/>
            </w:rPr>
          </w:pPr>
          <w:r>
            <w:rPr>
              <w:rFonts w:ascii="Times New Roman" w:hAnsi="Times New Roman"/>
            </w:rPr>
            <w:t>Graph 12</w:t>
          </w:r>
          <w:r w:rsidRPr="00471151">
            <w:rPr>
              <w:rFonts w:ascii="Times New Roman" w:hAnsi="Times New Roman"/>
            </w:rPr>
            <w:t xml:space="preserve">: </w:t>
          </w:r>
          <w:r>
            <w:rPr>
              <w:rFonts w:ascii="Times New Roman" w:hAnsi="Times New Roman"/>
            </w:rPr>
            <w:t>Headcount of Administrators (non-teaching/research)</w:t>
          </w:r>
          <w:r w:rsidRPr="00471151">
            <w:rPr>
              <w:rFonts w:ascii="Times New Roman" w:hAnsi="Times New Roman"/>
            </w:rPr>
            <w:t xml:space="preserve"> (</w:t>
          </w:r>
          <w:r>
            <w:rPr>
              <w:rFonts w:ascii="Times New Roman" w:hAnsi="Times New Roman"/>
            </w:rPr>
            <w:t>2006-2012</w:t>
          </w:r>
          <w:r w:rsidRPr="00471151">
            <w:rPr>
              <w:rFonts w:ascii="Times New Roman" w:hAnsi="Times New Roman"/>
            </w:rPr>
            <w:t>)</w:t>
          </w:r>
          <w:r>
            <w:rPr>
              <w:rFonts w:ascii="Times New Roman" w:hAnsi="Times New Roman"/>
            </w:rPr>
            <w:t>...……………………… 27</w:t>
          </w:r>
        </w:p>
        <w:p w14:paraId="57586AC6" w14:textId="77777777" w:rsidR="008D18BA" w:rsidRPr="00471151" w:rsidRDefault="008D18BA" w:rsidP="008D18BA">
          <w:pPr>
            <w:spacing w:after="0"/>
            <w:rPr>
              <w:rFonts w:ascii="Times New Roman" w:hAnsi="Times New Roman"/>
            </w:rPr>
          </w:pPr>
          <w:r>
            <w:rPr>
              <w:rFonts w:ascii="Times New Roman" w:hAnsi="Times New Roman"/>
            </w:rPr>
            <w:t>Table 12</w:t>
          </w:r>
          <w:r w:rsidRPr="00471151">
            <w:rPr>
              <w:rFonts w:ascii="Times New Roman" w:hAnsi="Times New Roman"/>
            </w:rPr>
            <w:t xml:space="preserve">: </w:t>
          </w:r>
          <w:r>
            <w:rPr>
              <w:rFonts w:ascii="Times New Roman" w:hAnsi="Times New Roman"/>
            </w:rPr>
            <w:t>Headcount of Administrators by Rank (non-teaching/research)</w:t>
          </w:r>
          <w:r w:rsidRPr="00471151">
            <w:rPr>
              <w:rFonts w:ascii="Times New Roman" w:hAnsi="Times New Roman"/>
            </w:rPr>
            <w:t xml:space="preserve"> (</w:t>
          </w:r>
          <w:r>
            <w:rPr>
              <w:rFonts w:ascii="Times New Roman" w:hAnsi="Times New Roman"/>
            </w:rPr>
            <w:t>2006-2012</w:t>
          </w:r>
          <w:r w:rsidRPr="00471151">
            <w:rPr>
              <w:rFonts w:ascii="Times New Roman" w:hAnsi="Times New Roman"/>
            </w:rPr>
            <w:t>)</w:t>
          </w:r>
          <w:r>
            <w:rPr>
              <w:rFonts w:ascii="Times New Roman" w:hAnsi="Times New Roman"/>
            </w:rPr>
            <w:t>……………...…28</w:t>
          </w:r>
        </w:p>
        <w:p w14:paraId="76050764" w14:textId="77777777" w:rsidR="008D18BA" w:rsidRPr="00471151" w:rsidRDefault="008D18BA" w:rsidP="008D18BA">
          <w:pPr>
            <w:spacing w:after="0"/>
            <w:rPr>
              <w:rFonts w:ascii="Times New Roman" w:hAnsi="Times New Roman"/>
            </w:rPr>
          </w:pPr>
          <w:r>
            <w:rPr>
              <w:rFonts w:ascii="Times New Roman" w:hAnsi="Times New Roman"/>
            </w:rPr>
            <w:t>Table 13</w:t>
          </w:r>
          <w:r w:rsidRPr="00471151">
            <w:rPr>
              <w:rFonts w:ascii="Times New Roman" w:hAnsi="Times New Roman"/>
            </w:rPr>
            <w:t xml:space="preserve">: </w:t>
          </w:r>
          <w:r>
            <w:rPr>
              <w:rFonts w:ascii="Times New Roman" w:hAnsi="Times New Roman"/>
            </w:rPr>
            <w:t>Student to Administrator Ratio by Headcount</w:t>
          </w:r>
          <w:r w:rsidRPr="00471151">
            <w:rPr>
              <w:rFonts w:ascii="Times New Roman" w:hAnsi="Times New Roman"/>
            </w:rPr>
            <w:t xml:space="preserve"> (200</w:t>
          </w:r>
          <w:r>
            <w:rPr>
              <w:rFonts w:ascii="Times New Roman" w:hAnsi="Times New Roman"/>
            </w:rPr>
            <w:t>6</w:t>
          </w:r>
          <w:r w:rsidRPr="00471151">
            <w:rPr>
              <w:rFonts w:ascii="Times New Roman" w:hAnsi="Times New Roman"/>
            </w:rPr>
            <w:t>-2012)</w:t>
          </w:r>
          <w:r>
            <w:rPr>
              <w:rFonts w:ascii="Times New Roman" w:hAnsi="Times New Roman"/>
            </w:rPr>
            <w:t>……………………………….… 29</w:t>
          </w:r>
        </w:p>
        <w:p w14:paraId="39F982E3" w14:textId="77777777" w:rsidR="008D18BA" w:rsidRPr="00471151" w:rsidRDefault="008D18BA" w:rsidP="008D18BA">
          <w:pPr>
            <w:spacing w:after="0"/>
            <w:rPr>
              <w:rFonts w:ascii="Times New Roman" w:hAnsi="Times New Roman"/>
            </w:rPr>
          </w:pPr>
          <w:r>
            <w:rPr>
              <w:rFonts w:ascii="Times New Roman" w:hAnsi="Times New Roman"/>
            </w:rPr>
            <w:t>Table 14</w:t>
          </w:r>
          <w:r w:rsidRPr="00471151">
            <w:rPr>
              <w:rFonts w:ascii="Times New Roman" w:hAnsi="Times New Roman"/>
            </w:rPr>
            <w:t xml:space="preserve">: </w:t>
          </w:r>
          <w:r>
            <w:rPr>
              <w:rFonts w:ascii="Times New Roman" w:hAnsi="Times New Roman"/>
            </w:rPr>
            <w:t>Average Annual Administrator Salary by Rank (non-teaching/research)</w:t>
          </w:r>
          <w:r w:rsidRPr="00471151">
            <w:rPr>
              <w:rFonts w:ascii="Times New Roman" w:hAnsi="Times New Roman"/>
            </w:rPr>
            <w:t xml:space="preserve"> </w:t>
          </w:r>
          <w:r>
            <w:rPr>
              <w:rFonts w:ascii="Times New Roman" w:hAnsi="Times New Roman"/>
            </w:rPr>
            <w:t>(2006</w:t>
          </w:r>
          <w:r w:rsidRPr="00471151">
            <w:rPr>
              <w:rFonts w:ascii="Times New Roman" w:hAnsi="Times New Roman"/>
            </w:rPr>
            <w:t>-2012)</w:t>
          </w:r>
          <w:r>
            <w:rPr>
              <w:rFonts w:ascii="Times New Roman" w:hAnsi="Times New Roman"/>
            </w:rPr>
            <w:t>.</w:t>
          </w:r>
          <w:r w:rsidRPr="00112C5B">
            <w:rPr>
              <w:rFonts w:ascii="Times New Roman" w:hAnsi="Times New Roman"/>
            </w:rPr>
            <w:t>…</w:t>
          </w:r>
          <w:r>
            <w:rPr>
              <w:rFonts w:ascii="Times New Roman" w:hAnsi="Times New Roman"/>
            </w:rPr>
            <w:t>.</w:t>
          </w:r>
          <w:r w:rsidRPr="00112C5B">
            <w:rPr>
              <w:rFonts w:ascii="Times New Roman" w:hAnsi="Times New Roman"/>
            </w:rPr>
            <w:t xml:space="preserve">…. </w:t>
          </w:r>
          <w:r>
            <w:rPr>
              <w:rFonts w:ascii="Times New Roman" w:hAnsi="Times New Roman"/>
            </w:rPr>
            <w:t>30</w:t>
          </w:r>
        </w:p>
        <w:p w14:paraId="341F062C" w14:textId="77777777" w:rsidR="008D18BA" w:rsidRDefault="008D18BA" w:rsidP="008D18BA">
          <w:pPr>
            <w:spacing w:after="0"/>
            <w:rPr>
              <w:rFonts w:ascii="Times New Roman" w:hAnsi="Times New Roman"/>
            </w:rPr>
          </w:pPr>
          <w:r w:rsidRPr="00EA582C">
            <w:rPr>
              <w:rFonts w:ascii="Times New Roman" w:hAnsi="Times New Roman"/>
            </w:rPr>
            <w:t>Table 1</w:t>
          </w:r>
          <w:r>
            <w:rPr>
              <w:rFonts w:ascii="Times New Roman" w:hAnsi="Times New Roman"/>
            </w:rPr>
            <w:t>5: FA</w:t>
          </w:r>
          <w:r w:rsidRPr="00EA582C">
            <w:rPr>
              <w:rFonts w:ascii="Times New Roman" w:hAnsi="Times New Roman"/>
            </w:rPr>
            <w:t xml:space="preserve">U Faculty Salaries vs Peer Institutions’ Average Annual Salaries </w:t>
          </w:r>
        </w:p>
        <w:p w14:paraId="253C994E" w14:textId="77777777" w:rsidR="008D18BA" w:rsidRPr="00471151" w:rsidRDefault="008D18BA" w:rsidP="008D18BA">
          <w:pPr>
            <w:spacing w:after="0"/>
            <w:rPr>
              <w:rFonts w:ascii="Times New Roman" w:hAnsi="Times New Roman"/>
            </w:rPr>
          </w:pPr>
          <w:r w:rsidRPr="00EA582C">
            <w:rPr>
              <w:rFonts w:ascii="Times New Roman" w:hAnsi="Times New Roman"/>
            </w:rPr>
            <w:t>by Faculty Rank, 2011</w:t>
          </w:r>
          <w:r>
            <w:rPr>
              <w:rFonts w:ascii="Times New Roman" w:hAnsi="Times New Roman"/>
            </w:rPr>
            <w:t>…………………</w:t>
          </w:r>
          <w:r w:rsidRPr="00EA582C">
            <w:rPr>
              <w:rFonts w:ascii="Times New Roman" w:hAnsi="Times New Roman"/>
            </w:rPr>
            <w:t>…………………………………………………………………3</w:t>
          </w:r>
          <w:r>
            <w:rPr>
              <w:rFonts w:ascii="Times New Roman" w:hAnsi="Times New Roman"/>
            </w:rPr>
            <w:t>4</w:t>
          </w:r>
        </w:p>
        <w:p w14:paraId="20D21E94" w14:textId="77777777" w:rsidR="008D18BA" w:rsidRPr="00A26582" w:rsidRDefault="0026284D" w:rsidP="008D18BA"/>
      </w:sdtContent>
    </w:sdt>
    <w:p w14:paraId="37EBD40E" w14:textId="77777777" w:rsidR="008D18BA" w:rsidRDefault="008D18BA" w:rsidP="008D18BA">
      <w:pPr>
        <w:pStyle w:val="Heading1"/>
        <w:jc w:val="both"/>
        <w:rPr>
          <w:rFonts w:ascii="Times New Roman" w:hAnsi="Times New Roman"/>
        </w:rPr>
      </w:pPr>
      <w:bookmarkStart w:id="2" w:name="_Toc370819581"/>
    </w:p>
    <w:bookmarkEnd w:id="1"/>
    <w:bookmarkEnd w:id="0"/>
    <w:bookmarkEnd w:id="2"/>
    <w:p w14:paraId="6D32F114" w14:textId="77777777" w:rsidR="008D18BA" w:rsidRDefault="008D18BA" w:rsidP="008D18BA">
      <w:pPr>
        <w:spacing w:after="0"/>
        <w:jc w:val="both"/>
        <w:rPr>
          <w:rFonts w:ascii="Times New Roman" w:hAnsi="Times New Roman"/>
          <w:sz w:val="16"/>
          <w:szCs w:val="16"/>
        </w:rPr>
      </w:pPr>
    </w:p>
    <w:p w14:paraId="56577DDB" w14:textId="77777777" w:rsidR="008D18BA" w:rsidRDefault="008D18BA" w:rsidP="008D18BA"/>
    <w:p w14:paraId="4F67A267" w14:textId="77777777" w:rsidR="008D18BA" w:rsidRDefault="008D18BA" w:rsidP="008D18BA"/>
    <w:p w14:paraId="3E901B4C" w14:textId="77777777" w:rsidR="00302844" w:rsidRPr="0038317E" w:rsidRDefault="00302844" w:rsidP="00302844">
      <w:pPr>
        <w:framePr w:hSpace="180" w:wrap="around" w:vAnchor="text" w:hAnchor="margin" w:xAlign="right" w:y="377"/>
        <w:spacing w:after="0" w:line="240" w:lineRule="auto"/>
        <w:suppressOverlap/>
        <w:jc w:val="center"/>
        <w:rPr>
          <w:rFonts w:ascii="Times New Roman" w:hAnsi="Times New Roman"/>
          <w:b/>
          <w:color w:val="000000"/>
          <w:sz w:val="28"/>
          <w:szCs w:val="28"/>
        </w:rPr>
      </w:pPr>
    </w:p>
    <w:p w14:paraId="16E61D58" w14:textId="77777777" w:rsidR="00123B6D" w:rsidRDefault="00123B6D" w:rsidP="00123B6D">
      <w:pPr>
        <w:pStyle w:val="Heading1"/>
        <w:rPr>
          <w:rFonts w:ascii="Times New Roman" w:hAnsi="Times New Roman"/>
        </w:rPr>
      </w:pPr>
      <w:bookmarkStart w:id="3" w:name="_Toc369179674"/>
      <w:bookmarkStart w:id="4" w:name="_Toc369189452"/>
      <w:bookmarkStart w:id="5" w:name="_Toc370819582"/>
      <w:bookmarkStart w:id="6" w:name="_Toc347033860"/>
      <w:r w:rsidRPr="00FC2985">
        <w:rPr>
          <w:rFonts w:ascii="Times New Roman" w:hAnsi="Times New Roman"/>
        </w:rPr>
        <w:lastRenderedPageBreak/>
        <w:t>Executive Summary</w:t>
      </w:r>
      <w:bookmarkStart w:id="7" w:name="_GoBack"/>
      <w:bookmarkEnd w:id="3"/>
      <w:bookmarkEnd w:id="4"/>
      <w:bookmarkEnd w:id="5"/>
      <w:bookmarkEnd w:id="7"/>
    </w:p>
    <w:p w14:paraId="49D56CF5" w14:textId="77777777" w:rsidR="00FC2985" w:rsidRPr="00FC2985" w:rsidRDefault="00FC2985" w:rsidP="00FC2985"/>
    <w:p w14:paraId="150085C6" w14:textId="77777777" w:rsidR="00123B6D" w:rsidRPr="00FC2985" w:rsidRDefault="00123B6D" w:rsidP="00123B6D">
      <w:pPr>
        <w:spacing w:after="0"/>
        <w:rPr>
          <w:rFonts w:ascii="Times New Roman" w:hAnsi="Times New Roman"/>
          <w:sz w:val="28"/>
          <w:szCs w:val="28"/>
        </w:rPr>
      </w:pPr>
      <w:r w:rsidRPr="00FC2985">
        <w:rPr>
          <w:rFonts w:ascii="Times New Roman" w:hAnsi="Times New Roman"/>
          <w:sz w:val="28"/>
          <w:szCs w:val="28"/>
        </w:rPr>
        <w:t xml:space="preserve">This report analyzes how FAU prioritizes its resources on personnel and salaries over the decade between 2006 and 2012. While enrollment and tuition grew, faculty size was increased at a rate too slow to overcome increases in student to faculty ratios. Faculty inflation adjusted salaries were stagnant or regressing by 2012. Meanwhile, the numbers of administrators grew at a faster rate than faculty growth, and executive level administrators’ salaries increased significantly compared to both inflation and faculty salaries. During the same period and under the same budget cuts, many executive level administrators’ salaries increased significantly. </w:t>
      </w:r>
    </w:p>
    <w:p w14:paraId="5018B760" w14:textId="77777777" w:rsidR="00123B6D" w:rsidRPr="00FC2985" w:rsidRDefault="00123B6D" w:rsidP="00123B6D">
      <w:pPr>
        <w:spacing w:after="0"/>
        <w:rPr>
          <w:rFonts w:ascii="Times New Roman" w:hAnsi="Times New Roman"/>
          <w:b/>
          <w:color w:val="1F497D" w:themeColor="text2"/>
          <w:sz w:val="28"/>
          <w:szCs w:val="28"/>
        </w:rPr>
      </w:pPr>
    </w:p>
    <w:p w14:paraId="5F3FAB6D" w14:textId="77777777" w:rsidR="00123B6D" w:rsidRPr="009341BD" w:rsidRDefault="00123B6D" w:rsidP="00123B6D">
      <w:pPr>
        <w:spacing w:after="0"/>
        <w:rPr>
          <w:rFonts w:ascii="Times New Roman" w:hAnsi="Times New Roman"/>
          <w:color w:val="365F91" w:themeColor="accent1" w:themeShade="BF"/>
          <w:sz w:val="28"/>
          <w:szCs w:val="28"/>
        </w:rPr>
      </w:pPr>
      <w:r w:rsidRPr="009341BD">
        <w:rPr>
          <w:rFonts w:ascii="Times New Roman" w:hAnsi="Times New Roman"/>
          <w:color w:val="365F91" w:themeColor="accent1" w:themeShade="BF"/>
          <w:sz w:val="28"/>
          <w:szCs w:val="28"/>
        </w:rPr>
        <w:t>Growth in Student Enrollment</w:t>
      </w:r>
    </w:p>
    <w:p w14:paraId="28A04E5D" w14:textId="77777777" w:rsidR="00123B6D" w:rsidRPr="00FC2985" w:rsidRDefault="00123B6D" w:rsidP="00123B6D">
      <w:pPr>
        <w:rPr>
          <w:rFonts w:ascii="Times New Roman" w:hAnsi="Times New Roman"/>
          <w:sz w:val="28"/>
          <w:szCs w:val="28"/>
        </w:rPr>
      </w:pPr>
      <w:r w:rsidRPr="00FC2985">
        <w:rPr>
          <w:rFonts w:ascii="Times New Roman" w:hAnsi="Times New Roman"/>
          <w:sz w:val="28"/>
          <w:szCs w:val="28"/>
        </w:rPr>
        <w:t>In 2012 the number of student FTE’s at FAU was 57.9% of the total headcount of students, while at FSU and UNF student FTE was 67.9% and 63% respectively of total headcount. The lower student FTE but higher student headcount at PSU is likely explained by a higher percentage of part-time students at FAU than at either FSU or UNF.</w:t>
      </w:r>
    </w:p>
    <w:p w14:paraId="28EB107E" w14:textId="77777777" w:rsidR="00123B6D" w:rsidRPr="009341BD" w:rsidRDefault="00123B6D" w:rsidP="00123B6D">
      <w:pPr>
        <w:spacing w:after="0"/>
        <w:rPr>
          <w:rFonts w:ascii="Times New Roman" w:hAnsi="Times New Roman"/>
          <w:color w:val="365F91" w:themeColor="accent1" w:themeShade="BF"/>
          <w:sz w:val="28"/>
          <w:szCs w:val="28"/>
        </w:rPr>
      </w:pPr>
      <w:r w:rsidRPr="009341BD">
        <w:rPr>
          <w:rFonts w:ascii="Times New Roman" w:hAnsi="Times New Roman"/>
          <w:color w:val="365F91" w:themeColor="accent1" w:themeShade="BF"/>
          <w:sz w:val="28"/>
          <w:szCs w:val="28"/>
        </w:rPr>
        <w:t>Growth in Student Tuition and Expenses</w:t>
      </w:r>
    </w:p>
    <w:p w14:paraId="5CE468EB" w14:textId="77777777" w:rsidR="00123B6D" w:rsidRPr="00FC2985" w:rsidRDefault="00123B6D" w:rsidP="00123B6D">
      <w:pPr>
        <w:rPr>
          <w:rFonts w:ascii="Times New Roman" w:hAnsi="Times New Roman"/>
          <w:sz w:val="28"/>
          <w:szCs w:val="28"/>
        </w:rPr>
      </w:pPr>
      <w:r w:rsidRPr="00FC2985">
        <w:rPr>
          <w:rFonts w:ascii="Times New Roman" w:hAnsi="Times New Roman"/>
          <w:sz w:val="28"/>
          <w:szCs w:val="28"/>
        </w:rPr>
        <w:t>Over the past seven years it became increasingly expensive for students to attend FAU. Between 2006 and 2012 the cost of tuition and fees increased 60.8% for resident undergraduates.</w:t>
      </w:r>
      <w:r w:rsidRPr="00FC2985">
        <w:rPr>
          <w:rStyle w:val="EndnoteReference"/>
          <w:rFonts w:ascii="Times New Roman" w:hAnsi="Times New Roman"/>
          <w:sz w:val="28"/>
          <w:szCs w:val="28"/>
        </w:rPr>
        <w:endnoteReference w:id="1"/>
      </w:r>
      <w:r w:rsidRPr="00FC2985">
        <w:rPr>
          <w:rFonts w:ascii="Times New Roman" w:hAnsi="Times New Roman"/>
          <w:sz w:val="28"/>
          <w:szCs w:val="28"/>
        </w:rPr>
        <w:t xml:space="preserve">  2012 rates for tuition and fees for resident undergraduates were 74.5% higher than in 2001. </w:t>
      </w:r>
    </w:p>
    <w:p w14:paraId="4199F396" w14:textId="77777777" w:rsidR="00123B6D" w:rsidRPr="009341BD" w:rsidRDefault="00123B6D" w:rsidP="00123B6D">
      <w:pPr>
        <w:spacing w:after="0"/>
        <w:rPr>
          <w:rFonts w:ascii="Times New Roman" w:hAnsi="Times New Roman"/>
          <w:color w:val="365F91" w:themeColor="accent1" w:themeShade="BF"/>
          <w:sz w:val="28"/>
          <w:szCs w:val="28"/>
        </w:rPr>
      </w:pPr>
      <w:r w:rsidRPr="009341BD">
        <w:rPr>
          <w:rFonts w:ascii="Times New Roman" w:hAnsi="Times New Roman"/>
          <w:color w:val="365F91" w:themeColor="accent1" w:themeShade="BF"/>
          <w:sz w:val="28"/>
          <w:szCs w:val="28"/>
        </w:rPr>
        <w:t>Change in Faculty Composition</w:t>
      </w:r>
    </w:p>
    <w:p w14:paraId="4A2290C4" w14:textId="77777777" w:rsidR="00123B6D" w:rsidRPr="00FC2985" w:rsidRDefault="00123B6D" w:rsidP="00123B6D">
      <w:pPr>
        <w:rPr>
          <w:rFonts w:ascii="Times New Roman" w:hAnsi="Times New Roman"/>
          <w:sz w:val="28"/>
          <w:szCs w:val="28"/>
        </w:rPr>
      </w:pPr>
      <w:r w:rsidRPr="00FC2985">
        <w:rPr>
          <w:rFonts w:ascii="Times New Roman" w:hAnsi="Times New Roman"/>
          <w:sz w:val="28"/>
          <w:szCs w:val="28"/>
        </w:rPr>
        <w:t>In this study we distinguish between faculty members who are Tenured/Tenure Track and those who are non-Tenured/Tenure Track faculty because there is a difference in salary and composition of these two groups.</w:t>
      </w:r>
    </w:p>
    <w:p w14:paraId="2B188FCA" w14:textId="77777777" w:rsidR="00123B6D" w:rsidRPr="00FC2985" w:rsidRDefault="00123B6D" w:rsidP="00123B6D">
      <w:pPr>
        <w:rPr>
          <w:rFonts w:ascii="Times New Roman" w:hAnsi="Times New Roman"/>
          <w:sz w:val="28"/>
          <w:szCs w:val="28"/>
        </w:rPr>
      </w:pPr>
      <w:r w:rsidRPr="00FC2985">
        <w:rPr>
          <w:rFonts w:ascii="Times New Roman" w:hAnsi="Times New Roman"/>
          <w:sz w:val="28"/>
          <w:szCs w:val="28"/>
        </w:rPr>
        <w:t xml:space="preserve">Since 2006, the composition of the faculty as represented by the bargaining unit data has changed due to fewer Tenured/Tenure Track faulty and more non-Tenured/Tenure Track faculty. </w:t>
      </w:r>
    </w:p>
    <w:p w14:paraId="6850F107" w14:textId="77777777" w:rsidR="00123B6D" w:rsidRPr="00FC2985" w:rsidRDefault="00123B6D" w:rsidP="00123B6D">
      <w:pPr>
        <w:rPr>
          <w:rFonts w:ascii="Times New Roman" w:hAnsi="Times New Roman"/>
          <w:sz w:val="28"/>
          <w:szCs w:val="28"/>
        </w:rPr>
      </w:pPr>
      <w:r w:rsidRPr="00FC2985">
        <w:rPr>
          <w:rFonts w:ascii="Times New Roman" w:hAnsi="Times New Roman"/>
          <w:sz w:val="28"/>
          <w:szCs w:val="28"/>
        </w:rPr>
        <w:t xml:space="preserve">The total number of Tenured/Tenure Track faculty decreased by 2% over past seven years but the number of non-Tenured/Tenure Track faculty increased by </w:t>
      </w:r>
      <w:r w:rsidRPr="00FC2985">
        <w:rPr>
          <w:rFonts w:ascii="Times New Roman" w:hAnsi="Times New Roman"/>
          <w:sz w:val="28"/>
          <w:szCs w:val="28"/>
        </w:rPr>
        <w:lastRenderedPageBreak/>
        <w:t>2.6%, due in part to the drop in numbers of Tenured/Tenure Track Assistant Professors and increase in non-Tenured/Tenure Track Visiting Faculty.</w:t>
      </w:r>
    </w:p>
    <w:p w14:paraId="043B7FAD" w14:textId="77777777" w:rsidR="00123B6D" w:rsidRPr="009341BD" w:rsidRDefault="00123B6D" w:rsidP="00123B6D">
      <w:pPr>
        <w:spacing w:after="0"/>
        <w:rPr>
          <w:rFonts w:ascii="Times New Roman" w:hAnsi="Times New Roman"/>
          <w:color w:val="365F91" w:themeColor="accent1" w:themeShade="BF"/>
          <w:sz w:val="28"/>
          <w:szCs w:val="28"/>
        </w:rPr>
      </w:pPr>
      <w:r w:rsidRPr="009341BD">
        <w:rPr>
          <w:rFonts w:ascii="Times New Roman" w:hAnsi="Times New Roman"/>
          <w:color w:val="365F91" w:themeColor="accent1" w:themeShade="BF"/>
          <w:sz w:val="28"/>
          <w:szCs w:val="28"/>
        </w:rPr>
        <w:t>Student to Faculty Ratios</w:t>
      </w:r>
    </w:p>
    <w:p w14:paraId="799DB310" w14:textId="77777777" w:rsidR="00123B6D" w:rsidRPr="00FC2985" w:rsidRDefault="00123B6D" w:rsidP="00123B6D">
      <w:pPr>
        <w:rPr>
          <w:rFonts w:ascii="Times New Roman" w:eastAsiaTheme="majorEastAsia" w:hAnsi="Times New Roman"/>
          <w:sz w:val="28"/>
          <w:szCs w:val="28"/>
        </w:rPr>
      </w:pPr>
      <w:r w:rsidRPr="00FC2985">
        <w:rPr>
          <w:rFonts w:ascii="Times New Roman" w:eastAsiaTheme="majorEastAsia" w:hAnsi="Times New Roman"/>
          <w:sz w:val="28"/>
          <w:szCs w:val="28"/>
        </w:rPr>
        <w:t>When measured by headcounts, student to faculty ratios are high by national standards. When we use FTE as a proxy for full-time students and faculty, the ratio appears only somewhat better.</w:t>
      </w:r>
    </w:p>
    <w:p w14:paraId="31EB54E4" w14:textId="77777777" w:rsidR="00123B6D" w:rsidRPr="00FC2985" w:rsidRDefault="00123B6D" w:rsidP="00123B6D">
      <w:pPr>
        <w:rPr>
          <w:rFonts w:ascii="Times New Roman" w:eastAsiaTheme="majorEastAsia" w:hAnsi="Times New Roman"/>
          <w:sz w:val="28"/>
          <w:szCs w:val="28"/>
        </w:rPr>
      </w:pPr>
      <w:r w:rsidRPr="00FC2985">
        <w:rPr>
          <w:rFonts w:ascii="Times New Roman" w:eastAsiaTheme="majorEastAsia" w:hAnsi="Times New Roman"/>
          <w:sz w:val="28"/>
          <w:szCs w:val="28"/>
        </w:rPr>
        <w:t xml:space="preserve">Between 2006 and 2012 student faculty ratio worsened by 19% when looking at student and faculty headcounts, and by 19.8%% when measured using FTE. </w:t>
      </w:r>
    </w:p>
    <w:p w14:paraId="2C246DD8" w14:textId="77777777" w:rsidR="00123B6D" w:rsidRPr="00FC2985" w:rsidRDefault="00123B6D" w:rsidP="00123B6D">
      <w:pPr>
        <w:rPr>
          <w:rFonts w:ascii="Times New Roman" w:eastAsiaTheme="majorEastAsia" w:hAnsi="Times New Roman"/>
          <w:sz w:val="28"/>
          <w:szCs w:val="28"/>
        </w:rPr>
      </w:pPr>
      <w:r w:rsidRPr="00FC2985">
        <w:rPr>
          <w:rFonts w:ascii="Times New Roman" w:eastAsiaTheme="majorEastAsia" w:hAnsi="Times New Roman"/>
          <w:sz w:val="28"/>
          <w:szCs w:val="28"/>
        </w:rPr>
        <w:t>Considering the steady tuition raises over the decade, it appears that FAU students are getting fewer teaching faculty for what they are paying. This trend suggests that they may also be attending larger classes. However, the university is being staffed by an ever-growing number of non-teaching staff, many of whom provide direct services to students.</w:t>
      </w:r>
    </w:p>
    <w:p w14:paraId="0C96C818" w14:textId="77777777" w:rsidR="00123B6D" w:rsidRPr="009341BD" w:rsidRDefault="00123B6D" w:rsidP="00123B6D">
      <w:pPr>
        <w:spacing w:after="0"/>
        <w:rPr>
          <w:rFonts w:ascii="Times New Roman" w:hAnsi="Times New Roman"/>
          <w:color w:val="365F91" w:themeColor="accent1" w:themeShade="BF"/>
          <w:sz w:val="28"/>
          <w:szCs w:val="28"/>
        </w:rPr>
      </w:pPr>
      <w:r w:rsidRPr="009341BD">
        <w:rPr>
          <w:rFonts w:ascii="Times New Roman" w:hAnsi="Times New Roman"/>
          <w:color w:val="365F91" w:themeColor="accent1" w:themeShade="BF"/>
          <w:sz w:val="28"/>
          <w:szCs w:val="28"/>
        </w:rPr>
        <w:t>Faculty Salaries</w:t>
      </w:r>
    </w:p>
    <w:p w14:paraId="0F870548" w14:textId="334ACD86" w:rsidR="00123B6D" w:rsidRPr="009341BD" w:rsidRDefault="00123B6D" w:rsidP="00FC2985">
      <w:pPr>
        <w:spacing w:after="0"/>
        <w:jc w:val="center"/>
        <w:rPr>
          <w:rFonts w:ascii="Times New Roman" w:hAnsi="Times New Roman"/>
          <w:color w:val="365F91" w:themeColor="accent1" w:themeShade="BF"/>
          <w:sz w:val="28"/>
          <w:szCs w:val="28"/>
        </w:rPr>
      </w:pPr>
      <w:r w:rsidRPr="009341BD">
        <w:rPr>
          <w:rFonts w:ascii="Times New Roman" w:hAnsi="Times New Roman"/>
          <w:color w:val="365F91" w:themeColor="accent1" w:themeShade="BF"/>
          <w:sz w:val="28"/>
          <w:szCs w:val="28"/>
        </w:rPr>
        <w:t>Tenured/Tenure Track Faculty</w:t>
      </w:r>
    </w:p>
    <w:p w14:paraId="49E25659" w14:textId="77777777" w:rsidR="00123B6D" w:rsidRPr="00FC2985" w:rsidRDefault="00123B6D" w:rsidP="00123B6D">
      <w:pPr>
        <w:spacing w:after="0"/>
        <w:rPr>
          <w:rFonts w:ascii="Times New Roman" w:hAnsi="Times New Roman"/>
          <w:sz w:val="28"/>
          <w:szCs w:val="28"/>
        </w:rPr>
      </w:pPr>
      <w:r w:rsidRPr="00FC2985">
        <w:rPr>
          <w:rFonts w:ascii="Times New Roman" w:hAnsi="Times New Roman"/>
          <w:sz w:val="28"/>
          <w:szCs w:val="28"/>
        </w:rPr>
        <w:t>Average salaries for Tenured/Tenure Track faculty have remained relatively flat or declined over the past seven years. On average, Tenured/Tenure Track faculty experienced an overall salary decline of 8.9% between 2006 and 2012. Professors suffered the least as the losses were concentrated in the salaries of Associate and Assistant Professors.</w:t>
      </w:r>
    </w:p>
    <w:p w14:paraId="0B178135" w14:textId="4737FC43" w:rsidR="00123B6D" w:rsidRPr="009341BD" w:rsidRDefault="00123B6D" w:rsidP="00FC2985">
      <w:pPr>
        <w:spacing w:after="0"/>
        <w:jc w:val="center"/>
        <w:rPr>
          <w:rFonts w:ascii="Times New Roman" w:hAnsi="Times New Roman"/>
          <w:color w:val="365F91" w:themeColor="accent1" w:themeShade="BF"/>
          <w:sz w:val="28"/>
          <w:szCs w:val="28"/>
        </w:rPr>
      </w:pPr>
      <w:r w:rsidRPr="009341BD">
        <w:rPr>
          <w:rFonts w:ascii="Times New Roman" w:hAnsi="Times New Roman"/>
          <w:color w:val="365F91" w:themeColor="accent1" w:themeShade="BF"/>
          <w:sz w:val="28"/>
          <w:szCs w:val="28"/>
        </w:rPr>
        <w:t>Non-Tenured/Tenure Track Faculty</w:t>
      </w:r>
    </w:p>
    <w:p w14:paraId="1FC47ECF" w14:textId="77777777" w:rsidR="00123B6D" w:rsidRPr="00FC2985" w:rsidRDefault="00123B6D" w:rsidP="00123B6D">
      <w:pPr>
        <w:spacing w:after="0"/>
        <w:rPr>
          <w:rFonts w:ascii="Times New Roman" w:hAnsi="Times New Roman"/>
          <w:sz w:val="28"/>
          <w:szCs w:val="28"/>
        </w:rPr>
      </w:pPr>
      <w:r w:rsidRPr="00FC2985">
        <w:rPr>
          <w:rFonts w:ascii="Times New Roman" w:hAnsi="Times New Roman"/>
          <w:sz w:val="28"/>
          <w:szCs w:val="28"/>
        </w:rPr>
        <w:t>Average annual salaries of FAU non-Tenured/Tenure Track faculty suffered even greater losses between 2006 and 2012. Average salaries declined by 15.9% for Instructors/Lecturers/Scholars and Visiting Faculty.</w:t>
      </w:r>
    </w:p>
    <w:p w14:paraId="504199A6" w14:textId="77777777" w:rsidR="00123B6D" w:rsidRPr="00FC2985" w:rsidRDefault="00123B6D" w:rsidP="00123B6D">
      <w:pPr>
        <w:spacing w:after="0"/>
        <w:rPr>
          <w:rFonts w:ascii="Times New Roman" w:hAnsi="Times New Roman"/>
          <w:sz w:val="28"/>
          <w:szCs w:val="28"/>
        </w:rPr>
      </w:pPr>
    </w:p>
    <w:p w14:paraId="7FB055F5" w14:textId="77777777" w:rsidR="00123B6D" w:rsidRPr="009341BD" w:rsidRDefault="00123B6D" w:rsidP="00123B6D">
      <w:pPr>
        <w:spacing w:after="0"/>
        <w:rPr>
          <w:rFonts w:ascii="Times New Roman" w:hAnsi="Times New Roman"/>
          <w:color w:val="365F91" w:themeColor="accent1" w:themeShade="BF"/>
          <w:sz w:val="28"/>
          <w:szCs w:val="28"/>
        </w:rPr>
      </w:pPr>
      <w:r w:rsidRPr="009341BD">
        <w:rPr>
          <w:rFonts w:ascii="Times New Roman" w:hAnsi="Times New Roman"/>
          <w:color w:val="365F91" w:themeColor="accent1" w:themeShade="BF"/>
          <w:sz w:val="28"/>
          <w:szCs w:val="28"/>
        </w:rPr>
        <w:t>Numbers of Administrators</w:t>
      </w:r>
    </w:p>
    <w:p w14:paraId="2ADEA459" w14:textId="77777777" w:rsidR="00123B6D" w:rsidRPr="00FC2985" w:rsidRDefault="00123B6D" w:rsidP="00123B6D">
      <w:pPr>
        <w:spacing w:after="0"/>
        <w:rPr>
          <w:rFonts w:ascii="Times New Roman" w:hAnsi="Times New Roman"/>
          <w:sz w:val="28"/>
          <w:szCs w:val="28"/>
        </w:rPr>
      </w:pPr>
      <w:r w:rsidRPr="00FC2985">
        <w:rPr>
          <w:rFonts w:ascii="Times New Roman" w:hAnsi="Times New Roman"/>
          <w:sz w:val="28"/>
          <w:szCs w:val="28"/>
        </w:rPr>
        <w:t xml:space="preserve">The number of employees at all ranks of administration is growing. Between 2006 and 2012, the total number of Administrators not in the bargaining unit increased 12.4%.  </w:t>
      </w:r>
    </w:p>
    <w:p w14:paraId="3A53A60D" w14:textId="77777777" w:rsidR="00123B6D" w:rsidRPr="00FC2985" w:rsidRDefault="00123B6D" w:rsidP="00123B6D">
      <w:pPr>
        <w:spacing w:after="0"/>
        <w:rPr>
          <w:rFonts w:ascii="Times New Roman" w:hAnsi="Times New Roman"/>
          <w:sz w:val="28"/>
          <w:szCs w:val="28"/>
        </w:rPr>
      </w:pPr>
    </w:p>
    <w:p w14:paraId="361611A5" w14:textId="77777777" w:rsidR="00123B6D" w:rsidRPr="00FC2985" w:rsidRDefault="00123B6D" w:rsidP="00123B6D">
      <w:pPr>
        <w:spacing w:after="0"/>
        <w:rPr>
          <w:rFonts w:ascii="Times New Roman" w:hAnsi="Times New Roman"/>
          <w:sz w:val="28"/>
          <w:szCs w:val="28"/>
        </w:rPr>
      </w:pPr>
      <w:r w:rsidRPr="00FC2985">
        <w:rPr>
          <w:rFonts w:ascii="Times New Roman" w:hAnsi="Times New Roman"/>
          <w:sz w:val="28"/>
          <w:szCs w:val="28"/>
        </w:rPr>
        <w:t xml:space="preserve">Between 2006 and 2012 the number of Administrators increased by 16 positions, mainly because of the growth in Directors. In light of increases in student </w:t>
      </w:r>
      <w:r w:rsidRPr="00FC2985">
        <w:rPr>
          <w:rFonts w:ascii="Times New Roman" w:hAnsi="Times New Roman"/>
          <w:sz w:val="28"/>
          <w:szCs w:val="28"/>
        </w:rPr>
        <w:lastRenderedPageBreak/>
        <w:t>enrollment the growth in number of Administrators does not suggest overt administrative bloat. But, the same may not be said for some of their salaries.</w:t>
      </w:r>
    </w:p>
    <w:p w14:paraId="07AFC761" w14:textId="77777777" w:rsidR="00123B6D" w:rsidRPr="00FC2985" w:rsidRDefault="00123B6D" w:rsidP="00123B6D">
      <w:pPr>
        <w:spacing w:after="0"/>
        <w:rPr>
          <w:rFonts w:ascii="Times New Roman" w:hAnsi="Times New Roman"/>
          <w:sz w:val="28"/>
          <w:szCs w:val="28"/>
        </w:rPr>
      </w:pPr>
    </w:p>
    <w:p w14:paraId="7D807EF2" w14:textId="49869F2C" w:rsidR="00123B6D" w:rsidRPr="009341BD" w:rsidRDefault="00123B6D" w:rsidP="00123B6D">
      <w:pPr>
        <w:spacing w:after="0"/>
        <w:rPr>
          <w:rFonts w:ascii="Times New Roman" w:hAnsi="Times New Roman"/>
          <w:color w:val="365F91" w:themeColor="accent1" w:themeShade="BF"/>
          <w:sz w:val="28"/>
          <w:szCs w:val="28"/>
        </w:rPr>
      </w:pPr>
      <w:r w:rsidRPr="009341BD">
        <w:rPr>
          <w:rFonts w:ascii="Times New Roman" w:hAnsi="Times New Roman"/>
          <w:color w:val="365F91" w:themeColor="accent1" w:themeShade="BF"/>
          <w:sz w:val="28"/>
          <w:szCs w:val="28"/>
        </w:rPr>
        <w:t>Administrative Growth Compared to Faculty Growth</w:t>
      </w:r>
    </w:p>
    <w:p w14:paraId="4592F849" w14:textId="77777777" w:rsidR="00123B6D" w:rsidRPr="00FC2985" w:rsidRDefault="00123B6D" w:rsidP="00123B6D">
      <w:pPr>
        <w:spacing w:after="0"/>
        <w:rPr>
          <w:rFonts w:ascii="Times New Roman" w:hAnsi="Times New Roman"/>
          <w:sz w:val="28"/>
          <w:szCs w:val="28"/>
        </w:rPr>
      </w:pPr>
      <w:r w:rsidRPr="00FC2985">
        <w:rPr>
          <w:rFonts w:ascii="Times New Roman" w:hAnsi="Times New Roman"/>
          <w:sz w:val="28"/>
          <w:szCs w:val="28"/>
        </w:rPr>
        <w:t>The number of Administrators grew by 12.4% between 2006 and 2012, while the number of faculty members decreased by 0.8%.</w:t>
      </w:r>
    </w:p>
    <w:p w14:paraId="324BD16D" w14:textId="77777777" w:rsidR="00123B6D" w:rsidRPr="00FC2985" w:rsidRDefault="00123B6D" w:rsidP="00123B6D">
      <w:pPr>
        <w:spacing w:after="0"/>
        <w:rPr>
          <w:rFonts w:ascii="Times New Roman" w:hAnsi="Times New Roman"/>
          <w:sz w:val="28"/>
          <w:szCs w:val="28"/>
        </w:rPr>
      </w:pPr>
    </w:p>
    <w:p w14:paraId="21AE1253" w14:textId="77777777" w:rsidR="00123B6D" w:rsidRPr="00FC2985" w:rsidRDefault="00123B6D" w:rsidP="00123B6D">
      <w:pPr>
        <w:rPr>
          <w:rFonts w:ascii="Times New Roman" w:hAnsi="Times New Roman"/>
          <w:sz w:val="28"/>
          <w:szCs w:val="28"/>
        </w:rPr>
      </w:pPr>
      <w:r w:rsidRPr="00FC2985">
        <w:rPr>
          <w:rFonts w:ascii="Times New Roman" w:hAnsi="Times New Roman"/>
          <w:sz w:val="28"/>
          <w:szCs w:val="28"/>
        </w:rPr>
        <w:t>Perhaps a better comparison of growth priorities in an institution committed to serving students is Student to Administrator Ratios vs Student to Faculty Ratios. The Student to Administrator Ratios worsened over the past seven years by 5.1%. In contrast the Student to Faculty ratio worsened by 19%; this counts all faculty combined.</w:t>
      </w:r>
    </w:p>
    <w:p w14:paraId="2E01B7D2" w14:textId="77777777" w:rsidR="00123B6D" w:rsidRPr="009341BD" w:rsidRDefault="00123B6D" w:rsidP="00123B6D">
      <w:pPr>
        <w:spacing w:after="0"/>
        <w:rPr>
          <w:rFonts w:ascii="Times New Roman" w:hAnsi="Times New Roman"/>
          <w:color w:val="365F91" w:themeColor="accent1" w:themeShade="BF"/>
          <w:sz w:val="28"/>
          <w:szCs w:val="28"/>
        </w:rPr>
      </w:pPr>
      <w:r w:rsidRPr="009341BD">
        <w:rPr>
          <w:rFonts w:ascii="Times New Roman" w:hAnsi="Times New Roman"/>
          <w:color w:val="365F91" w:themeColor="accent1" w:themeShade="BF"/>
          <w:sz w:val="28"/>
          <w:szCs w:val="28"/>
        </w:rPr>
        <w:t>Salaries of Administrators</w:t>
      </w:r>
    </w:p>
    <w:p w14:paraId="12F5B993" w14:textId="77777777" w:rsidR="00123B6D" w:rsidRPr="00FC2985" w:rsidRDefault="00123B6D" w:rsidP="00123B6D">
      <w:pPr>
        <w:spacing w:after="0"/>
        <w:rPr>
          <w:rFonts w:ascii="Times New Roman" w:hAnsi="Times New Roman"/>
          <w:sz w:val="28"/>
          <w:szCs w:val="28"/>
        </w:rPr>
      </w:pPr>
      <w:r w:rsidRPr="00FC2985">
        <w:rPr>
          <w:rFonts w:ascii="Times New Roman" w:hAnsi="Times New Roman"/>
          <w:sz w:val="28"/>
          <w:szCs w:val="28"/>
        </w:rPr>
        <w:t>Most Administrators saw relatively stagnant or considerable increases in average annual salaries between 2006 and 2012.</w:t>
      </w:r>
    </w:p>
    <w:p w14:paraId="77DCFE69" w14:textId="77777777" w:rsidR="00123B6D" w:rsidRPr="00FC2985" w:rsidRDefault="00123B6D" w:rsidP="00123B6D">
      <w:pPr>
        <w:spacing w:after="0"/>
        <w:rPr>
          <w:rFonts w:ascii="Times New Roman" w:hAnsi="Times New Roman"/>
          <w:sz w:val="28"/>
          <w:szCs w:val="28"/>
        </w:rPr>
      </w:pPr>
    </w:p>
    <w:p w14:paraId="74190351" w14:textId="77777777" w:rsidR="00123B6D" w:rsidRPr="00FC2985" w:rsidRDefault="00123B6D" w:rsidP="00123B6D">
      <w:pPr>
        <w:spacing w:after="0"/>
        <w:rPr>
          <w:rFonts w:ascii="Times New Roman" w:hAnsi="Times New Roman"/>
          <w:sz w:val="28"/>
          <w:szCs w:val="28"/>
        </w:rPr>
      </w:pPr>
      <w:r w:rsidRPr="00FC2985">
        <w:rPr>
          <w:rFonts w:ascii="Times New Roman" w:hAnsi="Times New Roman"/>
          <w:sz w:val="28"/>
          <w:szCs w:val="28"/>
        </w:rPr>
        <w:t>Similarly, the growth in average annual salary of the Associate and Assistant Provosts, Directors, and Deans saw the greatest increases. Conversely, the FAU President suffered the greatest loss of salary.</w:t>
      </w:r>
    </w:p>
    <w:p w14:paraId="7EA14052" w14:textId="77777777" w:rsidR="00123B6D" w:rsidRPr="00FC2985" w:rsidRDefault="00123B6D" w:rsidP="00123B6D">
      <w:pPr>
        <w:spacing w:after="0"/>
        <w:rPr>
          <w:rFonts w:ascii="Times New Roman" w:hAnsi="Times New Roman"/>
          <w:sz w:val="28"/>
          <w:szCs w:val="28"/>
        </w:rPr>
      </w:pPr>
    </w:p>
    <w:p w14:paraId="0B2D7A69" w14:textId="77777777" w:rsidR="00123B6D" w:rsidRPr="009341BD" w:rsidRDefault="00123B6D" w:rsidP="00123B6D">
      <w:pPr>
        <w:spacing w:after="0"/>
        <w:rPr>
          <w:rFonts w:ascii="Times New Roman" w:hAnsi="Times New Roman"/>
          <w:color w:val="365F91" w:themeColor="accent1" w:themeShade="BF"/>
          <w:sz w:val="28"/>
          <w:szCs w:val="28"/>
        </w:rPr>
      </w:pPr>
      <w:r w:rsidRPr="009341BD">
        <w:rPr>
          <w:rFonts w:ascii="Times New Roman" w:hAnsi="Times New Roman"/>
          <w:color w:val="365F91" w:themeColor="accent1" w:themeShade="BF"/>
          <w:sz w:val="28"/>
          <w:szCs w:val="28"/>
        </w:rPr>
        <w:t>Faculty Salaries Compared to Administrator Salaries</w:t>
      </w:r>
    </w:p>
    <w:p w14:paraId="6ABDC1EB" w14:textId="77777777" w:rsidR="00123B6D" w:rsidRPr="00FC2985" w:rsidRDefault="00123B6D" w:rsidP="00123B6D">
      <w:pPr>
        <w:spacing w:after="0"/>
        <w:rPr>
          <w:rFonts w:ascii="Times New Roman" w:hAnsi="Times New Roman"/>
          <w:sz w:val="28"/>
          <w:szCs w:val="28"/>
        </w:rPr>
      </w:pPr>
      <w:r w:rsidRPr="00FC2985">
        <w:rPr>
          <w:rFonts w:ascii="Times New Roman" w:hAnsi="Times New Roman"/>
          <w:sz w:val="28"/>
          <w:szCs w:val="28"/>
        </w:rPr>
        <w:t xml:space="preserve">Comparing the salary growth figures of FAU Faculty to those of FAU Administrators over the past seven years clearly indicates that the Administrators’ salaries have stayed well above inflation, while Faculty salaries have not.  </w:t>
      </w:r>
    </w:p>
    <w:p w14:paraId="0CC541EB" w14:textId="77777777" w:rsidR="00123B6D" w:rsidRPr="00FC2985" w:rsidRDefault="00123B6D" w:rsidP="00123B6D">
      <w:pPr>
        <w:spacing w:after="0"/>
        <w:rPr>
          <w:rFonts w:ascii="Times New Roman" w:hAnsi="Times New Roman"/>
          <w:sz w:val="28"/>
          <w:szCs w:val="28"/>
        </w:rPr>
      </w:pPr>
    </w:p>
    <w:p w14:paraId="067E9D48" w14:textId="77777777" w:rsidR="00123B6D" w:rsidRPr="009341BD" w:rsidRDefault="00123B6D" w:rsidP="00123B6D">
      <w:pPr>
        <w:spacing w:after="0"/>
        <w:rPr>
          <w:rFonts w:ascii="Times New Roman" w:hAnsi="Times New Roman"/>
          <w:color w:val="365F91" w:themeColor="accent1" w:themeShade="BF"/>
          <w:sz w:val="28"/>
          <w:szCs w:val="28"/>
        </w:rPr>
      </w:pPr>
      <w:r w:rsidRPr="009341BD">
        <w:rPr>
          <w:rFonts w:ascii="Times New Roman" w:hAnsi="Times New Roman"/>
          <w:color w:val="365F91" w:themeColor="accent1" w:themeShade="BF"/>
          <w:sz w:val="28"/>
          <w:szCs w:val="28"/>
        </w:rPr>
        <w:t>FAU Faculty Salaries Compared to Peer Institutions</w:t>
      </w:r>
    </w:p>
    <w:p w14:paraId="42647C84" w14:textId="77777777" w:rsidR="00123B6D" w:rsidRPr="00FC2985" w:rsidRDefault="00123B6D" w:rsidP="00123B6D">
      <w:pPr>
        <w:rPr>
          <w:rFonts w:ascii="Times New Roman" w:hAnsi="Times New Roman"/>
          <w:sz w:val="28"/>
          <w:szCs w:val="28"/>
        </w:rPr>
      </w:pPr>
      <w:r w:rsidRPr="00FC2985">
        <w:rPr>
          <w:rFonts w:ascii="Times New Roman" w:hAnsi="Times New Roman"/>
          <w:sz w:val="28"/>
          <w:szCs w:val="28"/>
        </w:rPr>
        <w:t xml:space="preserve">Average salaries for Full, Associate, and Assistant Professors at FAU are closer to the average salaries for those ranks at Master’s level universities than for the same ranks at Doctoral Universities. </w:t>
      </w:r>
      <w:bookmarkStart w:id="8" w:name="_Toc369179359"/>
      <w:bookmarkStart w:id="9" w:name="_Toc369179675"/>
    </w:p>
    <w:bookmarkEnd w:id="8"/>
    <w:bookmarkEnd w:id="9"/>
    <w:p w14:paraId="2409B7FC" w14:textId="77777777" w:rsidR="00123B6D" w:rsidRPr="00FC2985" w:rsidRDefault="00123B6D" w:rsidP="00123B6D">
      <w:pPr>
        <w:rPr>
          <w:rFonts w:ascii="Times New Roman" w:hAnsi="Times New Roman"/>
          <w:sz w:val="28"/>
          <w:szCs w:val="28"/>
        </w:rPr>
      </w:pPr>
      <w:r w:rsidRPr="00FC2985">
        <w:rPr>
          <w:rFonts w:ascii="Times New Roman" w:hAnsi="Times New Roman"/>
          <w:sz w:val="28"/>
          <w:szCs w:val="28"/>
        </w:rPr>
        <w:t>In short, FAU administrators’ salaries are increasing, while those of faculty are significantly below comparable institutions and are barely keeping up with or falling behind inflation.</w:t>
      </w:r>
    </w:p>
    <w:p w14:paraId="3D1AED0A" w14:textId="7D9A2163" w:rsidR="00284B96" w:rsidRPr="00FC2985" w:rsidRDefault="00284B96" w:rsidP="00284B96">
      <w:pPr>
        <w:rPr>
          <w:rFonts w:ascii="Times New Roman" w:hAnsi="Times New Roman"/>
          <w:sz w:val="28"/>
          <w:szCs w:val="28"/>
        </w:rPr>
      </w:pPr>
    </w:p>
    <w:p w14:paraId="39741870" w14:textId="77777777" w:rsidR="009E3AD3" w:rsidRPr="009341BD" w:rsidRDefault="009E3AD3" w:rsidP="009E3AD3">
      <w:pPr>
        <w:pStyle w:val="Heading1"/>
        <w:rPr>
          <w:rFonts w:ascii="Times New Roman" w:hAnsi="Times New Roman"/>
        </w:rPr>
      </w:pPr>
      <w:bookmarkStart w:id="10" w:name="_Toc369189453"/>
      <w:bookmarkStart w:id="11" w:name="_Toc370819583"/>
      <w:r w:rsidRPr="009341BD">
        <w:rPr>
          <w:rFonts w:ascii="Times New Roman" w:hAnsi="Times New Roman"/>
        </w:rPr>
        <w:lastRenderedPageBreak/>
        <w:t>Introduction</w:t>
      </w:r>
      <w:bookmarkEnd w:id="6"/>
      <w:bookmarkEnd w:id="10"/>
      <w:bookmarkEnd w:id="11"/>
      <w:r w:rsidRPr="009341BD">
        <w:rPr>
          <w:rFonts w:ascii="Times New Roman" w:hAnsi="Times New Roman"/>
        </w:rPr>
        <w:tab/>
      </w:r>
    </w:p>
    <w:p w14:paraId="7A90910F" w14:textId="77777777" w:rsidR="005804BD" w:rsidRPr="00FC2985" w:rsidRDefault="005804BD" w:rsidP="009E3AD3">
      <w:pPr>
        <w:rPr>
          <w:rFonts w:ascii="Times New Roman" w:hAnsi="Times New Roman"/>
          <w:sz w:val="28"/>
          <w:szCs w:val="28"/>
        </w:rPr>
      </w:pPr>
    </w:p>
    <w:p w14:paraId="13F268AD" w14:textId="1DBCA36B" w:rsidR="009E3AD3" w:rsidRPr="00FC2985" w:rsidRDefault="009E3AD3" w:rsidP="009E3AD3">
      <w:pPr>
        <w:rPr>
          <w:rFonts w:ascii="Times New Roman" w:hAnsi="Times New Roman"/>
          <w:sz w:val="28"/>
          <w:szCs w:val="28"/>
        </w:rPr>
      </w:pPr>
      <w:r w:rsidRPr="00FC2985">
        <w:rPr>
          <w:rFonts w:ascii="Times New Roman" w:hAnsi="Times New Roman"/>
          <w:sz w:val="28"/>
          <w:szCs w:val="28"/>
        </w:rPr>
        <w:t>Over the past decade university students have been required to pay higher and higher tuition, and student loan debt has reached alarming rates, expected to exceed $1 trillion for the first time in 2013.</w:t>
      </w:r>
      <w:r w:rsidRPr="00FC2985">
        <w:rPr>
          <w:rStyle w:val="EndnoteReference"/>
          <w:rFonts w:ascii="Times New Roman" w:hAnsi="Times New Roman"/>
          <w:sz w:val="28"/>
          <w:szCs w:val="28"/>
        </w:rPr>
        <w:endnoteReference w:id="2"/>
      </w:r>
      <w:r w:rsidRPr="00FC2985">
        <w:rPr>
          <w:rFonts w:ascii="Times New Roman" w:hAnsi="Times New Roman"/>
          <w:sz w:val="28"/>
          <w:szCs w:val="28"/>
        </w:rPr>
        <w:t xml:space="preserve">  At the same time, university faculty and </w:t>
      </w:r>
      <w:r w:rsidR="00DE62F1" w:rsidRPr="00FC2985">
        <w:rPr>
          <w:rFonts w:ascii="Times New Roman" w:hAnsi="Times New Roman"/>
          <w:sz w:val="28"/>
          <w:szCs w:val="28"/>
        </w:rPr>
        <w:t xml:space="preserve">collective bargaining </w:t>
      </w:r>
      <w:r w:rsidRPr="00FC2985">
        <w:rPr>
          <w:rFonts w:ascii="Times New Roman" w:hAnsi="Times New Roman"/>
          <w:sz w:val="28"/>
          <w:szCs w:val="28"/>
        </w:rPr>
        <w:t>staff are being asked to compensate for state legislative budget cuts through roll backs in pension and health benefits, wage furloughs, and static wages.</w:t>
      </w:r>
      <w:r w:rsidRPr="00FC2985">
        <w:rPr>
          <w:rStyle w:val="EndnoteReference"/>
          <w:rFonts w:ascii="Times New Roman" w:hAnsi="Times New Roman"/>
          <w:sz w:val="28"/>
          <w:szCs w:val="28"/>
        </w:rPr>
        <w:endnoteReference w:id="3"/>
      </w:r>
      <w:r w:rsidRPr="00FC2985">
        <w:rPr>
          <w:rFonts w:ascii="Times New Roman" w:hAnsi="Times New Roman"/>
          <w:sz w:val="28"/>
          <w:szCs w:val="28"/>
        </w:rPr>
        <w:t xml:space="preserve">  In this context university administrators across the country are adopting a business model that adds more administration overhead rather than faculty.</w:t>
      </w:r>
      <w:r w:rsidRPr="00FC2985">
        <w:rPr>
          <w:rStyle w:val="EndnoteReference"/>
          <w:rFonts w:ascii="Times New Roman" w:hAnsi="Times New Roman"/>
          <w:sz w:val="28"/>
          <w:szCs w:val="28"/>
        </w:rPr>
        <w:endnoteReference w:id="4"/>
      </w:r>
      <w:r w:rsidRPr="00FC2985">
        <w:rPr>
          <w:rFonts w:ascii="Times New Roman" w:hAnsi="Times New Roman"/>
          <w:sz w:val="28"/>
          <w:szCs w:val="28"/>
        </w:rPr>
        <w:t xml:space="preserve">  As staff to student ratios come under increasing scrutiny there is growing evidence of administrative bloat</w:t>
      </w:r>
      <w:r w:rsidR="00DF1D4B" w:rsidRPr="00FC2985">
        <w:rPr>
          <w:rFonts w:ascii="Times New Roman" w:hAnsi="Times New Roman"/>
          <w:sz w:val="28"/>
          <w:szCs w:val="28"/>
        </w:rPr>
        <w:t>, larger class sizes,</w:t>
      </w:r>
      <w:r w:rsidRPr="00FC2985">
        <w:rPr>
          <w:rFonts w:ascii="Times New Roman" w:hAnsi="Times New Roman"/>
          <w:sz w:val="28"/>
          <w:szCs w:val="28"/>
        </w:rPr>
        <w:t xml:space="preserve"> and increased reliance on temporary, lower paid </w:t>
      </w:r>
      <w:r w:rsidR="002755F4" w:rsidRPr="00FC2985">
        <w:rPr>
          <w:rFonts w:ascii="Times New Roman" w:hAnsi="Times New Roman"/>
          <w:sz w:val="28"/>
          <w:szCs w:val="28"/>
        </w:rPr>
        <w:t>teaching staff</w:t>
      </w:r>
      <w:r w:rsidRPr="00FC2985">
        <w:rPr>
          <w:rFonts w:ascii="Times New Roman" w:hAnsi="Times New Roman"/>
          <w:sz w:val="28"/>
          <w:szCs w:val="28"/>
        </w:rPr>
        <w:t xml:space="preserve">. </w:t>
      </w:r>
    </w:p>
    <w:p w14:paraId="55A6724A" w14:textId="77777777" w:rsidR="009E3AD3" w:rsidRPr="00FC2985" w:rsidRDefault="009E3AD3" w:rsidP="009E3AD3">
      <w:pPr>
        <w:rPr>
          <w:rFonts w:ascii="Times New Roman" w:hAnsi="Times New Roman"/>
          <w:sz w:val="28"/>
          <w:szCs w:val="28"/>
        </w:rPr>
      </w:pPr>
      <w:r w:rsidRPr="00FC2985">
        <w:rPr>
          <w:rFonts w:ascii="Times New Roman" w:hAnsi="Times New Roman"/>
          <w:sz w:val="28"/>
          <w:szCs w:val="28"/>
        </w:rPr>
        <w:t>A study of staff-to-student ratios from 1987 to 2008 at research universities, colleges and public master’s-level institutions published by the Chronicle of Higher Educatio</w:t>
      </w:r>
      <w:r w:rsidR="0038317E" w:rsidRPr="00FC2985">
        <w:rPr>
          <w:rFonts w:ascii="Times New Roman" w:hAnsi="Times New Roman"/>
          <w:sz w:val="28"/>
          <w:szCs w:val="28"/>
        </w:rPr>
        <w:t>n describes this national trend.</w:t>
      </w:r>
      <w:r w:rsidRPr="00FC2985">
        <w:rPr>
          <w:rFonts w:ascii="Times New Roman" w:hAnsi="Times New Roman"/>
          <w:sz w:val="28"/>
          <w:szCs w:val="28"/>
        </w:rPr>
        <w:t xml:space="preserve"> </w:t>
      </w:r>
    </w:p>
    <w:p w14:paraId="6D7B589F" w14:textId="77777777" w:rsidR="009E3AD3" w:rsidRPr="00FC2985" w:rsidRDefault="009E3AD3" w:rsidP="009E3AD3">
      <w:pPr>
        <w:ind w:left="864" w:right="1152"/>
        <w:jc w:val="both"/>
        <w:rPr>
          <w:rFonts w:ascii="Times New Roman" w:hAnsi="Times New Roman"/>
          <w:sz w:val="28"/>
          <w:szCs w:val="28"/>
        </w:rPr>
      </w:pPr>
      <w:r w:rsidRPr="00FC2985">
        <w:rPr>
          <w:rFonts w:ascii="Times New Roman" w:hAnsi="Times New Roman"/>
          <w:i/>
          <w:sz w:val="28"/>
          <w:szCs w:val="28"/>
        </w:rPr>
        <w:t>The tenure track ratio increased modestly at public research universities and to a greater extent at private research universities and colleges. But in both cases, the institutions significantly increased their use of non-tenure track full-time and part-time faculty. So although faculty-to-student ratios went up, most of the increase was based on the use of contract and part-time faculty. On the administrative side, the ratios of executives to student and professional staff to student increased – the latter by 50%. In 1987, except at private research universities, where administrators outnumbered tenure-track faculty, colleges had approximately as many tenure-track faculty as full-time administrators. By 2008 there were more than twice as many administrators as tenure track faculty at all types of institutions</w:t>
      </w:r>
      <w:r w:rsidRPr="00FC2985">
        <w:rPr>
          <w:rFonts w:ascii="Times New Roman" w:hAnsi="Times New Roman"/>
          <w:sz w:val="28"/>
          <w:szCs w:val="28"/>
        </w:rPr>
        <w:t>.</w:t>
      </w:r>
      <w:r w:rsidRPr="00FC2985">
        <w:rPr>
          <w:rStyle w:val="EndnoteReference"/>
          <w:rFonts w:ascii="Times New Roman" w:hAnsi="Times New Roman"/>
          <w:sz w:val="28"/>
          <w:szCs w:val="28"/>
        </w:rPr>
        <w:endnoteReference w:id="5"/>
      </w:r>
    </w:p>
    <w:p w14:paraId="3003C080" w14:textId="362DF2DC" w:rsidR="009E3AD3" w:rsidRPr="00FC2985" w:rsidRDefault="009E3AD3" w:rsidP="009E3AD3">
      <w:pPr>
        <w:rPr>
          <w:rFonts w:ascii="Times New Roman" w:hAnsi="Times New Roman"/>
          <w:sz w:val="28"/>
          <w:szCs w:val="28"/>
        </w:rPr>
      </w:pPr>
      <w:r w:rsidRPr="00FC2985">
        <w:rPr>
          <w:rFonts w:ascii="Times New Roman" w:hAnsi="Times New Roman"/>
          <w:sz w:val="28"/>
          <w:szCs w:val="28"/>
        </w:rPr>
        <w:t xml:space="preserve">While there is discussion and concern about these developments, there is still great variation in the rate and transparency with which this model is progressing at different universities. There is also little empirical research that directly measures their economic or educational impacts on university workers and students. </w:t>
      </w:r>
    </w:p>
    <w:p w14:paraId="1AFCC857" w14:textId="7F9A3E76" w:rsidR="009E3AD3" w:rsidRPr="00FC2985" w:rsidRDefault="009E3AD3" w:rsidP="009E3AD3">
      <w:pPr>
        <w:rPr>
          <w:rFonts w:ascii="Times New Roman" w:hAnsi="Times New Roman"/>
          <w:sz w:val="28"/>
          <w:szCs w:val="28"/>
        </w:rPr>
      </w:pPr>
      <w:r w:rsidRPr="00FC2985">
        <w:rPr>
          <w:rFonts w:ascii="Times New Roman" w:hAnsi="Times New Roman"/>
          <w:sz w:val="28"/>
          <w:szCs w:val="28"/>
        </w:rPr>
        <w:lastRenderedPageBreak/>
        <w:t xml:space="preserve">This study examines some of the direct and indirect measures that </w:t>
      </w:r>
      <w:r w:rsidR="00DE62F1" w:rsidRPr="00FC2985">
        <w:rPr>
          <w:rFonts w:ascii="Times New Roman" w:hAnsi="Times New Roman"/>
          <w:sz w:val="28"/>
          <w:szCs w:val="28"/>
        </w:rPr>
        <w:t>Florida Atlantic University (FA</w:t>
      </w:r>
      <w:r w:rsidRPr="00FC2985">
        <w:rPr>
          <w:rFonts w:ascii="Times New Roman" w:hAnsi="Times New Roman"/>
          <w:sz w:val="28"/>
          <w:szCs w:val="28"/>
        </w:rPr>
        <w:t xml:space="preserve">U) workers (faculty and staff) need to make informed judgments about the economic governance and educational quality of their institution. Specifically, this study analyzes the changes in numbers, </w:t>
      </w:r>
      <w:r w:rsidR="00F21F1D" w:rsidRPr="00FC2985">
        <w:rPr>
          <w:rFonts w:ascii="Times New Roman" w:hAnsi="Times New Roman"/>
          <w:sz w:val="28"/>
          <w:szCs w:val="28"/>
        </w:rPr>
        <w:t xml:space="preserve">composition, </w:t>
      </w:r>
      <w:r w:rsidR="00DE62F1" w:rsidRPr="00FC2985">
        <w:rPr>
          <w:rFonts w:ascii="Times New Roman" w:hAnsi="Times New Roman"/>
          <w:sz w:val="28"/>
          <w:szCs w:val="28"/>
        </w:rPr>
        <w:t>and wages of faculty at FA</w:t>
      </w:r>
      <w:r w:rsidRPr="00FC2985">
        <w:rPr>
          <w:rFonts w:ascii="Times New Roman" w:hAnsi="Times New Roman"/>
          <w:sz w:val="28"/>
          <w:szCs w:val="28"/>
        </w:rPr>
        <w:t xml:space="preserve">U in the context of increasing student enrollment and </w:t>
      </w:r>
      <w:r w:rsidR="00AB1D53" w:rsidRPr="00FC2985">
        <w:rPr>
          <w:rFonts w:ascii="Times New Roman" w:hAnsi="Times New Roman"/>
          <w:sz w:val="28"/>
          <w:szCs w:val="28"/>
        </w:rPr>
        <w:t xml:space="preserve">rising </w:t>
      </w:r>
      <w:r w:rsidRPr="00FC2985">
        <w:rPr>
          <w:rFonts w:ascii="Times New Roman" w:hAnsi="Times New Roman"/>
          <w:sz w:val="28"/>
          <w:szCs w:val="28"/>
        </w:rPr>
        <w:t xml:space="preserve">tuition </w:t>
      </w:r>
      <w:r w:rsidR="00DE62F1" w:rsidRPr="00FC2985">
        <w:rPr>
          <w:rFonts w:ascii="Times New Roman" w:hAnsi="Times New Roman"/>
          <w:sz w:val="28"/>
          <w:szCs w:val="28"/>
        </w:rPr>
        <w:t>during the years 2006</w:t>
      </w:r>
      <w:r w:rsidRPr="00FC2985">
        <w:rPr>
          <w:rFonts w:ascii="Times New Roman" w:hAnsi="Times New Roman"/>
          <w:sz w:val="28"/>
          <w:szCs w:val="28"/>
        </w:rPr>
        <w:t xml:space="preserve"> through 2012. We also compare changes in faculty to changes in administration, specifically how staffing numbers</w:t>
      </w:r>
      <w:r w:rsidR="00F21F1D" w:rsidRPr="00FC2985">
        <w:rPr>
          <w:rFonts w:ascii="Times New Roman" w:hAnsi="Times New Roman"/>
          <w:sz w:val="28"/>
          <w:szCs w:val="28"/>
        </w:rPr>
        <w:t xml:space="preserve"> and</w:t>
      </w:r>
      <w:r w:rsidRPr="00FC2985">
        <w:rPr>
          <w:rFonts w:ascii="Times New Roman" w:hAnsi="Times New Roman"/>
          <w:sz w:val="28"/>
          <w:szCs w:val="28"/>
        </w:rPr>
        <w:t xml:space="preserve"> patterns</w:t>
      </w:r>
      <w:r w:rsidR="00F21F1D" w:rsidRPr="00FC2985">
        <w:rPr>
          <w:rFonts w:ascii="Times New Roman" w:hAnsi="Times New Roman"/>
          <w:sz w:val="28"/>
          <w:szCs w:val="28"/>
        </w:rPr>
        <w:t>,</w:t>
      </w:r>
      <w:r w:rsidRPr="00FC2985">
        <w:rPr>
          <w:rFonts w:ascii="Times New Roman" w:hAnsi="Times New Roman"/>
          <w:sz w:val="28"/>
          <w:szCs w:val="28"/>
        </w:rPr>
        <w:t xml:space="preserve"> and salary spending on administration compare to faculty </w:t>
      </w:r>
      <w:r w:rsidR="00AB1D53" w:rsidRPr="00FC2985">
        <w:rPr>
          <w:rFonts w:ascii="Times New Roman" w:hAnsi="Times New Roman"/>
          <w:sz w:val="28"/>
          <w:szCs w:val="28"/>
        </w:rPr>
        <w:t xml:space="preserve">and academic professional staff </w:t>
      </w:r>
      <w:r w:rsidRPr="00FC2985">
        <w:rPr>
          <w:rFonts w:ascii="Times New Roman" w:hAnsi="Times New Roman"/>
          <w:sz w:val="28"/>
          <w:szCs w:val="28"/>
        </w:rPr>
        <w:t xml:space="preserve">over the </w:t>
      </w:r>
      <w:r w:rsidR="00DE62F1" w:rsidRPr="00FC2985">
        <w:rPr>
          <w:rFonts w:ascii="Times New Roman" w:hAnsi="Times New Roman"/>
          <w:sz w:val="28"/>
          <w:szCs w:val="28"/>
        </w:rPr>
        <w:t>seven</w:t>
      </w:r>
      <w:r w:rsidR="00FB4391" w:rsidRPr="00FC2985">
        <w:rPr>
          <w:rFonts w:ascii="Times New Roman" w:hAnsi="Times New Roman"/>
          <w:sz w:val="28"/>
          <w:szCs w:val="28"/>
        </w:rPr>
        <w:t>-year</w:t>
      </w:r>
      <w:r w:rsidRPr="00FC2985">
        <w:rPr>
          <w:rFonts w:ascii="Times New Roman" w:hAnsi="Times New Roman"/>
          <w:sz w:val="28"/>
          <w:szCs w:val="28"/>
        </w:rPr>
        <w:t xml:space="preserve"> period. This study looks for trends and establishes a baseline for future monitoring.</w:t>
      </w:r>
    </w:p>
    <w:p w14:paraId="6E9E8346" w14:textId="64228709" w:rsidR="009E3AD3" w:rsidRPr="00FC2985" w:rsidRDefault="009E3AD3" w:rsidP="009E3AD3">
      <w:pPr>
        <w:rPr>
          <w:rFonts w:ascii="Times New Roman" w:hAnsi="Times New Roman"/>
          <w:sz w:val="28"/>
          <w:szCs w:val="28"/>
        </w:rPr>
      </w:pPr>
      <w:r w:rsidRPr="00FC2985">
        <w:rPr>
          <w:rFonts w:ascii="Times New Roman" w:hAnsi="Times New Roman"/>
          <w:sz w:val="28"/>
          <w:szCs w:val="28"/>
        </w:rPr>
        <w:t xml:space="preserve">The datasets for most of the analysis in this study are publically available </w:t>
      </w:r>
      <w:r w:rsidR="00DE62F1" w:rsidRPr="00FC2985">
        <w:rPr>
          <w:rFonts w:ascii="Times New Roman" w:hAnsi="Times New Roman"/>
          <w:sz w:val="28"/>
          <w:szCs w:val="28"/>
        </w:rPr>
        <w:t>from</w:t>
      </w:r>
      <w:r w:rsidRPr="00FC2985">
        <w:rPr>
          <w:rFonts w:ascii="Times New Roman" w:hAnsi="Times New Roman"/>
          <w:sz w:val="28"/>
          <w:szCs w:val="28"/>
        </w:rPr>
        <w:t xml:space="preserve"> the </w:t>
      </w:r>
      <w:r w:rsidR="00DE62F1" w:rsidRPr="00FC2985">
        <w:rPr>
          <w:rFonts w:ascii="Times New Roman" w:hAnsi="Times New Roman"/>
          <w:sz w:val="28"/>
          <w:szCs w:val="28"/>
        </w:rPr>
        <w:t>Media</w:t>
      </w:r>
      <w:r w:rsidRPr="00FC2985">
        <w:rPr>
          <w:rFonts w:ascii="Times New Roman" w:hAnsi="Times New Roman"/>
          <w:sz w:val="28"/>
          <w:szCs w:val="28"/>
        </w:rPr>
        <w:t xml:space="preserve"> Relations </w:t>
      </w:r>
      <w:r w:rsidR="00DE62F1" w:rsidRPr="00FC2985">
        <w:rPr>
          <w:rFonts w:ascii="Times New Roman" w:hAnsi="Times New Roman"/>
          <w:sz w:val="28"/>
          <w:szCs w:val="28"/>
        </w:rPr>
        <w:t>Department at FA</w:t>
      </w:r>
      <w:r w:rsidRPr="00FC2985">
        <w:rPr>
          <w:rFonts w:ascii="Times New Roman" w:hAnsi="Times New Roman"/>
          <w:sz w:val="28"/>
          <w:szCs w:val="28"/>
        </w:rPr>
        <w:t>U. They are listings of</w:t>
      </w:r>
      <w:r w:rsidR="00DE62F1" w:rsidRPr="00FC2985">
        <w:rPr>
          <w:rFonts w:ascii="Times New Roman" w:hAnsi="Times New Roman"/>
          <w:sz w:val="28"/>
          <w:szCs w:val="28"/>
        </w:rPr>
        <w:t xml:space="preserve"> all FA</w:t>
      </w:r>
      <w:r w:rsidRPr="00FC2985">
        <w:rPr>
          <w:rFonts w:ascii="Times New Roman" w:hAnsi="Times New Roman"/>
          <w:sz w:val="28"/>
          <w:szCs w:val="28"/>
        </w:rPr>
        <w:t>U employees and include the employee’s name, employee class and type, monthly or annual salary, full time equivalen</w:t>
      </w:r>
      <w:r w:rsidR="00DE62F1" w:rsidRPr="00FC2985">
        <w:rPr>
          <w:rFonts w:ascii="Times New Roman" w:hAnsi="Times New Roman"/>
          <w:sz w:val="28"/>
          <w:szCs w:val="28"/>
        </w:rPr>
        <w:t>cy (FTE), rank and/or job title</w:t>
      </w:r>
      <w:r w:rsidRPr="00FC2985">
        <w:rPr>
          <w:rFonts w:ascii="Times New Roman" w:hAnsi="Times New Roman"/>
          <w:sz w:val="28"/>
          <w:szCs w:val="28"/>
        </w:rPr>
        <w:t>. Other sourc</w:t>
      </w:r>
      <w:r w:rsidR="00DE62F1" w:rsidRPr="00FC2985">
        <w:rPr>
          <w:rFonts w:ascii="Times New Roman" w:hAnsi="Times New Roman"/>
          <w:sz w:val="28"/>
          <w:szCs w:val="28"/>
        </w:rPr>
        <w:t>es of information include the annual factbook from the FA</w:t>
      </w:r>
      <w:r w:rsidRPr="00FC2985">
        <w:rPr>
          <w:rFonts w:ascii="Times New Roman" w:hAnsi="Times New Roman"/>
          <w:sz w:val="28"/>
          <w:szCs w:val="28"/>
        </w:rPr>
        <w:t xml:space="preserve">U Office of Institutional </w:t>
      </w:r>
      <w:r w:rsidR="00DE62F1" w:rsidRPr="00FC2985">
        <w:rPr>
          <w:rFonts w:ascii="Times New Roman" w:hAnsi="Times New Roman"/>
          <w:sz w:val="28"/>
          <w:szCs w:val="28"/>
        </w:rPr>
        <w:t>Effectiveness and Analysis (OIEA). A</w:t>
      </w:r>
      <w:r w:rsidR="0053218B" w:rsidRPr="00FC2985">
        <w:rPr>
          <w:rFonts w:ascii="Times New Roman" w:hAnsi="Times New Roman"/>
          <w:sz w:val="28"/>
          <w:szCs w:val="28"/>
        </w:rPr>
        <w:t xml:space="preserve">nnual </w:t>
      </w:r>
      <w:r w:rsidRPr="00FC2985">
        <w:rPr>
          <w:rFonts w:ascii="Times New Roman" w:hAnsi="Times New Roman"/>
          <w:sz w:val="28"/>
          <w:szCs w:val="28"/>
        </w:rPr>
        <w:t>survey data collected and reported by the American Association of University Professors (AAUP)</w:t>
      </w:r>
      <w:r w:rsidR="002755F4" w:rsidRPr="00FC2985">
        <w:rPr>
          <w:rFonts w:ascii="Times New Roman" w:hAnsi="Times New Roman"/>
          <w:sz w:val="28"/>
          <w:szCs w:val="28"/>
        </w:rPr>
        <w:t xml:space="preserve"> and the U.S. Department of Education</w:t>
      </w:r>
      <w:r w:rsidR="00DE62F1" w:rsidRPr="00FC2985">
        <w:rPr>
          <w:rFonts w:ascii="Times New Roman" w:hAnsi="Times New Roman"/>
          <w:sz w:val="28"/>
          <w:szCs w:val="28"/>
        </w:rPr>
        <w:t xml:space="preserve"> were also used</w:t>
      </w:r>
      <w:r w:rsidRPr="00FC2985">
        <w:rPr>
          <w:rFonts w:ascii="Times New Roman" w:hAnsi="Times New Roman"/>
          <w:sz w:val="28"/>
          <w:szCs w:val="28"/>
        </w:rPr>
        <w:t>.</w:t>
      </w:r>
      <w:r w:rsidRPr="00FC2985">
        <w:rPr>
          <w:rStyle w:val="EndnoteReference"/>
          <w:rFonts w:ascii="Times New Roman" w:hAnsi="Times New Roman"/>
          <w:sz w:val="28"/>
          <w:szCs w:val="28"/>
        </w:rPr>
        <w:endnoteReference w:id="6"/>
      </w:r>
      <w:r w:rsidRPr="00FC2985">
        <w:rPr>
          <w:rFonts w:ascii="Times New Roman" w:hAnsi="Times New Roman"/>
          <w:sz w:val="28"/>
          <w:szCs w:val="28"/>
        </w:rPr>
        <w:t xml:space="preserve"> (For more on the data sources and analysis methodology of this study please see Appendix </w:t>
      </w:r>
      <w:r w:rsidR="00302844" w:rsidRPr="00FC2985">
        <w:rPr>
          <w:rFonts w:ascii="Times New Roman" w:hAnsi="Times New Roman"/>
          <w:sz w:val="28"/>
          <w:szCs w:val="28"/>
        </w:rPr>
        <w:t>V</w:t>
      </w:r>
      <w:r w:rsidR="006B1E54" w:rsidRPr="00FC2985">
        <w:rPr>
          <w:rFonts w:ascii="Times New Roman" w:hAnsi="Times New Roman"/>
          <w:sz w:val="28"/>
          <w:szCs w:val="28"/>
        </w:rPr>
        <w:t>I</w:t>
      </w:r>
      <w:r w:rsidRPr="00FC2985">
        <w:rPr>
          <w:rFonts w:ascii="Times New Roman" w:hAnsi="Times New Roman"/>
          <w:sz w:val="28"/>
          <w:szCs w:val="28"/>
        </w:rPr>
        <w:t xml:space="preserve">). </w:t>
      </w:r>
    </w:p>
    <w:p w14:paraId="521F142F" w14:textId="2CF908B4" w:rsidR="009E3AD3" w:rsidRPr="00FC2985" w:rsidRDefault="009E3AD3" w:rsidP="009E3AD3">
      <w:pPr>
        <w:rPr>
          <w:rFonts w:ascii="Times New Roman" w:hAnsi="Times New Roman"/>
          <w:sz w:val="28"/>
          <w:szCs w:val="28"/>
        </w:rPr>
      </w:pPr>
      <w:r w:rsidRPr="00FC2985">
        <w:rPr>
          <w:rFonts w:ascii="Times New Roman" w:hAnsi="Times New Roman"/>
          <w:sz w:val="28"/>
          <w:szCs w:val="28"/>
        </w:rPr>
        <w:t>This study was conducted by the Research Institute on Social and Economic Policy (RISEP)</w:t>
      </w:r>
      <w:r w:rsidRPr="00FC2985">
        <w:rPr>
          <w:rStyle w:val="EndnoteReference"/>
          <w:rFonts w:ascii="Times New Roman" w:hAnsi="Times New Roman"/>
          <w:sz w:val="28"/>
          <w:szCs w:val="28"/>
        </w:rPr>
        <w:endnoteReference w:id="7"/>
      </w:r>
      <w:r w:rsidRPr="00FC2985">
        <w:rPr>
          <w:rFonts w:ascii="Times New Roman" w:hAnsi="Times New Roman"/>
          <w:sz w:val="28"/>
          <w:szCs w:val="28"/>
        </w:rPr>
        <w:t xml:space="preserve"> </w:t>
      </w:r>
      <w:r w:rsidR="00F150CF" w:rsidRPr="00FC2985">
        <w:rPr>
          <w:rFonts w:ascii="Times New Roman" w:hAnsi="Times New Roman"/>
          <w:sz w:val="28"/>
          <w:szCs w:val="28"/>
        </w:rPr>
        <w:t>at</w:t>
      </w:r>
      <w:r w:rsidRPr="00FC2985">
        <w:rPr>
          <w:rFonts w:ascii="Times New Roman" w:hAnsi="Times New Roman"/>
          <w:sz w:val="28"/>
          <w:szCs w:val="28"/>
        </w:rPr>
        <w:t xml:space="preserve"> the Center for Labor Research and Studies at Florida International University located in Miami, FL. The study was commissioned by the </w:t>
      </w:r>
      <w:r w:rsidR="0076522D" w:rsidRPr="00FC2985">
        <w:rPr>
          <w:rFonts w:ascii="Times New Roman" w:hAnsi="Times New Roman"/>
          <w:sz w:val="28"/>
          <w:szCs w:val="28"/>
        </w:rPr>
        <w:t>United Faculty of Flor</w:t>
      </w:r>
      <w:r w:rsidR="00076C9A" w:rsidRPr="00FC2985">
        <w:rPr>
          <w:rFonts w:ascii="Times New Roman" w:hAnsi="Times New Roman"/>
          <w:sz w:val="28"/>
          <w:szCs w:val="28"/>
        </w:rPr>
        <w:t>ida-Florida Atlantic University</w:t>
      </w:r>
      <w:r w:rsidRPr="00FC2985">
        <w:rPr>
          <w:rFonts w:ascii="Times New Roman" w:hAnsi="Times New Roman"/>
          <w:sz w:val="28"/>
          <w:szCs w:val="28"/>
        </w:rPr>
        <w:t xml:space="preserve"> (</w:t>
      </w:r>
      <w:r w:rsidR="00076C9A" w:rsidRPr="00FC2985">
        <w:rPr>
          <w:rFonts w:ascii="Times New Roman" w:hAnsi="Times New Roman"/>
          <w:sz w:val="28"/>
          <w:szCs w:val="28"/>
        </w:rPr>
        <w:t>UFF-FAU</w:t>
      </w:r>
      <w:r w:rsidRPr="00FC2985">
        <w:rPr>
          <w:rFonts w:ascii="Times New Roman" w:hAnsi="Times New Roman"/>
          <w:sz w:val="28"/>
          <w:szCs w:val="28"/>
        </w:rPr>
        <w:t xml:space="preserve">). </w:t>
      </w:r>
      <w:r w:rsidR="00076C9A" w:rsidRPr="00FC2985">
        <w:rPr>
          <w:rFonts w:ascii="Times New Roman" w:hAnsi="Times New Roman"/>
          <w:sz w:val="28"/>
          <w:szCs w:val="28"/>
        </w:rPr>
        <w:t>The</w:t>
      </w:r>
      <w:r w:rsidRPr="00FC2985">
        <w:rPr>
          <w:rFonts w:ascii="Times New Roman" w:hAnsi="Times New Roman"/>
          <w:sz w:val="28"/>
          <w:szCs w:val="28"/>
        </w:rPr>
        <w:t xml:space="preserve"> </w:t>
      </w:r>
      <w:r w:rsidR="00076C9A" w:rsidRPr="00FC2985">
        <w:rPr>
          <w:rFonts w:ascii="Times New Roman" w:hAnsi="Times New Roman"/>
          <w:sz w:val="28"/>
          <w:szCs w:val="28"/>
        </w:rPr>
        <w:t xml:space="preserve">UFF-FAU </w:t>
      </w:r>
      <w:r w:rsidRPr="00FC2985">
        <w:rPr>
          <w:rFonts w:ascii="Times New Roman" w:hAnsi="Times New Roman"/>
          <w:sz w:val="28"/>
          <w:szCs w:val="28"/>
        </w:rPr>
        <w:t xml:space="preserve">has not been involved in any other aspects of the study, which was performed entirely and independently by RISEP. </w:t>
      </w:r>
    </w:p>
    <w:p w14:paraId="2CE4DF17" w14:textId="77777777" w:rsidR="00CC36DB" w:rsidRPr="00FC2985" w:rsidRDefault="00CC36DB" w:rsidP="00CC36DB">
      <w:pPr>
        <w:rPr>
          <w:rFonts w:ascii="Times New Roman" w:hAnsi="Times New Roman"/>
          <w:sz w:val="28"/>
          <w:szCs w:val="28"/>
        </w:rPr>
        <w:sectPr w:rsidR="00CC36DB" w:rsidRPr="00FC2985" w:rsidSect="00EE099C">
          <w:endnotePr>
            <w:numFmt w:val="decimal"/>
          </w:endnotePr>
          <w:pgSz w:w="12240" w:h="15840"/>
          <w:pgMar w:top="1440" w:right="1440" w:bottom="1440" w:left="1440" w:header="720" w:footer="720" w:gutter="0"/>
          <w:cols w:space="720"/>
          <w:docGrid w:linePitch="360"/>
        </w:sectPr>
      </w:pPr>
    </w:p>
    <w:p w14:paraId="70469BFA" w14:textId="77777777" w:rsidR="009E3AD3" w:rsidRPr="009341BD" w:rsidRDefault="009E3AD3" w:rsidP="009E3AD3">
      <w:pPr>
        <w:pStyle w:val="Heading1"/>
        <w:rPr>
          <w:rFonts w:ascii="Times New Roman" w:hAnsi="Times New Roman"/>
        </w:rPr>
      </w:pPr>
      <w:bookmarkStart w:id="12" w:name="_Toc347033865"/>
      <w:bookmarkStart w:id="13" w:name="_Toc369189454"/>
      <w:bookmarkStart w:id="14" w:name="_Toc370819584"/>
      <w:r w:rsidRPr="009341BD">
        <w:rPr>
          <w:rFonts w:ascii="Times New Roman" w:hAnsi="Times New Roman"/>
        </w:rPr>
        <w:lastRenderedPageBreak/>
        <w:t>The Context: Changes in Student Enrollment and Tuition</w:t>
      </w:r>
      <w:bookmarkEnd w:id="12"/>
      <w:bookmarkEnd w:id="13"/>
      <w:bookmarkEnd w:id="14"/>
    </w:p>
    <w:p w14:paraId="5FDACB6A" w14:textId="77777777" w:rsidR="009E3AD3" w:rsidRDefault="009E3AD3" w:rsidP="009E3AD3">
      <w:pPr>
        <w:spacing w:after="0"/>
        <w:rPr>
          <w:rFonts w:ascii="Times New Roman" w:hAnsi="Times New Roman"/>
          <w:sz w:val="28"/>
          <w:szCs w:val="28"/>
        </w:rPr>
      </w:pPr>
    </w:p>
    <w:p w14:paraId="30328747" w14:textId="77777777" w:rsidR="00136F09" w:rsidRPr="009027BB" w:rsidRDefault="00136F09" w:rsidP="009E3AD3">
      <w:pPr>
        <w:spacing w:after="0"/>
        <w:rPr>
          <w:rFonts w:ascii="Times New Roman" w:hAnsi="Times New Roman"/>
          <w:sz w:val="28"/>
          <w:szCs w:val="28"/>
        </w:rPr>
      </w:pPr>
    </w:p>
    <w:tbl>
      <w:tblPr>
        <w:tblStyle w:val="LightShading-Accent1"/>
        <w:tblpPr w:leftFromText="180" w:rightFromText="180" w:vertAnchor="text" w:horzAnchor="margin" w:tblpXSpec="right" w:tblpY="288"/>
        <w:tblW w:w="4365" w:type="dxa"/>
        <w:tblLook w:val="04A0" w:firstRow="1" w:lastRow="0" w:firstColumn="1" w:lastColumn="0" w:noHBand="0" w:noVBand="1"/>
      </w:tblPr>
      <w:tblGrid>
        <w:gridCol w:w="1480"/>
        <w:gridCol w:w="1005"/>
        <w:gridCol w:w="991"/>
        <w:gridCol w:w="889"/>
      </w:tblGrid>
      <w:tr w:rsidR="0012433E" w:rsidRPr="0038317E" w14:paraId="0B6AAC43" w14:textId="77777777" w:rsidTr="00563F47">
        <w:trPr>
          <w:cnfStyle w:val="100000000000" w:firstRow="1" w:lastRow="0" w:firstColumn="0" w:lastColumn="0" w:oddVBand="0" w:evenVBand="0" w:oddHBand="0" w:evenHBand="0" w:firstRowFirstColumn="0" w:firstRowLastColumn="0" w:lastRowFirstColumn="0" w:lastRowLastColumn="0"/>
          <w:trHeight w:val="1241"/>
        </w:trPr>
        <w:tc>
          <w:tcPr>
            <w:cnfStyle w:val="001000000000" w:firstRow="0" w:lastRow="0" w:firstColumn="1" w:lastColumn="0" w:oddVBand="0" w:evenVBand="0" w:oddHBand="0" w:evenHBand="0" w:firstRowFirstColumn="0" w:firstRowLastColumn="0" w:lastRowFirstColumn="0" w:lastRowLastColumn="0"/>
            <w:tcW w:w="4365" w:type="dxa"/>
            <w:gridSpan w:val="4"/>
            <w:tcBorders>
              <w:left w:val="single" w:sz="8" w:space="0" w:color="4F81BD" w:themeColor="accent1"/>
              <w:right w:val="single" w:sz="8" w:space="0" w:color="4F81BD" w:themeColor="accent1"/>
            </w:tcBorders>
            <w:noWrap/>
            <w:vAlign w:val="center"/>
            <w:hideMark/>
          </w:tcPr>
          <w:p w14:paraId="0501ACA6" w14:textId="77777777" w:rsidR="0012433E" w:rsidRPr="000256A7" w:rsidRDefault="0012433E" w:rsidP="000256A7">
            <w:pPr>
              <w:jc w:val="center"/>
              <w:rPr>
                <w:rFonts w:ascii="Times New Roman" w:hAnsi="Times New Roman"/>
                <w:color w:val="000000"/>
                <w:sz w:val="28"/>
                <w:szCs w:val="28"/>
              </w:rPr>
            </w:pPr>
            <w:r w:rsidRPr="000256A7">
              <w:rPr>
                <w:rFonts w:ascii="Times New Roman" w:hAnsi="Times New Roman"/>
                <w:color w:val="000000"/>
                <w:sz w:val="28"/>
                <w:szCs w:val="28"/>
              </w:rPr>
              <w:t>Table 1</w:t>
            </w:r>
          </w:p>
          <w:p w14:paraId="2C4919AC" w14:textId="77AC7035" w:rsidR="0012433E" w:rsidRPr="0038317E" w:rsidRDefault="0012433E" w:rsidP="000256A7">
            <w:pPr>
              <w:jc w:val="center"/>
              <w:rPr>
                <w:rFonts w:ascii="Times New Roman" w:hAnsi="Times New Roman"/>
                <w:color w:val="000000"/>
              </w:rPr>
            </w:pPr>
            <w:r w:rsidRPr="000256A7">
              <w:rPr>
                <w:rFonts w:ascii="Times New Roman" w:hAnsi="Times New Roman"/>
                <w:color w:val="000000"/>
                <w:sz w:val="28"/>
                <w:szCs w:val="28"/>
              </w:rPr>
              <w:t>Fall Student Headcount and Percent Growth (200</w:t>
            </w:r>
            <w:r w:rsidR="003C7DBC" w:rsidRPr="000256A7">
              <w:rPr>
                <w:rFonts w:ascii="Times New Roman" w:hAnsi="Times New Roman"/>
                <w:color w:val="000000"/>
                <w:sz w:val="28"/>
                <w:szCs w:val="28"/>
              </w:rPr>
              <w:t>6</w:t>
            </w:r>
            <w:r w:rsidRPr="000256A7">
              <w:rPr>
                <w:rFonts w:ascii="Times New Roman" w:hAnsi="Times New Roman"/>
                <w:color w:val="000000"/>
                <w:sz w:val="28"/>
                <w:szCs w:val="28"/>
              </w:rPr>
              <w:t>–2012)</w:t>
            </w:r>
          </w:p>
        </w:tc>
      </w:tr>
      <w:tr w:rsidR="0012433E" w:rsidRPr="0038317E" w14:paraId="6563272A" w14:textId="77777777" w:rsidTr="00563F47">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480" w:type="dxa"/>
            <w:tcBorders>
              <w:left w:val="single" w:sz="8" w:space="0" w:color="4F81BD" w:themeColor="accent1"/>
            </w:tcBorders>
            <w:noWrap/>
            <w:vAlign w:val="center"/>
            <w:hideMark/>
          </w:tcPr>
          <w:p w14:paraId="165F327A" w14:textId="77777777" w:rsidR="0012433E" w:rsidRPr="009F33CB" w:rsidRDefault="0012433E" w:rsidP="000256A7">
            <w:pPr>
              <w:jc w:val="center"/>
              <w:rPr>
                <w:rFonts w:ascii="Times New Roman" w:hAnsi="Times New Roman"/>
                <w:color w:val="000000"/>
                <w:sz w:val="24"/>
                <w:szCs w:val="24"/>
              </w:rPr>
            </w:pPr>
            <w:r w:rsidRPr="009F33CB">
              <w:rPr>
                <w:rFonts w:ascii="Times New Roman" w:hAnsi="Times New Roman"/>
                <w:color w:val="000000"/>
                <w:sz w:val="24"/>
                <w:szCs w:val="24"/>
              </w:rPr>
              <w:t>Year</w:t>
            </w:r>
          </w:p>
        </w:tc>
        <w:tc>
          <w:tcPr>
            <w:tcW w:w="1005" w:type="dxa"/>
            <w:noWrap/>
            <w:vAlign w:val="center"/>
            <w:hideMark/>
          </w:tcPr>
          <w:p w14:paraId="5D202545" w14:textId="04802CED" w:rsidR="0012433E" w:rsidRPr="009F33CB" w:rsidRDefault="003C7DBC" w:rsidP="000256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Pr>
                <w:rFonts w:ascii="Times New Roman" w:hAnsi="Times New Roman"/>
                <w:b/>
                <w:color w:val="000000"/>
                <w:sz w:val="24"/>
                <w:szCs w:val="24"/>
              </w:rPr>
              <w:t>FAU</w:t>
            </w:r>
          </w:p>
        </w:tc>
        <w:tc>
          <w:tcPr>
            <w:tcW w:w="991" w:type="dxa"/>
            <w:noWrap/>
            <w:vAlign w:val="center"/>
            <w:hideMark/>
          </w:tcPr>
          <w:p w14:paraId="3542B5B0" w14:textId="5D1FE863" w:rsidR="0012433E" w:rsidRPr="00F637CA" w:rsidRDefault="003C7DBC" w:rsidP="000256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F637CA">
              <w:rPr>
                <w:rFonts w:ascii="Times New Roman" w:hAnsi="Times New Roman"/>
                <w:b/>
                <w:color w:val="000000"/>
                <w:sz w:val="24"/>
                <w:szCs w:val="24"/>
              </w:rPr>
              <w:t>FSU</w:t>
            </w:r>
          </w:p>
        </w:tc>
        <w:tc>
          <w:tcPr>
            <w:tcW w:w="889" w:type="dxa"/>
            <w:tcBorders>
              <w:right w:val="single" w:sz="8" w:space="0" w:color="4F81BD" w:themeColor="accent1"/>
            </w:tcBorders>
            <w:noWrap/>
            <w:vAlign w:val="center"/>
            <w:hideMark/>
          </w:tcPr>
          <w:p w14:paraId="5B40F0CF" w14:textId="408FC50B" w:rsidR="0012433E" w:rsidRPr="00F637CA" w:rsidRDefault="003C7DBC" w:rsidP="000256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F637CA">
              <w:rPr>
                <w:rFonts w:ascii="Times New Roman" w:hAnsi="Times New Roman"/>
                <w:b/>
                <w:color w:val="000000"/>
                <w:sz w:val="24"/>
                <w:szCs w:val="24"/>
              </w:rPr>
              <w:t>UNF</w:t>
            </w:r>
          </w:p>
        </w:tc>
      </w:tr>
      <w:tr w:rsidR="003C7DBC" w:rsidRPr="0038317E" w14:paraId="3A4C5F1B" w14:textId="77777777" w:rsidTr="00563F47">
        <w:trPr>
          <w:trHeight w:val="348"/>
        </w:trPr>
        <w:tc>
          <w:tcPr>
            <w:cnfStyle w:val="001000000000" w:firstRow="0" w:lastRow="0" w:firstColumn="1" w:lastColumn="0" w:oddVBand="0" w:evenVBand="0" w:oddHBand="0" w:evenHBand="0" w:firstRowFirstColumn="0" w:firstRowLastColumn="0" w:lastRowFirstColumn="0" w:lastRowLastColumn="0"/>
            <w:tcW w:w="1480" w:type="dxa"/>
            <w:tcBorders>
              <w:left w:val="single" w:sz="8" w:space="0" w:color="4F81BD" w:themeColor="accent1"/>
            </w:tcBorders>
            <w:noWrap/>
            <w:vAlign w:val="center"/>
            <w:hideMark/>
          </w:tcPr>
          <w:p w14:paraId="2441E3CF" w14:textId="77777777" w:rsidR="003C7DBC" w:rsidRPr="0038317E" w:rsidRDefault="003C7DBC" w:rsidP="000256A7">
            <w:pPr>
              <w:jc w:val="center"/>
              <w:rPr>
                <w:rFonts w:ascii="Times New Roman" w:hAnsi="Times New Roman"/>
                <w:color w:val="000000"/>
                <w:sz w:val="24"/>
                <w:szCs w:val="24"/>
              </w:rPr>
            </w:pPr>
            <w:r w:rsidRPr="0038317E">
              <w:rPr>
                <w:rFonts w:ascii="Times New Roman" w:hAnsi="Times New Roman"/>
                <w:color w:val="000000"/>
                <w:sz w:val="24"/>
                <w:szCs w:val="24"/>
              </w:rPr>
              <w:t>2006</w:t>
            </w:r>
          </w:p>
        </w:tc>
        <w:tc>
          <w:tcPr>
            <w:tcW w:w="1005" w:type="dxa"/>
            <w:noWrap/>
            <w:vAlign w:val="center"/>
            <w:hideMark/>
          </w:tcPr>
          <w:p w14:paraId="0ECD4C27" w14:textId="4E6B89E1" w:rsidR="003C7DBC" w:rsidRPr="00371861" w:rsidRDefault="003C7DBC" w:rsidP="000256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sidRPr="00371861">
              <w:rPr>
                <w:rFonts w:ascii="Times New Roman" w:hAnsi="Times New Roman"/>
              </w:rPr>
              <w:t>25,657</w:t>
            </w:r>
          </w:p>
        </w:tc>
        <w:tc>
          <w:tcPr>
            <w:tcW w:w="991" w:type="dxa"/>
            <w:noWrap/>
            <w:vAlign w:val="center"/>
            <w:hideMark/>
          </w:tcPr>
          <w:p w14:paraId="74EF205F" w14:textId="25D7612E" w:rsidR="003C7DBC" w:rsidRPr="00371861" w:rsidRDefault="003C7DBC" w:rsidP="000256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71861">
              <w:rPr>
                <w:rFonts w:ascii="Times New Roman" w:hAnsi="Times New Roman"/>
              </w:rPr>
              <w:t>40,474</w:t>
            </w:r>
          </w:p>
        </w:tc>
        <w:tc>
          <w:tcPr>
            <w:tcW w:w="889" w:type="dxa"/>
            <w:tcBorders>
              <w:right w:val="single" w:sz="8" w:space="0" w:color="4F81BD" w:themeColor="accent1"/>
            </w:tcBorders>
            <w:noWrap/>
            <w:vAlign w:val="center"/>
            <w:hideMark/>
          </w:tcPr>
          <w:p w14:paraId="14B9E329" w14:textId="7DA38F61" w:rsidR="003C7DBC" w:rsidRPr="00371861" w:rsidRDefault="003C7DBC" w:rsidP="000256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71861">
              <w:rPr>
                <w:rFonts w:ascii="Times New Roman" w:hAnsi="Times New Roman"/>
              </w:rPr>
              <w:t>16,091</w:t>
            </w:r>
          </w:p>
        </w:tc>
      </w:tr>
      <w:tr w:rsidR="003C7DBC" w:rsidRPr="0038317E" w14:paraId="55C0164E" w14:textId="77777777" w:rsidTr="00563F47">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480" w:type="dxa"/>
            <w:tcBorders>
              <w:left w:val="single" w:sz="8" w:space="0" w:color="4F81BD" w:themeColor="accent1"/>
            </w:tcBorders>
            <w:noWrap/>
            <w:vAlign w:val="center"/>
            <w:hideMark/>
          </w:tcPr>
          <w:p w14:paraId="1EE96607" w14:textId="77777777" w:rsidR="003C7DBC" w:rsidRPr="0038317E" w:rsidRDefault="003C7DBC" w:rsidP="000256A7">
            <w:pPr>
              <w:jc w:val="center"/>
              <w:rPr>
                <w:rFonts w:ascii="Times New Roman" w:hAnsi="Times New Roman"/>
                <w:color w:val="000000"/>
                <w:sz w:val="24"/>
                <w:szCs w:val="24"/>
              </w:rPr>
            </w:pPr>
            <w:r w:rsidRPr="0038317E">
              <w:rPr>
                <w:rFonts w:ascii="Times New Roman" w:hAnsi="Times New Roman"/>
                <w:color w:val="000000"/>
                <w:sz w:val="24"/>
                <w:szCs w:val="24"/>
              </w:rPr>
              <w:t>2007</w:t>
            </w:r>
          </w:p>
        </w:tc>
        <w:tc>
          <w:tcPr>
            <w:tcW w:w="1005" w:type="dxa"/>
            <w:noWrap/>
            <w:vAlign w:val="center"/>
            <w:hideMark/>
          </w:tcPr>
          <w:p w14:paraId="7AFBDE80" w14:textId="0E956471" w:rsidR="003C7DBC" w:rsidRPr="00371861" w:rsidRDefault="003C7DBC" w:rsidP="000256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371861">
              <w:rPr>
                <w:rFonts w:ascii="Times New Roman" w:hAnsi="Times New Roman"/>
              </w:rPr>
              <w:t>26,525</w:t>
            </w:r>
          </w:p>
        </w:tc>
        <w:tc>
          <w:tcPr>
            <w:tcW w:w="991" w:type="dxa"/>
            <w:noWrap/>
            <w:vAlign w:val="center"/>
            <w:hideMark/>
          </w:tcPr>
          <w:p w14:paraId="2B93CB0A" w14:textId="52B7DFC0" w:rsidR="003C7DBC" w:rsidRPr="00371861" w:rsidRDefault="003C7DBC" w:rsidP="000256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71861">
              <w:rPr>
                <w:rFonts w:ascii="Times New Roman" w:hAnsi="Times New Roman"/>
              </w:rPr>
              <w:t>41,065</w:t>
            </w:r>
          </w:p>
        </w:tc>
        <w:tc>
          <w:tcPr>
            <w:tcW w:w="889" w:type="dxa"/>
            <w:tcBorders>
              <w:right w:val="single" w:sz="8" w:space="0" w:color="4F81BD" w:themeColor="accent1"/>
            </w:tcBorders>
            <w:noWrap/>
            <w:vAlign w:val="center"/>
            <w:hideMark/>
          </w:tcPr>
          <w:p w14:paraId="5FE0FFBE" w14:textId="06C065E4" w:rsidR="003C7DBC" w:rsidRPr="00371861" w:rsidRDefault="003C7DBC" w:rsidP="000256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71861">
              <w:rPr>
                <w:rFonts w:ascii="Times New Roman" w:hAnsi="Times New Roman"/>
              </w:rPr>
              <w:t>16,570</w:t>
            </w:r>
          </w:p>
        </w:tc>
      </w:tr>
      <w:tr w:rsidR="003C7DBC" w:rsidRPr="0038317E" w14:paraId="66CE0917" w14:textId="77777777" w:rsidTr="00563F47">
        <w:trPr>
          <w:trHeight w:val="348"/>
        </w:trPr>
        <w:tc>
          <w:tcPr>
            <w:cnfStyle w:val="001000000000" w:firstRow="0" w:lastRow="0" w:firstColumn="1" w:lastColumn="0" w:oddVBand="0" w:evenVBand="0" w:oddHBand="0" w:evenHBand="0" w:firstRowFirstColumn="0" w:firstRowLastColumn="0" w:lastRowFirstColumn="0" w:lastRowLastColumn="0"/>
            <w:tcW w:w="1480" w:type="dxa"/>
            <w:tcBorders>
              <w:left w:val="single" w:sz="8" w:space="0" w:color="4F81BD" w:themeColor="accent1"/>
            </w:tcBorders>
            <w:noWrap/>
            <w:vAlign w:val="center"/>
            <w:hideMark/>
          </w:tcPr>
          <w:p w14:paraId="452498F5" w14:textId="77777777" w:rsidR="003C7DBC" w:rsidRPr="0038317E" w:rsidRDefault="003C7DBC" w:rsidP="000256A7">
            <w:pPr>
              <w:jc w:val="center"/>
              <w:rPr>
                <w:rFonts w:ascii="Times New Roman" w:hAnsi="Times New Roman"/>
                <w:color w:val="000000"/>
                <w:sz w:val="24"/>
                <w:szCs w:val="24"/>
              </w:rPr>
            </w:pPr>
            <w:r w:rsidRPr="0038317E">
              <w:rPr>
                <w:rFonts w:ascii="Times New Roman" w:hAnsi="Times New Roman"/>
                <w:color w:val="000000"/>
                <w:sz w:val="24"/>
                <w:szCs w:val="24"/>
              </w:rPr>
              <w:t>2008</w:t>
            </w:r>
          </w:p>
        </w:tc>
        <w:tc>
          <w:tcPr>
            <w:tcW w:w="1005" w:type="dxa"/>
            <w:noWrap/>
            <w:vAlign w:val="center"/>
            <w:hideMark/>
          </w:tcPr>
          <w:p w14:paraId="280CDB0D" w14:textId="143B0584" w:rsidR="003C7DBC" w:rsidRPr="00371861" w:rsidRDefault="003C7DBC" w:rsidP="000256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sidRPr="00371861">
              <w:rPr>
                <w:rFonts w:ascii="Times New Roman" w:hAnsi="Times New Roman"/>
              </w:rPr>
              <w:t>27,021</w:t>
            </w:r>
          </w:p>
        </w:tc>
        <w:tc>
          <w:tcPr>
            <w:tcW w:w="991" w:type="dxa"/>
            <w:noWrap/>
            <w:vAlign w:val="center"/>
            <w:hideMark/>
          </w:tcPr>
          <w:p w14:paraId="103C58B8" w14:textId="730FB1DF" w:rsidR="003C7DBC" w:rsidRPr="00371861" w:rsidRDefault="003C7DBC" w:rsidP="000256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71861">
              <w:rPr>
                <w:rFonts w:ascii="Times New Roman" w:hAnsi="Times New Roman"/>
              </w:rPr>
              <w:t>39,136</w:t>
            </w:r>
          </w:p>
        </w:tc>
        <w:tc>
          <w:tcPr>
            <w:tcW w:w="889" w:type="dxa"/>
            <w:tcBorders>
              <w:right w:val="single" w:sz="8" w:space="0" w:color="4F81BD" w:themeColor="accent1"/>
            </w:tcBorders>
            <w:noWrap/>
            <w:vAlign w:val="center"/>
            <w:hideMark/>
          </w:tcPr>
          <w:p w14:paraId="762439E5" w14:textId="1E1193A7" w:rsidR="003C7DBC" w:rsidRPr="00371861" w:rsidRDefault="003C7DBC" w:rsidP="000256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71861">
              <w:rPr>
                <w:rFonts w:ascii="Times New Roman" w:hAnsi="Times New Roman"/>
              </w:rPr>
              <w:t>15,430</w:t>
            </w:r>
          </w:p>
        </w:tc>
      </w:tr>
      <w:tr w:rsidR="003C7DBC" w:rsidRPr="0038317E" w14:paraId="09724C83" w14:textId="77777777" w:rsidTr="00563F47">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480" w:type="dxa"/>
            <w:tcBorders>
              <w:left w:val="single" w:sz="8" w:space="0" w:color="4F81BD" w:themeColor="accent1"/>
            </w:tcBorders>
            <w:noWrap/>
            <w:vAlign w:val="center"/>
            <w:hideMark/>
          </w:tcPr>
          <w:p w14:paraId="093F9DC9" w14:textId="77777777" w:rsidR="003C7DBC" w:rsidRPr="0038317E" w:rsidRDefault="003C7DBC" w:rsidP="000256A7">
            <w:pPr>
              <w:jc w:val="center"/>
              <w:rPr>
                <w:rFonts w:ascii="Times New Roman" w:hAnsi="Times New Roman"/>
                <w:color w:val="000000"/>
                <w:sz w:val="24"/>
                <w:szCs w:val="24"/>
              </w:rPr>
            </w:pPr>
            <w:r w:rsidRPr="0038317E">
              <w:rPr>
                <w:rFonts w:ascii="Times New Roman" w:hAnsi="Times New Roman"/>
                <w:color w:val="000000"/>
                <w:sz w:val="24"/>
                <w:szCs w:val="24"/>
              </w:rPr>
              <w:t>2009</w:t>
            </w:r>
          </w:p>
        </w:tc>
        <w:tc>
          <w:tcPr>
            <w:tcW w:w="1005" w:type="dxa"/>
            <w:noWrap/>
            <w:vAlign w:val="center"/>
            <w:hideMark/>
          </w:tcPr>
          <w:p w14:paraId="6894E71B" w14:textId="374F50DA" w:rsidR="003C7DBC" w:rsidRPr="00371861" w:rsidRDefault="003C7DBC" w:rsidP="000256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371861">
              <w:rPr>
                <w:rFonts w:ascii="Times New Roman" w:hAnsi="Times New Roman"/>
              </w:rPr>
              <w:t>27,707</w:t>
            </w:r>
          </w:p>
        </w:tc>
        <w:tc>
          <w:tcPr>
            <w:tcW w:w="991" w:type="dxa"/>
            <w:noWrap/>
            <w:vAlign w:val="center"/>
            <w:hideMark/>
          </w:tcPr>
          <w:p w14:paraId="3372F4C4" w14:textId="3C27B225" w:rsidR="003C7DBC" w:rsidRPr="00371861" w:rsidRDefault="003C7DBC" w:rsidP="000256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71861">
              <w:rPr>
                <w:rFonts w:ascii="Times New Roman" w:hAnsi="Times New Roman"/>
              </w:rPr>
              <w:t>40,255</w:t>
            </w:r>
          </w:p>
        </w:tc>
        <w:tc>
          <w:tcPr>
            <w:tcW w:w="889" w:type="dxa"/>
            <w:tcBorders>
              <w:right w:val="single" w:sz="8" w:space="0" w:color="4F81BD" w:themeColor="accent1"/>
            </w:tcBorders>
            <w:noWrap/>
            <w:vAlign w:val="center"/>
            <w:hideMark/>
          </w:tcPr>
          <w:p w14:paraId="5C24C3A4" w14:textId="235A2D82" w:rsidR="003C7DBC" w:rsidRPr="00371861" w:rsidRDefault="003C7DBC" w:rsidP="000256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71861">
              <w:rPr>
                <w:rFonts w:ascii="Times New Roman" w:hAnsi="Times New Roman"/>
              </w:rPr>
              <w:t>16,719</w:t>
            </w:r>
          </w:p>
        </w:tc>
      </w:tr>
      <w:tr w:rsidR="003C7DBC" w:rsidRPr="0038317E" w14:paraId="3EF9E62C" w14:textId="77777777" w:rsidTr="00563F47">
        <w:trPr>
          <w:trHeight w:val="348"/>
        </w:trPr>
        <w:tc>
          <w:tcPr>
            <w:cnfStyle w:val="001000000000" w:firstRow="0" w:lastRow="0" w:firstColumn="1" w:lastColumn="0" w:oddVBand="0" w:evenVBand="0" w:oddHBand="0" w:evenHBand="0" w:firstRowFirstColumn="0" w:firstRowLastColumn="0" w:lastRowFirstColumn="0" w:lastRowLastColumn="0"/>
            <w:tcW w:w="1480" w:type="dxa"/>
            <w:tcBorders>
              <w:left w:val="single" w:sz="8" w:space="0" w:color="4F81BD" w:themeColor="accent1"/>
            </w:tcBorders>
            <w:noWrap/>
            <w:vAlign w:val="center"/>
            <w:hideMark/>
          </w:tcPr>
          <w:p w14:paraId="00EE0094" w14:textId="77777777" w:rsidR="003C7DBC" w:rsidRPr="0038317E" w:rsidRDefault="003C7DBC" w:rsidP="000256A7">
            <w:pPr>
              <w:jc w:val="center"/>
              <w:rPr>
                <w:rFonts w:ascii="Times New Roman" w:hAnsi="Times New Roman"/>
                <w:color w:val="000000"/>
                <w:sz w:val="24"/>
                <w:szCs w:val="24"/>
              </w:rPr>
            </w:pPr>
            <w:r w:rsidRPr="0038317E">
              <w:rPr>
                <w:rFonts w:ascii="Times New Roman" w:hAnsi="Times New Roman"/>
                <w:color w:val="000000"/>
                <w:sz w:val="24"/>
                <w:szCs w:val="24"/>
              </w:rPr>
              <w:t>2010</w:t>
            </w:r>
          </w:p>
        </w:tc>
        <w:tc>
          <w:tcPr>
            <w:tcW w:w="1005" w:type="dxa"/>
            <w:noWrap/>
            <w:vAlign w:val="center"/>
            <w:hideMark/>
          </w:tcPr>
          <w:p w14:paraId="4598F014" w14:textId="78DD8200" w:rsidR="003C7DBC" w:rsidRPr="00371861" w:rsidRDefault="003C7DBC" w:rsidP="000256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sidRPr="00371861">
              <w:rPr>
                <w:rFonts w:ascii="Times New Roman" w:hAnsi="Times New Roman"/>
              </w:rPr>
              <w:t>28,394</w:t>
            </w:r>
          </w:p>
        </w:tc>
        <w:tc>
          <w:tcPr>
            <w:tcW w:w="991" w:type="dxa"/>
            <w:noWrap/>
            <w:vAlign w:val="center"/>
            <w:hideMark/>
          </w:tcPr>
          <w:p w14:paraId="173EFF98" w14:textId="59EA1220" w:rsidR="003C7DBC" w:rsidRPr="00371861" w:rsidRDefault="003C7DBC" w:rsidP="000256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71861">
              <w:rPr>
                <w:rFonts w:ascii="Times New Roman" w:hAnsi="Times New Roman"/>
              </w:rPr>
              <w:t>40,838</w:t>
            </w:r>
          </w:p>
        </w:tc>
        <w:tc>
          <w:tcPr>
            <w:tcW w:w="889" w:type="dxa"/>
            <w:tcBorders>
              <w:right w:val="single" w:sz="8" w:space="0" w:color="4F81BD" w:themeColor="accent1"/>
            </w:tcBorders>
            <w:noWrap/>
            <w:vAlign w:val="center"/>
            <w:hideMark/>
          </w:tcPr>
          <w:p w14:paraId="66E01E5E" w14:textId="5590A4C6" w:rsidR="003C7DBC" w:rsidRPr="00371861" w:rsidRDefault="003C7DBC" w:rsidP="000256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71861">
              <w:rPr>
                <w:rFonts w:ascii="Times New Roman" w:hAnsi="Times New Roman"/>
              </w:rPr>
              <w:t>16,320</w:t>
            </w:r>
          </w:p>
        </w:tc>
      </w:tr>
      <w:tr w:rsidR="003C7DBC" w:rsidRPr="0038317E" w14:paraId="690B5004" w14:textId="77777777" w:rsidTr="00563F47">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480" w:type="dxa"/>
            <w:tcBorders>
              <w:left w:val="single" w:sz="8" w:space="0" w:color="4F81BD" w:themeColor="accent1"/>
            </w:tcBorders>
            <w:noWrap/>
            <w:vAlign w:val="center"/>
            <w:hideMark/>
          </w:tcPr>
          <w:p w14:paraId="140000A7" w14:textId="77777777" w:rsidR="003C7DBC" w:rsidRPr="0038317E" w:rsidRDefault="003C7DBC" w:rsidP="000256A7">
            <w:pPr>
              <w:jc w:val="center"/>
              <w:rPr>
                <w:rFonts w:ascii="Times New Roman" w:hAnsi="Times New Roman"/>
                <w:color w:val="000000"/>
                <w:sz w:val="24"/>
                <w:szCs w:val="24"/>
              </w:rPr>
            </w:pPr>
            <w:r w:rsidRPr="0038317E">
              <w:rPr>
                <w:rFonts w:ascii="Times New Roman" w:hAnsi="Times New Roman"/>
                <w:color w:val="000000"/>
                <w:sz w:val="24"/>
                <w:szCs w:val="24"/>
              </w:rPr>
              <w:t>2011</w:t>
            </w:r>
          </w:p>
        </w:tc>
        <w:tc>
          <w:tcPr>
            <w:tcW w:w="1005" w:type="dxa"/>
            <w:noWrap/>
            <w:vAlign w:val="center"/>
            <w:hideMark/>
          </w:tcPr>
          <w:p w14:paraId="5F25B1E6" w14:textId="64D12CCA" w:rsidR="003C7DBC" w:rsidRPr="00371861" w:rsidRDefault="003C7DBC" w:rsidP="000256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371861">
              <w:rPr>
                <w:rFonts w:ascii="Times New Roman" w:hAnsi="Times New Roman"/>
              </w:rPr>
              <w:t>29,313</w:t>
            </w:r>
          </w:p>
        </w:tc>
        <w:tc>
          <w:tcPr>
            <w:tcW w:w="991" w:type="dxa"/>
            <w:noWrap/>
            <w:vAlign w:val="center"/>
            <w:hideMark/>
          </w:tcPr>
          <w:p w14:paraId="4426BD57" w14:textId="03C649EB" w:rsidR="003C7DBC" w:rsidRPr="00371861" w:rsidRDefault="003C7DBC" w:rsidP="000256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71861">
              <w:rPr>
                <w:rFonts w:ascii="Times New Roman" w:hAnsi="Times New Roman"/>
              </w:rPr>
              <w:t>41,710</w:t>
            </w:r>
          </w:p>
        </w:tc>
        <w:tc>
          <w:tcPr>
            <w:tcW w:w="889" w:type="dxa"/>
            <w:tcBorders>
              <w:right w:val="single" w:sz="8" w:space="0" w:color="4F81BD" w:themeColor="accent1"/>
            </w:tcBorders>
            <w:noWrap/>
            <w:vAlign w:val="center"/>
            <w:hideMark/>
          </w:tcPr>
          <w:p w14:paraId="1D3A84F4" w14:textId="290E23E3" w:rsidR="003C7DBC" w:rsidRPr="00371861" w:rsidRDefault="003C7DBC" w:rsidP="000256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71861">
              <w:rPr>
                <w:rFonts w:ascii="Times New Roman" w:hAnsi="Times New Roman"/>
              </w:rPr>
              <w:t>16,368</w:t>
            </w:r>
          </w:p>
        </w:tc>
      </w:tr>
      <w:tr w:rsidR="003C7DBC" w:rsidRPr="0038317E" w14:paraId="53C92FE1" w14:textId="77777777" w:rsidTr="00563F47">
        <w:trPr>
          <w:trHeight w:val="348"/>
        </w:trPr>
        <w:tc>
          <w:tcPr>
            <w:cnfStyle w:val="001000000000" w:firstRow="0" w:lastRow="0" w:firstColumn="1" w:lastColumn="0" w:oddVBand="0" w:evenVBand="0" w:oddHBand="0" w:evenHBand="0" w:firstRowFirstColumn="0" w:firstRowLastColumn="0" w:lastRowFirstColumn="0" w:lastRowLastColumn="0"/>
            <w:tcW w:w="1480" w:type="dxa"/>
            <w:tcBorders>
              <w:left w:val="single" w:sz="8" w:space="0" w:color="4F81BD" w:themeColor="accent1"/>
            </w:tcBorders>
            <w:noWrap/>
            <w:vAlign w:val="center"/>
            <w:hideMark/>
          </w:tcPr>
          <w:p w14:paraId="72099F50" w14:textId="77777777" w:rsidR="003C7DBC" w:rsidRPr="0038317E" w:rsidRDefault="003C7DBC" w:rsidP="000256A7">
            <w:pPr>
              <w:jc w:val="center"/>
              <w:rPr>
                <w:rFonts w:ascii="Times New Roman" w:hAnsi="Times New Roman"/>
                <w:color w:val="000000"/>
                <w:sz w:val="24"/>
                <w:szCs w:val="24"/>
              </w:rPr>
            </w:pPr>
            <w:r w:rsidRPr="0038317E">
              <w:rPr>
                <w:rFonts w:ascii="Times New Roman" w:hAnsi="Times New Roman"/>
                <w:color w:val="000000"/>
                <w:sz w:val="24"/>
                <w:szCs w:val="24"/>
              </w:rPr>
              <w:t>2012</w:t>
            </w:r>
          </w:p>
        </w:tc>
        <w:tc>
          <w:tcPr>
            <w:tcW w:w="1005" w:type="dxa"/>
            <w:noWrap/>
            <w:vAlign w:val="center"/>
            <w:hideMark/>
          </w:tcPr>
          <w:p w14:paraId="7631B58C" w14:textId="47B025B6" w:rsidR="003C7DBC" w:rsidRPr="00371861" w:rsidRDefault="003C7DBC" w:rsidP="000256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sidRPr="00371861">
              <w:rPr>
                <w:rFonts w:ascii="Times New Roman" w:hAnsi="Times New Roman"/>
              </w:rPr>
              <w:t>30,301</w:t>
            </w:r>
          </w:p>
        </w:tc>
        <w:tc>
          <w:tcPr>
            <w:tcW w:w="991" w:type="dxa"/>
            <w:noWrap/>
            <w:vAlign w:val="center"/>
            <w:hideMark/>
          </w:tcPr>
          <w:p w14:paraId="6C0EB4DE" w14:textId="690E6C40" w:rsidR="003C7DBC" w:rsidRPr="00371861" w:rsidRDefault="003C7DBC" w:rsidP="000256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71861">
              <w:rPr>
                <w:rFonts w:ascii="Times New Roman" w:hAnsi="Times New Roman"/>
              </w:rPr>
              <w:t>41,301</w:t>
            </w:r>
          </w:p>
        </w:tc>
        <w:tc>
          <w:tcPr>
            <w:tcW w:w="889" w:type="dxa"/>
            <w:tcBorders>
              <w:right w:val="single" w:sz="8" w:space="0" w:color="4F81BD" w:themeColor="accent1"/>
            </w:tcBorders>
            <w:noWrap/>
            <w:vAlign w:val="center"/>
            <w:hideMark/>
          </w:tcPr>
          <w:p w14:paraId="0B3D8FFA" w14:textId="1E837AC8" w:rsidR="003C7DBC" w:rsidRPr="00371861" w:rsidRDefault="003C7DBC" w:rsidP="000256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71861">
              <w:rPr>
                <w:rFonts w:ascii="Times New Roman" w:hAnsi="Times New Roman"/>
              </w:rPr>
              <w:t>16,356</w:t>
            </w:r>
          </w:p>
        </w:tc>
      </w:tr>
      <w:tr w:rsidR="003C7DBC" w:rsidRPr="0038317E" w14:paraId="78C8B53C" w14:textId="77777777" w:rsidTr="00563F47">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480" w:type="dxa"/>
            <w:tcBorders>
              <w:left w:val="single" w:sz="8" w:space="0" w:color="4F81BD" w:themeColor="accent1"/>
              <w:bottom w:val="single" w:sz="8" w:space="0" w:color="4F81BD" w:themeColor="accent1"/>
            </w:tcBorders>
            <w:noWrap/>
            <w:vAlign w:val="center"/>
          </w:tcPr>
          <w:p w14:paraId="683E9E35" w14:textId="621B1CAE" w:rsidR="003C7DBC" w:rsidRPr="0038317E" w:rsidRDefault="003C7DBC" w:rsidP="000256A7">
            <w:pPr>
              <w:jc w:val="center"/>
              <w:rPr>
                <w:rFonts w:ascii="Times New Roman" w:hAnsi="Times New Roman"/>
                <w:color w:val="000000"/>
                <w:sz w:val="24"/>
                <w:szCs w:val="24"/>
              </w:rPr>
            </w:pPr>
            <w:r w:rsidRPr="0038317E">
              <w:rPr>
                <w:rFonts w:ascii="Times New Roman" w:hAnsi="Times New Roman"/>
                <w:color w:val="000000"/>
              </w:rPr>
              <w:t>%Growth 200</w:t>
            </w:r>
            <w:r>
              <w:rPr>
                <w:rFonts w:ascii="Times New Roman" w:hAnsi="Times New Roman"/>
                <w:color w:val="000000"/>
              </w:rPr>
              <w:t>6</w:t>
            </w:r>
            <w:r w:rsidRPr="0038317E">
              <w:rPr>
                <w:rFonts w:ascii="Times New Roman" w:hAnsi="Times New Roman"/>
                <w:color w:val="000000"/>
              </w:rPr>
              <w:t xml:space="preserve"> to 2012</w:t>
            </w:r>
          </w:p>
        </w:tc>
        <w:tc>
          <w:tcPr>
            <w:tcW w:w="1005" w:type="dxa"/>
            <w:tcBorders>
              <w:bottom w:val="single" w:sz="8" w:space="0" w:color="4F81BD" w:themeColor="accent1"/>
            </w:tcBorders>
            <w:noWrap/>
            <w:vAlign w:val="center"/>
          </w:tcPr>
          <w:p w14:paraId="45483E6E" w14:textId="408BCE06" w:rsidR="003C7DBC" w:rsidRPr="00371861" w:rsidRDefault="003C7DBC" w:rsidP="000256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371861">
              <w:rPr>
                <w:rFonts w:ascii="Times New Roman" w:hAnsi="Times New Roman"/>
                <w:b/>
              </w:rPr>
              <w:t>18.1%</w:t>
            </w:r>
          </w:p>
        </w:tc>
        <w:tc>
          <w:tcPr>
            <w:tcW w:w="991" w:type="dxa"/>
            <w:tcBorders>
              <w:bottom w:val="single" w:sz="8" w:space="0" w:color="4F81BD" w:themeColor="accent1"/>
            </w:tcBorders>
            <w:noWrap/>
            <w:vAlign w:val="center"/>
          </w:tcPr>
          <w:p w14:paraId="7F8FE05E" w14:textId="56340CAE" w:rsidR="003C7DBC" w:rsidRPr="00371861" w:rsidRDefault="003C7DBC" w:rsidP="000256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371861">
              <w:rPr>
                <w:rFonts w:ascii="Times New Roman" w:hAnsi="Times New Roman"/>
                <w:b/>
              </w:rPr>
              <w:t>2.0%</w:t>
            </w:r>
          </w:p>
        </w:tc>
        <w:tc>
          <w:tcPr>
            <w:tcW w:w="889" w:type="dxa"/>
            <w:tcBorders>
              <w:bottom w:val="single" w:sz="8" w:space="0" w:color="4F81BD" w:themeColor="accent1"/>
              <w:right w:val="single" w:sz="8" w:space="0" w:color="4F81BD" w:themeColor="accent1"/>
            </w:tcBorders>
            <w:noWrap/>
            <w:vAlign w:val="center"/>
          </w:tcPr>
          <w:p w14:paraId="4D9F7141" w14:textId="35AB09CB" w:rsidR="003C7DBC" w:rsidRPr="00371861" w:rsidRDefault="003C7DBC" w:rsidP="000256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371861">
              <w:rPr>
                <w:rFonts w:ascii="Times New Roman" w:hAnsi="Times New Roman"/>
                <w:b/>
              </w:rPr>
              <w:t>1.6%</w:t>
            </w:r>
          </w:p>
        </w:tc>
      </w:tr>
    </w:tbl>
    <w:p w14:paraId="67BA9C9D" w14:textId="170C4E46" w:rsidR="009E3AD3" w:rsidRPr="00136F09" w:rsidRDefault="009E3AD3" w:rsidP="009E3AD3">
      <w:pPr>
        <w:rPr>
          <w:rFonts w:ascii="Times New Roman" w:hAnsi="Times New Roman"/>
          <w:b/>
          <w:color w:val="000000"/>
          <w:sz w:val="28"/>
          <w:szCs w:val="28"/>
        </w:rPr>
      </w:pPr>
      <w:r w:rsidRPr="0038317E">
        <w:rPr>
          <w:rFonts w:ascii="Times New Roman" w:hAnsi="Times New Roman"/>
          <w:sz w:val="28"/>
          <w:szCs w:val="28"/>
        </w:rPr>
        <w:t xml:space="preserve">Growing </w:t>
      </w:r>
      <w:r w:rsidR="00344164">
        <w:rPr>
          <w:rFonts w:ascii="Times New Roman" w:hAnsi="Times New Roman"/>
          <w:sz w:val="28"/>
          <w:szCs w:val="28"/>
        </w:rPr>
        <w:t xml:space="preserve">student </w:t>
      </w:r>
      <w:r w:rsidRPr="0038317E">
        <w:rPr>
          <w:rFonts w:ascii="Times New Roman" w:hAnsi="Times New Roman"/>
          <w:sz w:val="28"/>
          <w:szCs w:val="28"/>
        </w:rPr>
        <w:t>enroll</w:t>
      </w:r>
      <w:r w:rsidR="00076C9A">
        <w:rPr>
          <w:rFonts w:ascii="Times New Roman" w:hAnsi="Times New Roman"/>
          <w:sz w:val="28"/>
          <w:szCs w:val="28"/>
        </w:rPr>
        <w:t>ment at FA</w:t>
      </w:r>
      <w:r w:rsidRPr="0038317E">
        <w:rPr>
          <w:rFonts w:ascii="Times New Roman" w:hAnsi="Times New Roman"/>
          <w:sz w:val="28"/>
          <w:szCs w:val="28"/>
        </w:rPr>
        <w:t xml:space="preserve">U </w:t>
      </w:r>
      <w:r w:rsidR="00076C9A">
        <w:rPr>
          <w:rFonts w:ascii="Times New Roman" w:hAnsi="Times New Roman"/>
          <w:sz w:val="28"/>
          <w:szCs w:val="28"/>
        </w:rPr>
        <w:t xml:space="preserve">and other universities within the State University System of Florida </w:t>
      </w:r>
      <w:r w:rsidRPr="0038317E">
        <w:rPr>
          <w:rFonts w:ascii="Times New Roman" w:hAnsi="Times New Roman"/>
          <w:sz w:val="28"/>
          <w:szCs w:val="28"/>
        </w:rPr>
        <w:t xml:space="preserve">is an often cited fact. </w:t>
      </w:r>
    </w:p>
    <w:p w14:paraId="0D44D7A4" w14:textId="163EEDC1" w:rsidR="00136F09" w:rsidRDefault="009E3AD3" w:rsidP="009E3AD3">
      <w:pPr>
        <w:rPr>
          <w:rFonts w:ascii="Times New Roman" w:hAnsi="Times New Roman"/>
          <w:sz w:val="28"/>
          <w:szCs w:val="28"/>
        </w:rPr>
      </w:pPr>
      <w:r w:rsidRPr="0038317E">
        <w:rPr>
          <w:rFonts w:ascii="Times New Roman" w:hAnsi="Times New Roman"/>
          <w:sz w:val="28"/>
          <w:szCs w:val="28"/>
        </w:rPr>
        <w:t>Table 1 shows published Fall Student Headcounts</w:t>
      </w:r>
      <w:r w:rsidR="006605B5" w:rsidRPr="00315196">
        <w:rPr>
          <w:rStyle w:val="EndnoteReference"/>
          <w:rFonts w:ascii="Times New Roman" w:hAnsi="Times New Roman"/>
          <w:sz w:val="20"/>
          <w:szCs w:val="20"/>
        </w:rPr>
        <w:endnoteReference w:id="8"/>
      </w:r>
      <w:r w:rsidRPr="0038317E">
        <w:rPr>
          <w:rFonts w:ascii="Times New Roman" w:hAnsi="Times New Roman"/>
          <w:sz w:val="28"/>
          <w:szCs w:val="28"/>
        </w:rPr>
        <w:t xml:space="preserve"> from </w:t>
      </w:r>
      <w:r w:rsidRPr="00982234">
        <w:rPr>
          <w:rFonts w:ascii="Times New Roman" w:hAnsi="Times New Roman"/>
          <w:sz w:val="28"/>
          <w:szCs w:val="28"/>
        </w:rPr>
        <w:t>200</w:t>
      </w:r>
      <w:r w:rsidR="00076C9A">
        <w:rPr>
          <w:rFonts w:ascii="Times New Roman" w:hAnsi="Times New Roman"/>
          <w:sz w:val="28"/>
          <w:szCs w:val="28"/>
        </w:rPr>
        <w:t>6</w:t>
      </w:r>
      <w:r w:rsidRPr="00982234">
        <w:rPr>
          <w:rFonts w:ascii="Times New Roman" w:hAnsi="Times New Roman"/>
          <w:sz w:val="28"/>
          <w:szCs w:val="28"/>
        </w:rPr>
        <w:t xml:space="preserve"> to 201</w:t>
      </w:r>
      <w:r w:rsidR="008E46BC" w:rsidRPr="00982234">
        <w:rPr>
          <w:rFonts w:ascii="Times New Roman" w:hAnsi="Times New Roman"/>
          <w:sz w:val="28"/>
          <w:szCs w:val="28"/>
        </w:rPr>
        <w:t>2</w:t>
      </w:r>
      <w:r w:rsidR="00076C9A">
        <w:rPr>
          <w:rFonts w:ascii="Times New Roman" w:hAnsi="Times New Roman"/>
          <w:sz w:val="28"/>
          <w:szCs w:val="28"/>
        </w:rPr>
        <w:t xml:space="preserve"> for FA</w:t>
      </w:r>
      <w:r w:rsidR="00344164">
        <w:rPr>
          <w:rFonts w:ascii="Times New Roman" w:hAnsi="Times New Roman"/>
          <w:sz w:val="28"/>
          <w:szCs w:val="28"/>
        </w:rPr>
        <w:t>U along with Florida State University (F</w:t>
      </w:r>
      <w:r w:rsidRPr="0038317E">
        <w:rPr>
          <w:rFonts w:ascii="Times New Roman" w:hAnsi="Times New Roman"/>
          <w:sz w:val="28"/>
          <w:szCs w:val="28"/>
        </w:rPr>
        <w:t>SU)</w:t>
      </w:r>
      <w:r w:rsidR="00344164">
        <w:rPr>
          <w:rFonts w:ascii="Times New Roman" w:hAnsi="Times New Roman"/>
          <w:sz w:val="28"/>
          <w:szCs w:val="28"/>
        </w:rPr>
        <w:t xml:space="preserve"> </w:t>
      </w:r>
      <w:r w:rsidRPr="0038317E">
        <w:rPr>
          <w:rFonts w:ascii="Times New Roman" w:hAnsi="Times New Roman"/>
          <w:sz w:val="28"/>
          <w:szCs w:val="28"/>
        </w:rPr>
        <w:t xml:space="preserve">and the University of </w:t>
      </w:r>
      <w:r w:rsidR="00344164">
        <w:rPr>
          <w:rFonts w:ascii="Times New Roman" w:hAnsi="Times New Roman"/>
          <w:sz w:val="28"/>
          <w:szCs w:val="28"/>
        </w:rPr>
        <w:t>North Florida</w:t>
      </w:r>
      <w:r w:rsidRPr="0038317E">
        <w:rPr>
          <w:rFonts w:ascii="Times New Roman" w:hAnsi="Times New Roman"/>
          <w:sz w:val="28"/>
          <w:szCs w:val="28"/>
        </w:rPr>
        <w:t xml:space="preserve"> (</w:t>
      </w:r>
      <w:r w:rsidR="00344164">
        <w:rPr>
          <w:rFonts w:ascii="Times New Roman" w:hAnsi="Times New Roman"/>
          <w:sz w:val="28"/>
          <w:szCs w:val="28"/>
        </w:rPr>
        <w:t>UNF</w:t>
      </w:r>
      <w:r w:rsidRPr="0038317E">
        <w:rPr>
          <w:rFonts w:ascii="Times New Roman" w:hAnsi="Times New Roman"/>
          <w:sz w:val="28"/>
          <w:szCs w:val="28"/>
        </w:rPr>
        <w:t>)</w:t>
      </w:r>
      <w:r w:rsidR="00344164">
        <w:rPr>
          <w:rFonts w:ascii="Times New Roman" w:hAnsi="Times New Roman"/>
          <w:sz w:val="28"/>
          <w:szCs w:val="28"/>
        </w:rPr>
        <w:t>;</w:t>
      </w:r>
      <w:r w:rsidRPr="0038317E">
        <w:rPr>
          <w:rFonts w:ascii="Times New Roman" w:hAnsi="Times New Roman"/>
          <w:sz w:val="28"/>
          <w:szCs w:val="28"/>
        </w:rPr>
        <w:t xml:space="preserve"> </w:t>
      </w:r>
      <w:r w:rsidR="00344164">
        <w:rPr>
          <w:rFonts w:ascii="Times New Roman" w:hAnsi="Times New Roman"/>
          <w:sz w:val="28"/>
          <w:szCs w:val="28"/>
        </w:rPr>
        <w:t>t</w:t>
      </w:r>
      <w:r w:rsidR="000D5A52">
        <w:rPr>
          <w:rFonts w:ascii="Times New Roman" w:hAnsi="Times New Roman"/>
          <w:sz w:val="28"/>
          <w:szCs w:val="28"/>
        </w:rPr>
        <w:t>wo</w:t>
      </w:r>
      <w:r w:rsidR="00AA3B67" w:rsidRPr="0038317E">
        <w:rPr>
          <w:rFonts w:ascii="Times New Roman" w:hAnsi="Times New Roman"/>
          <w:sz w:val="28"/>
          <w:szCs w:val="28"/>
        </w:rPr>
        <w:t xml:space="preserve"> </w:t>
      </w:r>
      <w:r w:rsidRPr="0038317E">
        <w:rPr>
          <w:rFonts w:ascii="Times New Roman" w:hAnsi="Times New Roman"/>
          <w:sz w:val="28"/>
          <w:szCs w:val="28"/>
        </w:rPr>
        <w:t xml:space="preserve">other </w:t>
      </w:r>
      <w:r w:rsidR="00076C9A">
        <w:rPr>
          <w:rFonts w:ascii="Times New Roman" w:hAnsi="Times New Roman"/>
          <w:sz w:val="28"/>
          <w:szCs w:val="28"/>
        </w:rPr>
        <w:t>State University System of Florida (SUSF)</w:t>
      </w:r>
      <w:r w:rsidRPr="0038317E">
        <w:rPr>
          <w:rFonts w:ascii="Times New Roman" w:hAnsi="Times New Roman"/>
          <w:sz w:val="28"/>
          <w:szCs w:val="28"/>
        </w:rPr>
        <w:t xml:space="preserve"> </w:t>
      </w:r>
      <w:r w:rsidR="00AA3B67" w:rsidRPr="0038317E">
        <w:rPr>
          <w:rFonts w:ascii="Times New Roman" w:hAnsi="Times New Roman"/>
          <w:sz w:val="28"/>
          <w:szCs w:val="28"/>
        </w:rPr>
        <w:t xml:space="preserve">institutions </w:t>
      </w:r>
      <w:r w:rsidRPr="0038317E">
        <w:rPr>
          <w:rFonts w:ascii="Times New Roman" w:hAnsi="Times New Roman"/>
          <w:sz w:val="28"/>
          <w:szCs w:val="28"/>
        </w:rPr>
        <w:t>with comparable enrollments.</w:t>
      </w:r>
      <w:r w:rsidRPr="00315196">
        <w:rPr>
          <w:rStyle w:val="EndnoteReference"/>
          <w:rFonts w:ascii="Times New Roman" w:hAnsi="Times New Roman"/>
          <w:sz w:val="20"/>
          <w:szCs w:val="20"/>
        </w:rPr>
        <w:endnoteReference w:id="9"/>
      </w:r>
      <w:r w:rsidRPr="0038317E">
        <w:rPr>
          <w:rFonts w:ascii="Times New Roman" w:hAnsi="Times New Roman"/>
          <w:sz w:val="28"/>
          <w:szCs w:val="28"/>
        </w:rPr>
        <w:t xml:space="preserve"> </w:t>
      </w:r>
      <w:r w:rsidR="00FD22BB" w:rsidRPr="0038317E">
        <w:rPr>
          <w:rFonts w:ascii="Times New Roman" w:hAnsi="Times New Roman"/>
          <w:sz w:val="28"/>
          <w:szCs w:val="28"/>
        </w:rPr>
        <w:t xml:space="preserve"> </w:t>
      </w:r>
    </w:p>
    <w:p w14:paraId="7D171D94" w14:textId="22ED355A" w:rsidR="009E3AD3" w:rsidRPr="0038317E" w:rsidRDefault="00344164" w:rsidP="009E3AD3">
      <w:pPr>
        <w:rPr>
          <w:rFonts w:ascii="Times New Roman" w:hAnsi="Times New Roman"/>
          <w:sz w:val="28"/>
          <w:szCs w:val="28"/>
        </w:rPr>
      </w:pPr>
      <w:r>
        <w:rPr>
          <w:rFonts w:ascii="Times New Roman" w:hAnsi="Times New Roman"/>
          <w:sz w:val="28"/>
          <w:szCs w:val="28"/>
        </w:rPr>
        <w:t>FAU’s student enrollment</w:t>
      </w:r>
      <w:r w:rsidR="00FD22BB" w:rsidRPr="00A5158F">
        <w:rPr>
          <w:rFonts w:ascii="Times New Roman" w:hAnsi="Times New Roman"/>
          <w:sz w:val="28"/>
          <w:szCs w:val="28"/>
        </w:rPr>
        <w:t xml:space="preserve"> </w:t>
      </w:r>
      <w:r>
        <w:rPr>
          <w:rFonts w:ascii="Times New Roman" w:hAnsi="Times New Roman"/>
          <w:sz w:val="28"/>
          <w:szCs w:val="28"/>
        </w:rPr>
        <w:t xml:space="preserve">is relatively unique from </w:t>
      </w:r>
      <w:r w:rsidRPr="0038317E">
        <w:rPr>
          <w:rFonts w:ascii="Times New Roman" w:hAnsi="Times New Roman"/>
          <w:sz w:val="28"/>
          <w:szCs w:val="28"/>
        </w:rPr>
        <w:t xml:space="preserve">other </w:t>
      </w:r>
      <w:r>
        <w:rPr>
          <w:rFonts w:ascii="Times New Roman" w:hAnsi="Times New Roman"/>
          <w:sz w:val="28"/>
          <w:szCs w:val="28"/>
        </w:rPr>
        <w:t>SUSF</w:t>
      </w:r>
      <w:r w:rsidRPr="0038317E">
        <w:rPr>
          <w:rFonts w:ascii="Times New Roman" w:hAnsi="Times New Roman"/>
          <w:sz w:val="28"/>
          <w:szCs w:val="28"/>
        </w:rPr>
        <w:t xml:space="preserve"> institutions</w:t>
      </w:r>
      <w:r>
        <w:rPr>
          <w:rFonts w:ascii="Times New Roman" w:hAnsi="Times New Roman"/>
          <w:sz w:val="28"/>
          <w:szCs w:val="28"/>
        </w:rPr>
        <w:t xml:space="preserve"> which generally have less than 20,000 or more than 40,000 students</w:t>
      </w:r>
      <w:r w:rsidR="00FD22BB" w:rsidRPr="00315196">
        <w:rPr>
          <w:rFonts w:ascii="Times New Roman" w:hAnsi="Times New Roman"/>
          <w:sz w:val="28"/>
          <w:szCs w:val="28"/>
        </w:rPr>
        <w:t>.</w:t>
      </w:r>
    </w:p>
    <w:p w14:paraId="67DE17C6" w14:textId="184CBF7B" w:rsidR="000D5A52" w:rsidRDefault="00344164" w:rsidP="00BF6B58">
      <w:pPr>
        <w:rPr>
          <w:rFonts w:ascii="Times New Roman" w:hAnsi="Times New Roman"/>
          <w:sz w:val="28"/>
          <w:szCs w:val="28"/>
        </w:rPr>
      </w:pPr>
      <w:r>
        <w:rPr>
          <w:rFonts w:ascii="Times New Roman" w:hAnsi="Times New Roman"/>
          <w:sz w:val="28"/>
          <w:szCs w:val="28"/>
        </w:rPr>
        <w:t>Student head count at FAU increased by 18</w:t>
      </w:r>
      <w:r w:rsidR="00FD22BB" w:rsidRPr="0038317E">
        <w:rPr>
          <w:rFonts w:ascii="Times New Roman" w:hAnsi="Times New Roman"/>
          <w:sz w:val="28"/>
          <w:szCs w:val="28"/>
        </w:rPr>
        <w:t xml:space="preserve">% between </w:t>
      </w:r>
      <w:r>
        <w:rPr>
          <w:rFonts w:ascii="Times New Roman" w:hAnsi="Times New Roman"/>
          <w:sz w:val="28"/>
          <w:szCs w:val="28"/>
        </w:rPr>
        <w:t>2006</w:t>
      </w:r>
      <w:r w:rsidR="00FD22BB" w:rsidRPr="00982234">
        <w:rPr>
          <w:rFonts w:ascii="Times New Roman" w:hAnsi="Times New Roman"/>
          <w:sz w:val="28"/>
          <w:szCs w:val="28"/>
        </w:rPr>
        <w:t xml:space="preserve"> and 2012</w:t>
      </w:r>
      <w:r w:rsidR="00FD22BB" w:rsidRPr="0038317E">
        <w:rPr>
          <w:rFonts w:ascii="Times New Roman" w:hAnsi="Times New Roman"/>
          <w:sz w:val="28"/>
          <w:szCs w:val="28"/>
        </w:rPr>
        <w:t>.</w:t>
      </w:r>
      <w:r w:rsidR="00FD22BB" w:rsidRPr="0038317E">
        <w:rPr>
          <w:rFonts w:ascii="Times New Roman" w:hAnsi="Times New Roman"/>
          <w:noProof/>
        </w:rPr>
        <w:t xml:space="preserve">  </w:t>
      </w:r>
      <w:r w:rsidR="00BF6B58" w:rsidRPr="0038317E">
        <w:rPr>
          <w:rFonts w:ascii="Times New Roman" w:hAnsi="Times New Roman"/>
          <w:sz w:val="28"/>
          <w:szCs w:val="28"/>
        </w:rPr>
        <w:t xml:space="preserve">Graph 1 compares the </w:t>
      </w:r>
      <w:r w:rsidR="00FD22BB" w:rsidRPr="0038317E">
        <w:rPr>
          <w:rFonts w:ascii="Times New Roman" w:hAnsi="Times New Roman"/>
          <w:sz w:val="28"/>
          <w:szCs w:val="28"/>
        </w:rPr>
        <w:t xml:space="preserve">rate of </w:t>
      </w:r>
      <w:r>
        <w:rPr>
          <w:rFonts w:ascii="Times New Roman" w:hAnsi="Times New Roman"/>
          <w:sz w:val="28"/>
          <w:szCs w:val="28"/>
        </w:rPr>
        <w:t>growth in FA</w:t>
      </w:r>
      <w:r w:rsidR="00BF6B58" w:rsidRPr="0038317E">
        <w:rPr>
          <w:rFonts w:ascii="Times New Roman" w:hAnsi="Times New Roman"/>
          <w:sz w:val="28"/>
          <w:szCs w:val="28"/>
        </w:rPr>
        <w:t>U’</w:t>
      </w:r>
      <w:r>
        <w:rPr>
          <w:rFonts w:ascii="Times New Roman" w:hAnsi="Times New Roman"/>
          <w:sz w:val="28"/>
          <w:szCs w:val="28"/>
        </w:rPr>
        <w:t>s student headcount between 2006</w:t>
      </w:r>
      <w:r w:rsidR="00BF6B58" w:rsidRPr="0038317E">
        <w:rPr>
          <w:rFonts w:ascii="Times New Roman" w:hAnsi="Times New Roman"/>
          <w:sz w:val="28"/>
          <w:szCs w:val="28"/>
        </w:rPr>
        <w:t xml:space="preserve"> and 2012 to the </w:t>
      </w:r>
      <w:r w:rsidR="000D5A52">
        <w:rPr>
          <w:rFonts w:ascii="Times New Roman" w:hAnsi="Times New Roman"/>
          <w:sz w:val="28"/>
          <w:szCs w:val="28"/>
        </w:rPr>
        <w:t xml:space="preserve">considerably </w:t>
      </w:r>
      <w:r w:rsidR="00BF6B58" w:rsidRPr="0038317E">
        <w:rPr>
          <w:rFonts w:ascii="Times New Roman" w:hAnsi="Times New Roman"/>
          <w:sz w:val="28"/>
          <w:szCs w:val="28"/>
        </w:rPr>
        <w:t xml:space="preserve">slower </w:t>
      </w:r>
      <w:r w:rsidR="00FD22BB" w:rsidRPr="0038317E">
        <w:rPr>
          <w:rFonts w:ascii="Times New Roman" w:hAnsi="Times New Roman"/>
          <w:sz w:val="28"/>
          <w:szCs w:val="28"/>
        </w:rPr>
        <w:t>rate</w:t>
      </w:r>
      <w:r>
        <w:rPr>
          <w:rFonts w:ascii="Times New Roman" w:hAnsi="Times New Roman"/>
          <w:sz w:val="28"/>
          <w:szCs w:val="28"/>
        </w:rPr>
        <w:t>s</w:t>
      </w:r>
      <w:r w:rsidR="00FD22BB" w:rsidRPr="0038317E">
        <w:rPr>
          <w:rFonts w:ascii="Times New Roman" w:hAnsi="Times New Roman"/>
          <w:sz w:val="28"/>
          <w:szCs w:val="28"/>
        </w:rPr>
        <w:t xml:space="preserve"> of </w:t>
      </w:r>
      <w:r w:rsidR="00BF6B58" w:rsidRPr="0038317E">
        <w:rPr>
          <w:rFonts w:ascii="Times New Roman" w:hAnsi="Times New Roman"/>
          <w:sz w:val="28"/>
          <w:szCs w:val="28"/>
        </w:rPr>
        <w:t xml:space="preserve">growth at </w:t>
      </w:r>
      <w:r>
        <w:rPr>
          <w:rFonts w:ascii="Times New Roman" w:hAnsi="Times New Roman"/>
          <w:sz w:val="28"/>
          <w:szCs w:val="28"/>
        </w:rPr>
        <w:t>FSU and UNF</w:t>
      </w:r>
      <w:r w:rsidR="00AA3B67">
        <w:rPr>
          <w:rFonts w:ascii="Times New Roman" w:hAnsi="Times New Roman"/>
          <w:sz w:val="28"/>
          <w:szCs w:val="28"/>
        </w:rPr>
        <w:t>.</w:t>
      </w:r>
      <w:r w:rsidR="000D5A52">
        <w:rPr>
          <w:rFonts w:ascii="Times New Roman" w:hAnsi="Times New Roman"/>
          <w:sz w:val="28"/>
          <w:szCs w:val="28"/>
        </w:rPr>
        <w:t xml:space="preserve"> </w:t>
      </w:r>
    </w:p>
    <w:p w14:paraId="7AD6C234" w14:textId="45729EAA" w:rsidR="00BF6B58" w:rsidRPr="0038317E" w:rsidRDefault="000256A7" w:rsidP="000256A7">
      <w:pPr>
        <w:jc w:val="center"/>
        <w:rPr>
          <w:rFonts w:ascii="Times New Roman" w:hAnsi="Times New Roman"/>
          <w:sz w:val="28"/>
          <w:szCs w:val="28"/>
        </w:rPr>
      </w:pPr>
      <w:r>
        <w:rPr>
          <w:noProof/>
        </w:rPr>
        <w:drawing>
          <wp:inline distT="0" distB="0" distL="0" distR="0" wp14:anchorId="2D38A807" wp14:editId="59369AEB">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BE54672" w14:textId="18B41897" w:rsidR="00BF6B58" w:rsidRDefault="00BF6B58" w:rsidP="000256A7">
      <w:pPr>
        <w:jc w:val="center"/>
        <w:rPr>
          <w:noProof/>
        </w:rPr>
      </w:pPr>
    </w:p>
    <w:p w14:paraId="7AEB019E" w14:textId="32069A28" w:rsidR="00C97C30" w:rsidRDefault="009E3AD3" w:rsidP="00AA0A84">
      <w:pPr>
        <w:spacing w:after="0"/>
        <w:rPr>
          <w:rFonts w:ascii="Times New Roman" w:hAnsi="Times New Roman"/>
          <w:sz w:val="28"/>
          <w:szCs w:val="28"/>
        </w:rPr>
      </w:pPr>
      <w:r w:rsidRPr="0038317E">
        <w:rPr>
          <w:rFonts w:ascii="Times New Roman" w:hAnsi="Times New Roman"/>
          <w:sz w:val="28"/>
          <w:szCs w:val="28"/>
        </w:rPr>
        <w:t>Graph 2 displays student Full Time Equivalencies (FTE’s),</w:t>
      </w:r>
      <w:r w:rsidR="006605B5" w:rsidRPr="00A5158F">
        <w:rPr>
          <w:rStyle w:val="EndnoteReference"/>
          <w:rFonts w:ascii="Times New Roman" w:hAnsi="Times New Roman"/>
          <w:sz w:val="20"/>
          <w:szCs w:val="20"/>
        </w:rPr>
        <w:endnoteReference w:id="10"/>
      </w:r>
      <w:r w:rsidRPr="0038317E">
        <w:rPr>
          <w:rFonts w:ascii="Times New Roman" w:hAnsi="Times New Roman"/>
          <w:sz w:val="28"/>
          <w:szCs w:val="28"/>
        </w:rPr>
        <w:t xml:space="preserve"> as opposed to student headcount, and </w:t>
      </w:r>
      <w:r w:rsidR="00457B1D" w:rsidRPr="0038317E">
        <w:rPr>
          <w:rFonts w:ascii="Times New Roman" w:hAnsi="Times New Roman"/>
          <w:sz w:val="28"/>
          <w:szCs w:val="28"/>
        </w:rPr>
        <w:t>show</w:t>
      </w:r>
      <w:r w:rsidR="00982234">
        <w:rPr>
          <w:rFonts w:ascii="Times New Roman" w:hAnsi="Times New Roman"/>
          <w:sz w:val="28"/>
          <w:szCs w:val="28"/>
        </w:rPr>
        <w:t>s</w:t>
      </w:r>
      <w:r w:rsidR="00344164">
        <w:rPr>
          <w:rFonts w:ascii="Times New Roman" w:hAnsi="Times New Roman"/>
          <w:sz w:val="28"/>
          <w:szCs w:val="28"/>
        </w:rPr>
        <w:t xml:space="preserve"> how between 2006 and 2012 FA</w:t>
      </w:r>
      <w:r w:rsidR="00457B1D" w:rsidRPr="0038317E">
        <w:rPr>
          <w:rFonts w:ascii="Times New Roman" w:hAnsi="Times New Roman"/>
          <w:sz w:val="28"/>
          <w:szCs w:val="28"/>
        </w:rPr>
        <w:t>U’s student FTE grew at a faster pace than</w:t>
      </w:r>
      <w:r w:rsidR="00344164">
        <w:rPr>
          <w:rFonts w:ascii="Times New Roman" w:hAnsi="Times New Roman"/>
          <w:sz w:val="28"/>
          <w:szCs w:val="28"/>
        </w:rPr>
        <w:t xml:space="preserve"> the comparable </w:t>
      </w:r>
      <w:r w:rsidR="000D5A52">
        <w:rPr>
          <w:rFonts w:ascii="Times New Roman" w:hAnsi="Times New Roman"/>
          <w:sz w:val="28"/>
          <w:szCs w:val="28"/>
        </w:rPr>
        <w:t>SUSF</w:t>
      </w:r>
      <w:r w:rsidR="000D5A52" w:rsidRPr="0038317E">
        <w:rPr>
          <w:rFonts w:ascii="Times New Roman" w:hAnsi="Times New Roman"/>
          <w:sz w:val="28"/>
          <w:szCs w:val="28"/>
        </w:rPr>
        <w:t xml:space="preserve"> institutions</w:t>
      </w:r>
      <w:r w:rsidR="00457B1D" w:rsidRPr="0038317E">
        <w:rPr>
          <w:rFonts w:ascii="Times New Roman" w:hAnsi="Times New Roman"/>
          <w:sz w:val="28"/>
          <w:szCs w:val="28"/>
        </w:rPr>
        <w:t>.</w:t>
      </w:r>
      <w:r w:rsidRPr="0038317E">
        <w:rPr>
          <w:rFonts w:ascii="Times New Roman" w:hAnsi="Times New Roman"/>
          <w:sz w:val="28"/>
          <w:szCs w:val="28"/>
        </w:rPr>
        <w:t xml:space="preserve"> </w:t>
      </w:r>
      <w:r w:rsidR="000D5A52">
        <w:rPr>
          <w:rFonts w:ascii="Times New Roman" w:hAnsi="Times New Roman"/>
          <w:sz w:val="28"/>
          <w:szCs w:val="28"/>
        </w:rPr>
        <w:t xml:space="preserve">The years </w:t>
      </w:r>
      <w:r w:rsidR="001D24AE">
        <w:rPr>
          <w:rFonts w:ascii="Times New Roman" w:hAnsi="Times New Roman"/>
          <w:sz w:val="28"/>
          <w:szCs w:val="28"/>
        </w:rPr>
        <w:t>200</w:t>
      </w:r>
      <w:r w:rsidR="000D5A52">
        <w:rPr>
          <w:rFonts w:ascii="Times New Roman" w:hAnsi="Times New Roman"/>
          <w:sz w:val="28"/>
          <w:szCs w:val="28"/>
        </w:rPr>
        <w:t>9 through 2011 represent FA</w:t>
      </w:r>
      <w:r w:rsidR="001D24AE">
        <w:rPr>
          <w:rFonts w:ascii="Times New Roman" w:hAnsi="Times New Roman"/>
          <w:sz w:val="28"/>
          <w:szCs w:val="28"/>
        </w:rPr>
        <w:t xml:space="preserve">U’s student FTE </w:t>
      </w:r>
      <w:r w:rsidR="000D5A52">
        <w:rPr>
          <w:rFonts w:ascii="Times New Roman" w:hAnsi="Times New Roman"/>
          <w:sz w:val="28"/>
          <w:szCs w:val="28"/>
        </w:rPr>
        <w:t>greatest period of growth</w:t>
      </w:r>
      <w:r w:rsidR="001D24AE">
        <w:rPr>
          <w:rFonts w:ascii="Times New Roman" w:hAnsi="Times New Roman"/>
          <w:sz w:val="28"/>
          <w:szCs w:val="28"/>
        </w:rPr>
        <w:t>.</w:t>
      </w:r>
    </w:p>
    <w:p w14:paraId="46B8D69F" w14:textId="3BBC8E8F" w:rsidR="001D24AE" w:rsidRPr="00C97C30" w:rsidRDefault="001D24AE" w:rsidP="00AA0A84">
      <w:pPr>
        <w:spacing w:after="0"/>
        <w:rPr>
          <w:rFonts w:ascii="Times New Roman" w:hAnsi="Times New Roman"/>
          <w:sz w:val="20"/>
          <w:szCs w:val="20"/>
        </w:rPr>
      </w:pPr>
      <w:r>
        <w:rPr>
          <w:rFonts w:ascii="Times New Roman" w:hAnsi="Times New Roman"/>
          <w:sz w:val="28"/>
          <w:szCs w:val="28"/>
        </w:rPr>
        <w:t xml:space="preserve"> </w:t>
      </w:r>
    </w:p>
    <w:p w14:paraId="6DA26E69" w14:textId="6AB031B5" w:rsidR="00F150CF" w:rsidRDefault="00B518BC" w:rsidP="00A304DA">
      <w:pPr>
        <w:spacing w:after="0"/>
        <w:jc w:val="center"/>
        <w:rPr>
          <w:rFonts w:ascii="Times New Roman" w:hAnsi="Times New Roman"/>
          <w:sz w:val="16"/>
          <w:szCs w:val="16"/>
        </w:rPr>
      </w:pPr>
      <w:r>
        <w:rPr>
          <w:noProof/>
        </w:rPr>
        <w:drawing>
          <wp:inline distT="0" distB="0" distL="0" distR="0" wp14:anchorId="046FD761" wp14:editId="19028E27">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B78FAD6" w14:textId="77777777" w:rsidR="00B518BC" w:rsidRDefault="00B518BC" w:rsidP="00AA0A84">
      <w:pPr>
        <w:spacing w:after="0"/>
        <w:rPr>
          <w:rFonts w:ascii="Times New Roman" w:hAnsi="Times New Roman"/>
          <w:sz w:val="16"/>
          <w:szCs w:val="16"/>
        </w:rPr>
      </w:pPr>
    </w:p>
    <w:p w14:paraId="733F2673" w14:textId="7513B70E" w:rsidR="009F33CB" w:rsidRPr="00A5158F" w:rsidRDefault="009E3AD3" w:rsidP="00AA0A84">
      <w:pPr>
        <w:spacing w:after="0"/>
        <w:rPr>
          <w:rFonts w:ascii="Times New Roman" w:hAnsi="Times New Roman"/>
          <w:sz w:val="28"/>
          <w:szCs w:val="28"/>
        </w:rPr>
      </w:pPr>
      <w:r w:rsidRPr="00A5158F">
        <w:rPr>
          <w:rFonts w:ascii="Times New Roman" w:hAnsi="Times New Roman"/>
          <w:sz w:val="28"/>
          <w:szCs w:val="28"/>
        </w:rPr>
        <w:t xml:space="preserve">The lower student FTE but higher student headcount at </w:t>
      </w:r>
      <w:r w:rsidR="000D5A52">
        <w:rPr>
          <w:rFonts w:ascii="Times New Roman" w:hAnsi="Times New Roman"/>
          <w:sz w:val="28"/>
          <w:szCs w:val="28"/>
        </w:rPr>
        <w:t>FA</w:t>
      </w:r>
      <w:r w:rsidRPr="00A5158F">
        <w:rPr>
          <w:rFonts w:ascii="Times New Roman" w:hAnsi="Times New Roman"/>
          <w:sz w:val="28"/>
          <w:szCs w:val="28"/>
        </w:rPr>
        <w:t xml:space="preserve">U is likely explained by a higher percentage of part-time students </w:t>
      </w:r>
      <w:r w:rsidR="000D5A52">
        <w:rPr>
          <w:rFonts w:ascii="Times New Roman" w:hAnsi="Times New Roman"/>
          <w:sz w:val="28"/>
          <w:szCs w:val="28"/>
        </w:rPr>
        <w:t>at FA</w:t>
      </w:r>
      <w:r w:rsidR="00AA0A84" w:rsidRPr="00A5158F">
        <w:rPr>
          <w:rFonts w:ascii="Times New Roman" w:hAnsi="Times New Roman"/>
          <w:sz w:val="28"/>
          <w:szCs w:val="28"/>
        </w:rPr>
        <w:t xml:space="preserve">U </w:t>
      </w:r>
      <w:r w:rsidR="000B1B79">
        <w:rPr>
          <w:rFonts w:ascii="Times New Roman" w:hAnsi="Times New Roman"/>
          <w:sz w:val="28"/>
          <w:szCs w:val="28"/>
        </w:rPr>
        <w:t>than at either FS</w:t>
      </w:r>
      <w:r w:rsidRPr="00A5158F">
        <w:rPr>
          <w:rFonts w:ascii="Times New Roman" w:hAnsi="Times New Roman"/>
          <w:sz w:val="28"/>
          <w:szCs w:val="28"/>
        </w:rPr>
        <w:t>U or U</w:t>
      </w:r>
      <w:r w:rsidR="000B1B79">
        <w:rPr>
          <w:rFonts w:ascii="Times New Roman" w:hAnsi="Times New Roman"/>
          <w:sz w:val="28"/>
          <w:szCs w:val="28"/>
        </w:rPr>
        <w:t>NF</w:t>
      </w:r>
      <w:r w:rsidRPr="00A5158F">
        <w:rPr>
          <w:rFonts w:ascii="Times New Roman" w:hAnsi="Times New Roman"/>
          <w:sz w:val="28"/>
          <w:szCs w:val="28"/>
        </w:rPr>
        <w:t xml:space="preserve">. </w:t>
      </w:r>
      <w:r w:rsidR="00457B1D" w:rsidRPr="00A5158F">
        <w:rPr>
          <w:rFonts w:ascii="Times New Roman" w:hAnsi="Times New Roman"/>
          <w:sz w:val="28"/>
          <w:szCs w:val="28"/>
        </w:rPr>
        <w:t>In 2012 t</w:t>
      </w:r>
      <w:r w:rsidR="000B1B79">
        <w:rPr>
          <w:rFonts w:ascii="Times New Roman" w:hAnsi="Times New Roman"/>
          <w:sz w:val="28"/>
          <w:szCs w:val="28"/>
        </w:rPr>
        <w:t>he number of student FTE’s at FAU was 59</w:t>
      </w:r>
      <w:r w:rsidR="00457B1D" w:rsidRPr="00A5158F">
        <w:rPr>
          <w:rFonts w:ascii="Times New Roman" w:hAnsi="Times New Roman"/>
          <w:sz w:val="28"/>
          <w:szCs w:val="28"/>
        </w:rPr>
        <w:t>% of the total he</w:t>
      </w:r>
      <w:r w:rsidR="000B1B79">
        <w:rPr>
          <w:rFonts w:ascii="Times New Roman" w:hAnsi="Times New Roman"/>
          <w:sz w:val="28"/>
          <w:szCs w:val="28"/>
        </w:rPr>
        <w:t>adcount of students, while at FS</w:t>
      </w:r>
      <w:r w:rsidR="00457B1D" w:rsidRPr="00A5158F">
        <w:rPr>
          <w:rFonts w:ascii="Times New Roman" w:hAnsi="Times New Roman"/>
          <w:sz w:val="28"/>
          <w:szCs w:val="28"/>
        </w:rPr>
        <w:t xml:space="preserve">U and </w:t>
      </w:r>
      <w:r w:rsidR="000B1B79">
        <w:rPr>
          <w:rFonts w:ascii="Times New Roman" w:hAnsi="Times New Roman"/>
          <w:sz w:val="28"/>
          <w:szCs w:val="28"/>
        </w:rPr>
        <w:t>UNF</w:t>
      </w:r>
      <w:r w:rsidR="00A5158F" w:rsidRPr="00A5158F">
        <w:rPr>
          <w:rFonts w:ascii="Times New Roman" w:hAnsi="Times New Roman"/>
          <w:sz w:val="28"/>
          <w:szCs w:val="28"/>
        </w:rPr>
        <w:t xml:space="preserve"> </w:t>
      </w:r>
      <w:r w:rsidR="000B1B79">
        <w:rPr>
          <w:rFonts w:ascii="Times New Roman" w:hAnsi="Times New Roman"/>
          <w:sz w:val="28"/>
          <w:szCs w:val="28"/>
        </w:rPr>
        <w:t>student FTE was 68% and 64</w:t>
      </w:r>
      <w:r w:rsidR="00457B1D" w:rsidRPr="00A5158F">
        <w:rPr>
          <w:rFonts w:ascii="Times New Roman" w:hAnsi="Times New Roman"/>
          <w:sz w:val="28"/>
          <w:szCs w:val="28"/>
        </w:rPr>
        <w:t xml:space="preserve">% respectively of total headcount. </w:t>
      </w:r>
      <w:r w:rsidR="00004140">
        <w:rPr>
          <w:rFonts w:ascii="Times New Roman" w:hAnsi="Times New Roman"/>
          <w:sz w:val="28"/>
          <w:szCs w:val="28"/>
        </w:rPr>
        <w:t>(For a t</w:t>
      </w:r>
      <w:r w:rsidRPr="00A5158F">
        <w:rPr>
          <w:rFonts w:ascii="Times New Roman" w:hAnsi="Times New Roman"/>
          <w:sz w:val="28"/>
          <w:szCs w:val="28"/>
        </w:rPr>
        <w:t xml:space="preserve">able comparing student headcount to student FTE </w:t>
      </w:r>
    </w:p>
    <w:p w14:paraId="0EE9D424" w14:textId="69E36EA0" w:rsidR="009E3AD3" w:rsidRPr="00A5158F" w:rsidRDefault="009E3AD3" w:rsidP="00AA0A84">
      <w:pPr>
        <w:spacing w:after="0"/>
        <w:rPr>
          <w:rFonts w:ascii="Times New Roman" w:hAnsi="Times New Roman"/>
          <w:sz w:val="28"/>
          <w:szCs w:val="28"/>
        </w:rPr>
      </w:pPr>
      <w:r w:rsidRPr="00A5158F">
        <w:rPr>
          <w:rFonts w:ascii="Times New Roman" w:hAnsi="Times New Roman"/>
          <w:sz w:val="28"/>
          <w:szCs w:val="28"/>
        </w:rPr>
        <w:t>from 200</w:t>
      </w:r>
      <w:r w:rsidR="000B1B79">
        <w:rPr>
          <w:rFonts w:ascii="Times New Roman" w:hAnsi="Times New Roman"/>
          <w:sz w:val="28"/>
          <w:szCs w:val="28"/>
        </w:rPr>
        <w:t>6</w:t>
      </w:r>
      <w:r w:rsidRPr="00A5158F">
        <w:rPr>
          <w:rFonts w:ascii="Times New Roman" w:hAnsi="Times New Roman"/>
          <w:sz w:val="28"/>
          <w:szCs w:val="28"/>
        </w:rPr>
        <w:t xml:space="preserve"> to 201</w:t>
      </w:r>
      <w:r w:rsidR="00457B1D" w:rsidRPr="00A5158F">
        <w:rPr>
          <w:rFonts w:ascii="Times New Roman" w:hAnsi="Times New Roman"/>
          <w:sz w:val="28"/>
          <w:szCs w:val="28"/>
        </w:rPr>
        <w:t xml:space="preserve">2 </w:t>
      </w:r>
      <w:r w:rsidRPr="00A5158F">
        <w:rPr>
          <w:rFonts w:ascii="Times New Roman" w:hAnsi="Times New Roman"/>
          <w:sz w:val="28"/>
          <w:szCs w:val="28"/>
        </w:rPr>
        <w:t>see Appendix I).</w:t>
      </w:r>
      <w:r w:rsidR="006605B5" w:rsidRPr="00A5158F">
        <w:rPr>
          <w:rFonts w:ascii="Times New Roman" w:hAnsi="Times New Roman"/>
        </w:rPr>
        <w:t xml:space="preserve"> </w:t>
      </w:r>
    </w:p>
    <w:p w14:paraId="3B7C17E9" w14:textId="4628E9FC" w:rsidR="009E3AD3" w:rsidRPr="009341BD" w:rsidRDefault="009E3AD3" w:rsidP="009E3AD3">
      <w:pPr>
        <w:pStyle w:val="Heading2"/>
        <w:rPr>
          <w:rFonts w:ascii="Times New Roman" w:hAnsi="Times New Roman"/>
          <w:b w:val="0"/>
          <w:color w:val="365F91" w:themeColor="accent1" w:themeShade="BF"/>
          <w:sz w:val="28"/>
        </w:rPr>
      </w:pPr>
      <w:bookmarkStart w:id="15" w:name="_Toc347033866"/>
      <w:bookmarkStart w:id="16" w:name="_Toc369189455"/>
      <w:bookmarkStart w:id="17" w:name="_Toc370819585"/>
      <w:r w:rsidRPr="009341BD">
        <w:rPr>
          <w:rFonts w:ascii="Times New Roman" w:hAnsi="Times New Roman"/>
          <w:b w:val="0"/>
          <w:color w:val="365F91" w:themeColor="accent1" w:themeShade="BF"/>
          <w:sz w:val="28"/>
        </w:rPr>
        <w:t>Tuition</w:t>
      </w:r>
      <w:r w:rsidR="009F33CB" w:rsidRPr="009341BD">
        <w:rPr>
          <w:rFonts w:ascii="Times New Roman" w:hAnsi="Times New Roman"/>
          <w:b w:val="0"/>
          <w:color w:val="365F91" w:themeColor="accent1" w:themeShade="BF"/>
          <w:sz w:val="28"/>
        </w:rPr>
        <w:t xml:space="preserve">, Fees, </w:t>
      </w:r>
      <w:r w:rsidRPr="009341BD">
        <w:rPr>
          <w:rFonts w:ascii="Times New Roman" w:hAnsi="Times New Roman"/>
          <w:b w:val="0"/>
          <w:color w:val="365F91" w:themeColor="accent1" w:themeShade="BF"/>
          <w:sz w:val="28"/>
        </w:rPr>
        <w:t>and Other Costs</w:t>
      </w:r>
      <w:bookmarkEnd w:id="15"/>
      <w:bookmarkEnd w:id="16"/>
      <w:bookmarkEnd w:id="17"/>
      <w:r w:rsidRPr="009341BD">
        <w:rPr>
          <w:rFonts w:ascii="Times New Roman" w:hAnsi="Times New Roman"/>
          <w:b w:val="0"/>
          <w:color w:val="365F91" w:themeColor="accent1" w:themeShade="BF"/>
          <w:sz w:val="28"/>
        </w:rPr>
        <w:t xml:space="preserve"> </w:t>
      </w:r>
    </w:p>
    <w:p w14:paraId="22AE0D47" w14:textId="57BAEBD5" w:rsidR="009E3AD3" w:rsidRDefault="00AA0A84" w:rsidP="009E3AD3">
      <w:pPr>
        <w:rPr>
          <w:rFonts w:ascii="Times New Roman" w:hAnsi="Times New Roman"/>
          <w:sz w:val="28"/>
          <w:szCs w:val="28"/>
        </w:rPr>
      </w:pPr>
      <w:r w:rsidRPr="00A5158F">
        <w:rPr>
          <w:rFonts w:ascii="Times New Roman" w:hAnsi="Times New Roman"/>
          <w:sz w:val="28"/>
          <w:szCs w:val="28"/>
        </w:rPr>
        <w:t xml:space="preserve">Over the </w:t>
      </w:r>
      <w:r w:rsidR="000B1B79">
        <w:rPr>
          <w:rFonts w:ascii="Times New Roman" w:hAnsi="Times New Roman"/>
          <w:sz w:val="28"/>
          <w:szCs w:val="28"/>
        </w:rPr>
        <w:t>past seven years</w:t>
      </w:r>
      <w:r w:rsidRPr="00A5158F">
        <w:rPr>
          <w:rFonts w:ascii="Times New Roman" w:hAnsi="Times New Roman"/>
          <w:sz w:val="28"/>
          <w:szCs w:val="28"/>
        </w:rPr>
        <w:t xml:space="preserve"> i</w:t>
      </w:r>
      <w:r w:rsidR="009E3AD3" w:rsidRPr="00A5158F">
        <w:rPr>
          <w:rFonts w:ascii="Times New Roman" w:hAnsi="Times New Roman"/>
          <w:sz w:val="28"/>
          <w:szCs w:val="28"/>
        </w:rPr>
        <w:t>t bec</w:t>
      </w:r>
      <w:r w:rsidRPr="00A5158F">
        <w:rPr>
          <w:rFonts w:ascii="Times New Roman" w:hAnsi="Times New Roman"/>
          <w:sz w:val="28"/>
          <w:szCs w:val="28"/>
        </w:rPr>
        <w:t>a</w:t>
      </w:r>
      <w:r w:rsidR="009E3AD3" w:rsidRPr="00A5158F">
        <w:rPr>
          <w:rFonts w:ascii="Times New Roman" w:hAnsi="Times New Roman"/>
          <w:sz w:val="28"/>
          <w:szCs w:val="28"/>
        </w:rPr>
        <w:t>m</w:t>
      </w:r>
      <w:r w:rsidRPr="00A5158F">
        <w:rPr>
          <w:rFonts w:ascii="Times New Roman" w:hAnsi="Times New Roman"/>
          <w:sz w:val="28"/>
          <w:szCs w:val="28"/>
        </w:rPr>
        <w:t>e</w:t>
      </w:r>
      <w:r w:rsidR="009E3AD3" w:rsidRPr="00A5158F">
        <w:rPr>
          <w:rFonts w:ascii="Times New Roman" w:hAnsi="Times New Roman"/>
          <w:sz w:val="28"/>
          <w:szCs w:val="28"/>
        </w:rPr>
        <w:t xml:space="preserve"> </w:t>
      </w:r>
      <w:r w:rsidRPr="00A5158F">
        <w:rPr>
          <w:rFonts w:ascii="Times New Roman" w:hAnsi="Times New Roman"/>
          <w:sz w:val="28"/>
          <w:szCs w:val="28"/>
        </w:rPr>
        <w:t>increasingly</w:t>
      </w:r>
      <w:r w:rsidR="009E3AD3" w:rsidRPr="00A5158F">
        <w:rPr>
          <w:rFonts w:ascii="Times New Roman" w:hAnsi="Times New Roman"/>
          <w:sz w:val="28"/>
          <w:szCs w:val="28"/>
        </w:rPr>
        <w:t xml:space="preserve"> exp</w:t>
      </w:r>
      <w:r w:rsidR="000B1B79">
        <w:rPr>
          <w:rFonts w:ascii="Times New Roman" w:hAnsi="Times New Roman"/>
          <w:sz w:val="28"/>
          <w:szCs w:val="28"/>
        </w:rPr>
        <w:t>ensive for students to attend FA</w:t>
      </w:r>
      <w:r w:rsidR="009E3AD3" w:rsidRPr="00A5158F">
        <w:rPr>
          <w:rFonts w:ascii="Times New Roman" w:hAnsi="Times New Roman"/>
          <w:sz w:val="28"/>
          <w:szCs w:val="28"/>
        </w:rPr>
        <w:t xml:space="preserve">U. </w:t>
      </w:r>
      <w:r w:rsidR="00136F09">
        <w:rPr>
          <w:rFonts w:ascii="Times New Roman" w:hAnsi="Times New Roman"/>
          <w:sz w:val="28"/>
          <w:szCs w:val="28"/>
        </w:rPr>
        <w:t>T</w:t>
      </w:r>
      <w:r w:rsidR="009E3AD3" w:rsidRPr="00A5158F">
        <w:rPr>
          <w:rFonts w:ascii="Times New Roman" w:hAnsi="Times New Roman"/>
          <w:sz w:val="28"/>
          <w:szCs w:val="28"/>
        </w:rPr>
        <w:t>uition</w:t>
      </w:r>
      <w:r w:rsidR="009E3AD3" w:rsidRPr="0038317E">
        <w:rPr>
          <w:rFonts w:ascii="Times New Roman" w:hAnsi="Times New Roman"/>
          <w:sz w:val="28"/>
          <w:szCs w:val="28"/>
        </w:rPr>
        <w:t xml:space="preserve"> and fees for full-time resident </w:t>
      </w:r>
      <w:r w:rsidR="000B1B79">
        <w:rPr>
          <w:rFonts w:ascii="Times New Roman" w:hAnsi="Times New Roman"/>
          <w:sz w:val="28"/>
          <w:szCs w:val="28"/>
        </w:rPr>
        <w:t>FA</w:t>
      </w:r>
      <w:r w:rsidR="009E3AD3" w:rsidRPr="0038317E">
        <w:rPr>
          <w:rFonts w:ascii="Times New Roman" w:hAnsi="Times New Roman"/>
          <w:sz w:val="28"/>
          <w:szCs w:val="28"/>
        </w:rPr>
        <w:t xml:space="preserve">U undergraduate students for </w:t>
      </w:r>
      <w:r w:rsidR="009E3AD3" w:rsidRPr="00AA0A84">
        <w:rPr>
          <w:rFonts w:ascii="Times New Roman" w:hAnsi="Times New Roman"/>
          <w:sz w:val="28"/>
          <w:szCs w:val="28"/>
        </w:rPr>
        <w:t>201</w:t>
      </w:r>
      <w:r w:rsidR="00674F58" w:rsidRPr="0038317E">
        <w:rPr>
          <w:rFonts w:ascii="Times New Roman" w:hAnsi="Times New Roman"/>
          <w:sz w:val="28"/>
          <w:szCs w:val="28"/>
        </w:rPr>
        <w:t>2-13</w:t>
      </w:r>
      <w:r w:rsidR="009E3AD3" w:rsidRPr="0038317E">
        <w:rPr>
          <w:rFonts w:ascii="Times New Roman" w:hAnsi="Times New Roman"/>
          <w:sz w:val="28"/>
          <w:szCs w:val="28"/>
        </w:rPr>
        <w:t xml:space="preserve"> were $</w:t>
      </w:r>
      <w:r w:rsidR="000B1B79">
        <w:rPr>
          <w:rFonts w:ascii="Times New Roman" w:hAnsi="Times New Roman"/>
          <w:sz w:val="28"/>
          <w:szCs w:val="28"/>
        </w:rPr>
        <w:t>6,140</w:t>
      </w:r>
      <w:r w:rsidR="00004140">
        <w:rPr>
          <w:rFonts w:ascii="Times New Roman" w:hAnsi="Times New Roman"/>
          <w:sz w:val="28"/>
          <w:szCs w:val="28"/>
        </w:rPr>
        <w:t>, an</w:t>
      </w:r>
      <w:r w:rsidR="009E3AD3" w:rsidRPr="00A5158F">
        <w:rPr>
          <w:rFonts w:ascii="Times New Roman" w:hAnsi="Times New Roman"/>
          <w:sz w:val="28"/>
          <w:szCs w:val="28"/>
        </w:rPr>
        <w:t xml:space="preserve"> increase </w:t>
      </w:r>
      <w:r w:rsidR="00004140">
        <w:rPr>
          <w:rFonts w:ascii="Times New Roman" w:hAnsi="Times New Roman"/>
          <w:sz w:val="28"/>
          <w:szCs w:val="28"/>
        </w:rPr>
        <w:t>of</w:t>
      </w:r>
      <w:r w:rsidR="009E3AD3" w:rsidRPr="00A5158F">
        <w:rPr>
          <w:rFonts w:ascii="Times New Roman" w:hAnsi="Times New Roman"/>
          <w:sz w:val="28"/>
          <w:szCs w:val="28"/>
        </w:rPr>
        <w:t xml:space="preserve"> </w:t>
      </w:r>
      <w:r w:rsidR="00004140">
        <w:rPr>
          <w:rFonts w:ascii="Times New Roman" w:hAnsi="Times New Roman"/>
          <w:sz w:val="28"/>
          <w:szCs w:val="28"/>
        </w:rPr>
        <w:t>60.8</w:t>
      </w:r>
      <w:r w:rsidR="009E3AD3" w:rsidRPr="00A5158F">
        <w:rPr>
          <w:rFonts w:ascii="Times New Roman" w:hAnsi="Times New Roman"/>
          <w:sz w:val="28"/>
          <w:szCs w:val="28"/>
        </w:rPr>
        <w:t xml:space="preserve">% </w:t>
      </w:r>
      <w:r w:rsidR="00004140">
        <w:rPr>
          <w:rFonts w:ascii="Times New Roman" w:hAnsi="Times New Roman"/>
          <w:sz w:val="28"/>
          <w:szCs w:val="28"/>
        </w:rPr>
        <w:t xml:space="preserve">since 2006 </w:t>
      </w:r>
      <w:r w:rsidR="009E3AD3" w:rsidRPr="00A5158F">
        <w:rPr>
          <w:rFonts w:ascii="Times New Roman" w:hAnsi="Times New Roman"/>
          <w:sz w:val="28"/>
          <w:szCs w:val="28"/>
        </w:rPr>
        <w:t>for resident undergraduates.</w:t>
      </w:r>
      <w:r w:rsidR="009E3AD3" w:rsidRPr="00A5158F">
        <w:rPr>
          <w:rStyle w:val="EndnoteReference"/>
          <w:rFonts w:ascii="Times New Roman" w:hAnsi="Times New Roman"/>
          <w:sz w:val="20"/>
          <w:szCs w:val="20"/>
        </w:rPr>
        <w:endnoteReference w:id="11"/>
      </w:r>
      <w:r w:rsidR="009E3AD3" w:rsidRPr="00A5158F">
        <w:rPr>
          <w:rFonts w:ascii="Times New Roman" w:hAnsi="Times New Roman"/>
          <w:sz w:val="28"/>
          <w:szCs w:val="28"/>
        </w:rPr>
        <w:t xml:space="preserve"> </w:t>
      </w:r>
      <w:r w:rsidR="00004140">
        <w:rPr>
          <w:rFonts w:ascii="Times New Roman" w:hAnsi="Times New Roman"/>
          <w:sz w:val="28"/>
          <w:szCs w:val="28"/>
        </w:rPr>
        <w:t>T</w:t>
      </w:r>
      <w:r w:rsidR="00004140" w:rsidRPr="00A5158F">
        <w:rPr>
          <w:rFonts w:ascii="Times New Roman" w:hAnsi="Times New Roman"/>
          <w:sz w:val="28"/>
          <w:szCs w:val="28"/>
        </w:rPr>
        <w:t>uition</w:t>
      </w:r>
      <w:r w:rsidR="00004140" w:rsidRPr="0038317E">
        <w:rPr>
          <w:rFonts w:ascii="Times New Roman" w:hAnsi="Times New Roman"/>
          <w:sz w:val="28"/>
          <w:szCs w:val="28"/>
        </w:rPr>
        <w:t xml:space="preserve"> and fees </w:t>
      </w:r>
      <w:r w:rsidR="00004140">
        <w:rPr>
          <w:rFonts w:ascii="Times New Roman" w:hAnsi="Times New Roman"/>
          <w:sz w:val="28"/>
          <w:szCs w:val="28"/>
        </w:rPr>
        <w:t xml:space="preserve">have increased at a considerably faster pace since 2009 (see table 2). Between 2009 and 2012 the average annual increase in tuition and fees for </w:t>
      </w:r>
      <w:r w:rsidR="00004140" w:rsidRPr="0038317E">
        <w:rPr>
          <w:rFonts w:ascii="Times New Roman" w:hAnsi="Times New Roman"/>
          <w:sz w:val="28"/>
          <w:szCs w:val="28"/>
        </w:rPr>
        <w:t xml:space="preserve">resident </w:t>
      </w:r>
      <w:r w:rsidR="00004140">
        <w:rPr>
          <w:rFonts w:ascii="Times New Roman" w:hAnsi="Times New Roman"/>
          <w:sz w:val="28"/>
          <w:szCs w:val="28"/>
        </w:rPr>
        <w:t>FA</w:t>
      </w:r>
      <w:r w:rsidR="00004140" w:rsidRPr="0038317E">
        <w:rPr>
          <w:rFonts w:ascii="Times New Roman" w:hAnsi="Times New Roman"/>
          <w:sz w:val="28"/>
          <w:szCs w:val="28"/>
        </w:rPr>
        <w:t xml:space="preserve">U undergraduate students </w:t>
      </w:r>
      <w:r w:rsidR="00004140">
        <w:rPr>
          <w:rFonts w:ascii="Times New Roman" w:hAnsi="Times New Roman"/>
          <w:sz w:val="28"/>
          <w:szCs w:val="28"/>
        </w:rPr>
        <w:t xml:space="preserve">was 11%. </w:t>
      </w:r>
    </w:p>
    <w:p w14:paraId="025D7E17" w14:textId="77777777" w:rsidR="00004140" w:rsidRDefault="00004140" w:rsidP="009E3AD3">
      <w:pPr>
        <w:rPr>
          <w:rFonts w:ascii="Times New Roman" w:hAnsi="Times New Roman"/>
          <w:sz w:val="28"/>
          <w:szCs w:val="28"/>
        </w:rPr>
      </w:pPr>
    </w:p>
    <w:p w14:paraId="3B666A02" w14:textId="77777777" w:rsidR="00170116" w:rsidRDefault="00170116" w:rsidP="009E3AD3">
      <w:pPr>
        <w:rPr>
          <w:rFonts w:ascii="Times New Roman" w:hAnsi="Times New Roman"/>
          <w:sz w:val="28"/>
          <w:szCs w:val="28"/>
        </w:rPr>
      </w:pPr>
    </w:p>
    <w:tbl>
      <w:tblPr>
        <w:tblStyle w:val="LightShading-Accent1"/>
        <w:tblpPr w:leftFromText="180" w:rightFromText="180" w:vertAnchor="text" w:horzAnchor="margin" w:tblpXSpec="center" w:tblpY="194"/>
        <w:tblW w:w="6249" w:type="dxa"/>
        <w:tblLayout w:type="fixed"/>
        <w:tblLook w:val="04A0" w:firstRow="1" w:lastRow="0" w:firstColumn="1" w:lastColumn="0" w:noHBand="0" w:noVBand="1"/>
      </w:tblPr>
      <w:tblGrid>
        <w:gridCol w:w="1811"/>
        <w:gridCol w:w="532"/>
        <w:gridCol w:w="1776"/>
        <w:gridCol w:w="2130"/>
      </w:tblGrid>
      <w:tr w:rsidR="00371861" w:rsidRPr="00A97B50" w14:paraId="569E6361" w14:textId="77777777" w:rsidTr="00371861">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6249" w:type="dxa"/>
            <w:gridSpan w:val="4"/>
            <w:tcBorders>
              <w:left w:val="single" w:sz="8" w:space="0" w:color="4F81BD" w:themeColor="accent1"/>
              <w:right w:val="single" w:sz="8" w:space="0" w:color="4F81BD" w:themeColor="accent1"/>
            </w:tcBorders>
          </w:tcPr>
          <w:p w14:paraId="475A9B40" w14:textId="7ECAEB8E" w:rsidR="00371861" w:rsidRPr="00A97B50" w:rsidRDefault="00371861" w:rsidP="00371861">
            <w:pPr>
              <w:jc w:val="center"/>
              <w:rPr>
                <w:rFonts w:ascii="Times New Roman" w:hAnsi="Times New Roman"/>
                <w:b w:val="0"/>
                <w:color w:val="000000"/>
                <w:sz w:val="24"/>
                <w:szCs w:val="24"/>
              </w:rPr>
            </w:pPr>
            <w:r w:rsidRPr="00A97B50">
              <w:rPr>
                <w:rFonts w:ascii="Times New Roman" w:hAnsi="Times New Roman"/>
                <w:color w:val="000000"/>
                <w:sz w:val="28"/>
                <w:szCs w:val="28"/>
              </w:rPr>
              <w:lastRenderedPageBreak/>
              <w:t xml:space="preserve">Table 2: FAU Tuition and Fees </w:t>
            </w:r>
            <w:r w:rsidRPr="00A97B50">
              <w:rPr>
                <w:rFonts w:ascii="Times New Roman" w:hAnsi="Times New Roman"/>
                <w:color w:val="000000"/>
                <w:sz w:val="24"/>
                <w:szCs w:val="24"/>
              </w:rPr>
              <w:t>(in 2012 dollars)</w:t>
            </w:r>
          </w:p>
          <w:p w14:paraId="7A02C076" w14:textId="6A6140BE" w:rsidR="00371861" w:rsidRPr="00A97B50" w:rsidRDefault="00867FBF" w:rsidP="00371861">
            <w:pPr>
              <w:jc w:val="center"/>
              <w:rPr>
                <w:rFonts w:ascii="Times New Roman" w:hAnsi="Times New Roman"/>
                <w:b w:val="0"/>
                <w:color w:val="333333"/>
                <w:sz w:val="28"/>
                <w:szCs w:val="28"/>
              </w:rPr>
            </w:pPr>
            <w:r>
              <w:rPr>
                <w:rFonts w:ascii="Times New Roman" w:hAnsi="Times New Roman"/>
                <w:color w:val="000000"/>
                <w:sz w:val="24"/>
                <w:szCs w:val="24"/>
              </w:rPr>
              <w:t>2001</w:t>
            </w:r>
            <w:r w:rsidR="00371861" w:rsidRPr="00A97B50">
              <w:rPr>
                <w:rFonts w:ascii="Times New Roman" w:hAnsi="Times New Roman"/>
                <w:color w:val="000000"/>
                <w:sz w:val="24"/>
                <w:szCs w:val="24"/>
              </w:rPr>
              <w:t>-2012</w:t>
            </w:r>
          </w:p>
        </w:tc>
      </w:tr>
      <w:tr w:rsidR="00371861" w:rsidRPr="00A97B50" w14:paraId="2AE64D09" w14:textId="77777777" w:rsidTr="00371861">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811" w:type="dxa"/>
            <w:tcBorders>
              <w:left w:val="single" w:sz="8" w:space="0" w:color="4F81BD" w:themeColor="accent1"/>
            </w:tcBorders>
            <w:hideMark/>
          </w:tcPr>
          <w:p w14:paraId="15576B77" w14:textId="77777777" w:rsidR="00371861" w:rsidRPr="00A97B50" w:rsidRDefault="00371861" w:rsidP="00371861">
            <w:pPr>
              <w:jc w:val="center"/>
              <w:rPr>
                <w:rFonts w:ascii="Times New Roman" w:hAnsi="Times New Roman"/>
                <w:color w:val="333333"/>
                <w:sz w:val="24"/>
                <w:szCs w:val="20"/>
              </w:rPr>
            </w:pPr>
            <w:r w:rsidRPr="00A97B50">
              <w:rPr>
                <w:rFonts w:ascii="Times New Roman" w:hAnsi="Times New Roman"/>
                <w:color w:val="333333"/>
                <w:sz w:val="24"/>
                <w:szCs w:val="20"/>
              </w:rPr>
              <w:t>Year</w:t>
            </w:r>
          </w:p>
        </w:tc>
        <w:tc>
          <w:tcPr>
            <w:tcW w:w="2308" w:type="dxa"/>
            <w:gridSpan w:val="2"/>
            <w:hideMark/>
          </w:tcPr>
          <w:p w14:paraId="55C264EF" w14:textId="77777777" w:rsidR="00371861" w:rsidRPr="00A97B50" w:rsidRDefault="00371861" w:rsidP="003718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333333"/>
                <w:sz w:val="24"/>
                <w:szCs w:val="20"/>
              </w:rPr>
            </w:pPr>
            <w:r w:rsidRPr="00A97B50">
              <w:rPr>
                <w:rFonts w:ascii="Times New Roman" w:hAnsi="Times New Roman"/>
                <w:b/>
                <w:color w:val="333333"/>
                <w:sz w:val="24"/>
                <w:szCs w:val="20"/>
              </w:rPr>
              <w:t>Tuition and Fees</w:t>
            </w:r>
          </w:p>
        </w:tc>
        <w:tc>
          <w:tcPr>
            <w:tcW w:w="2130" w:type="dxa"/>
            <w:tcBorders>
              <w:right w:val="single" w:sz="8" w:space="0" w:color="4F81BD" w:themeColor="accent1"/>
            </w:tcBorders>
            <w:hideMark/>
          </w:tcPr>
          <w:p w14:paraId="1DA70137" w14:textId="77777777" w:rsidR="00371861" w:rsidRPr="00A97B50" w:rsidRDefault="00371861" w:rsidP="003718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333333"/>
                <w:sz w:val="24"/>
                <w:szCs w:val="20"/>
              </w:rPr>
            </w:pPr>
            <w:r w:rsidRPr="00A97B50">
              <w:rPr>
                <w:rFonts w:ascii="Times New Roman" w:hAnsi="Times New Roman"/>
                <w:b/>
                <w:color w:val="333333"/>
                <w:sz w:val="24"/>
                <w:szCs w:val="20"/>
              </w:rPr>
              <w:t>Annual % Change</w:t>
            </w:r>
          </w:p>
        </w:tc>
      </w:tr>
      <w:tr w:rsidR="00371861" w:rsidRPr="00A97B50" w14:paraId="531B7335" w14:textId="77777777" w:rsidTr="00371861">
        <w:trPr>
          <w:trHeight w:val="315"/>
        </w:trPr>
        <w:tc>
          <w:tcPr>
            <w:cnfStyle w:val="001000000000" w:firstRow="0" w:lastRow="0" w:firstColumn="1" w:lastColumn="0" w:oddVBand="0" w:evenVBand="0" w:oddHBand="0" w:evenHBand="0" w:firstRowFirstColumn="0" w:firstRowLastColumn="0" w:lastRowFirstColumn="0" w:lastRowLastColumn="0"/>
            <w:tcW w:w="1811" w:type="dxa"/>
            <w:tcBorders>
              <w:left w:val="single" w:sz="8" w:space="0" w:color="4F81BD" w:themeColor="accent1"/>
            </w:tcBorders>
          </w:tcPr>
          <w:p w14:paraId="602612A2" w14:textId="77777777" w:rsidR="00371861" w:rsidRPr="00A97B50" w:rsidRDefault="00371861" w:rsidP="00371861">
            <w:pPr>
              <w:jc w:val="center"/>
              <w:rPr>
                <w:rFonts w:ascii="Times New Roman" w:hAnsi="Times New Roman"/>
                <w:color w:val="333333"/>
                <w:sz w:val="24"/>
              </w:rPr>
            </w:pPr>
            <w:r w:rsidRPr="00A97B50">
              <w:rPr>
                <w:rFonts w:ascii="Times New Roman" w:hAnsi="Times New Roman"/>
                <w:color w:val="000000"/>
                <w:sz w:val="24"/>
              </w:rPr>
              <w:t>2001</w:t>
            </w:r>
          </w:p>
        </w:tc>
        <w:tc>
          <w:tcPr>
            <w:tcW w:w="2308" w:type="dxa"/>
            <w:gridSpan w:val="2"/>
          </w:tcPr>
          <w:p w14:paraId="2FA5ABD1" w14:textId="77777777" w:rsidR="00371861" w:rsidRPr="00A97B50" w:rsidRDefault="00371861" w:rsidP="003718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rPr>
            </w:pPr>
            <w:r w:rsidRPr="00A97B50">
              <w:rPr>
                <w:rFonts w:ascii="Times New Roman" w:hAnsi="Times New Roman"/>
                <w:color w:val="auto"/>
                <w:sz w:val="24"/>
              </w:rPr>
              <w:t>$3,519.00</w:t>
            </w:r>
          </w:p>
        </w:tc>
        <w:tc>
          <w:tcPr>
            <w:tcW w:w="2130" w:type="dxa"/>
            <w:tcBorders>
              <w:right w:val="single" w:sz="8" w:space="0" w:color="4F81BD" w:themeColor="accent1"/>
            </w:tcBorders>
          </w:tcPr>
          <w:p w14:paraId="01BD3809" w14:textId="77777777" w:rsidR="00371861" w:rsidRPr="00A97B50" w:rsidRDefault="00371861" w:rsidP="003718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rPr>
            </w:pPr>
          </w:p>
        </w:tc>
      </w:tr>
      <w:tr w:rsidR="00371861" w:rsidRPr="00A97B50" w14:paraId="1C4DC249" w14:textId="77777777" w:rsidTr="0037186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11" w:type="dxa"/>
            <w:tcBorders>
              <w:left w:val="single" w:sz="8" w:space="0" w:color="4F81BD" w:themeColor="accent1"/>
            </w:tcBorders>
          </w:tcPr>
          <w:p w14:paraId="5F1F8C19" w14:textId="77777777" w:rsidR="00371861" w:rsidRPr="00A97B50" w:rsidRDefault="00371861" w:rsidP="00371861">
            <w:pPr>
              <w:jc w:val="center"/>
              <w:rPr>
                <w:rFonts w:ascii="Times New Roman" w:hAnsi="Times New Roman"/>
                <w:color w:val="333333"/>
                <w:sz w:val="24"/>
              </w:rPr>
            </w:pPr>
            <w:r w:rsidRPr="00A97B50">
              <w:rPr>
                <w:rFonts w:ascii="Times New Roman" w:hAnsi="Times New Roman"/>
                <w:color w:val="000000"/>
                <w:sz w:val="24"/>
              </w:rPr>
              <w:t>2002</w:t>
            </w:r>
          </w:p>
        </w:tc>
        <w:tc>
          <w:tcPr>
            <w:tcW w:w="2308" w:type="dxa"/>
            <w:gridSpan w:val="2"/>
          </w:tcPr>
          <w:p w14:paraId="584E95BD" w14:textId="77777777" w:rsidR="00371861" w:rsidRPr="00A97B50" w:rsidRDefault="00371861" w:rsidP="003718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rPr>
            </w:pPr>
            <w:r w:rsidRPr="00A97B50">
              <w:rPr>
                <w:rFonts w:ascii="Times New Roman" w:hAnsi="Times New Roman"/>
                <w:color w:val="auto"/>
                <w:sz w:val="24"/>
              </w:rPr>
              <w:t>$3,583.65</w:t>
            </w:r>
          </w:p>
        </w:tc>
        <w:tc>
          <w:tcPr>
            <w:tcW w:w="2130" w:type="dxa"/>
            <w:tcBorders>
              <w:right w:val="single" w:sz="8" w:space="0" w:color="4F81BD" w:themeColor="accent1"/>
            </w:tcBorders>
          </w:tcPr>
          <w:p w14:paraId="59D35AC3" w14:textId="77777777" w:rsidR="00371861" w:rsidRPr="00A97B50" w:rsidRDefault="00371861" w:rsidP="003718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rPr>
            </w:pPr>
            <w:r w:rsidRPr="00A97B50">
              <w:rPr>
                <w:rFonts w:ascii="Times New Roman" w:hAnsi="Times New Roman"/>
                <w:color w:val="auto"/>
                <w:sz w:val="24"/>
              </w:rPr>
              <w:t>2%</w:t>
            </w:r>
          </w:p>
        </w:tc>
      </w:tr>
      <w:tr w:rsidR="00371861" w:rsidRPr="00A97B50" w14:paraId="6E9BD6D0" w14:textId="77777777" w:rsidTr="00371861">
        <w:trPr>
          <w:trHeight w:val="315"/>
        </w:trPr>
        <w:tc>
          <w:tcPr>
            <w:cnfStyle w:val="001000000000" w:firstRow="0" w:lastRow="0" w:firstColumn="1" w:lastColumn="0" w:oddVBand="0" w:evenVBand="0" w:oddHBand="0" w:evenHBand="0" w:firstRowFirstColumn="0" w:firstRowLastColumn="0" w:lastRowFirstColumn="0" w:lastRowLastColumn="0"/>
            <w:tcW w:w="1811" w:type="dxa"/>
            <w:tcBorders>
              <w:left w:val="single" w:sz="8" w:space="0" w:color="4F81BD" w:themeColor="accent1"/>
            </w:tcBorders>
          </w:tcPr>
          <w:p w14:paraId="6E231D05" w14:textId="77777777" w:rsidR="00371861" w:rsidRPr="00A97B50" w:rsidRDefault="00371861" w:rsidP="00371861">
            <w:pPr>
              <w:jc w:val="center"/>
              <w:rPr>
                <w:rFonts w:ascii="Times New Roman" w:hAnsi="Times New Roman"/>
                <w:color w:val="333333"/>
                <w:sz w:val="24"/>
              </w:rPr>
            </w:pPr>
            <w:r w:rsidRPr="00A97B50">
              <w:rPr>
                <w:rFonts w:ascii="Times New Roman" w:hAnsi="Times New Roman"/>
                <w:color w:val="000000"/>
                <w:sz w:val="24"/>
              </w:rPr>
              <w:t>2003</w:t>
            </w:r>
          </w:p>
        </w:tc>
        <w:tc>
          <w:tcPr>
            <w:tcW w:w="2308" w:type="dxa"/>
            <w:gridSpan w:val="2"/>
          </w:tcPr>
          <w:p w14:paraId="541D32FD" w14:textId="77777777" w:rsidR="00371861" w:rsidRPr="00A97B50" w:rsidRDefault="00371861" w:rsidP="003718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rPr>
            </w:pPr>
            <w:r w:rsidRPr="00A97B50">
              <w:rPr>
                <w:rFonts w:ascii="Times New Roman" w:hAnsi="Times New Roman"/>
                <w:color w:val="auto"/>
                <w:sz w:val="24"/>
              </w:rPr>
              <w:t>$3,702.58</w:t>
            </w:r>
          </w:p>
        </w:tc>
        <w:tc>
          <w:tcPr>
            <w:tcW w:w="2130" w:type="dxa"/>
            <w:tcBorders>
              <w:right w:val="single" w:sz="8" w:space="0" w:color="4F81BD" w:themeColor="accent1"/>
            </w:tcBorders>
          </w:tcPr>
          <w:p w14:paraId="7F39FC95" w14:textId="77777777" w:rsidR="00371861" w:rsidRPr="00A97B50" w:rsidRDefault="00371861" w:rsidP="003718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rPr>
            </w:pPr>
            <w:r w:rsidRPr="00A97B50">
              <w:rPr>
                <w:rFonts w:ascii="Times New Roman" w:hAnsi="Times New Roman"/>
                <w:color w:val="auto"/>
                <w:sz w:val="24"/>
              </w:rPr>
              <w:t>3%</w:t>
            </w:r>
          </w:p>
        </w:tc>
      </w:tr>
      <w:tr w:rsidR="00371861" w:rsidRPr="00A97B50" w14:paraId="767718FD" w14:textId="77777777" w:rsidTr="0037186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11" w:type="dxa"/>
            <w:tcBorders>
              <w:left w:val="single" w:sz="8" w:space="0" w:color="4F81BD" w:themeColor="accent1"/>
            </w:tcBorders>
          </w:tcPr>
          <w:p w14:paraId="6B8CDEF9" w14:textId="77777777" w:rsidR="00371861" w:rsidRPr="00A97B50" w:rsidRDefault="00371861" w:rsidP="00371861">
            <w:pPr>
              <w:jc w:val="center"/>
              <w:rPr>
                <w:rFonts w:ascii="Times New Roman" w:hAnsi="Times New Roman"/>
                <w:color w:val="333333"/>
                <w:sz w:val="24"/>
              </w:rPr>
            </w:pPr>
            <w:r w:rsidRPr="00A97B50">
              <w:rPr>
                <w:rFonts w:ascii="Times New Roman" w:hAnsi="Times New Roman"/>
                <w:color w:val="000000"/>
                <w:sz w:val="24"/>
              </w:rPr>
              <w:t>2004</w:t>
            </w:r>
          </w:p>
        </w:tc>
        <w:tc>
          <w:tcPr>
            <w:tcW w:w="2308" w:type="dxa"/>
            <w:gridSpan w:val="2"/>
          </w:tcPr>
          <w:p w14:paraId="1652E893" w14:textId="77777777" w:rsidR="00371861" w:rsidRPr="00A97B50" w:rsidRDefault="00371861" w:rsidP="003718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rPr>
            </w:pPr>
            <w:r w:rsidRPr="00A97B50">
              <w:rPr>
                <w:rFonts w:ascii="Times New Roman" w:hAnsi="Times New Roman"/>
                <w:color w:val="auto"/>
                <w:sz w:val="24"/>
              </w:rPr>
              <w:t>$3,791.45</w:t>
            </w:r>
          </w:p>
        </w:tc>
        <w:tc>
          <w:tcPr>
            <w:tcW w:w="2130" w:type="dxa"/>
            <w:tcBorders>
              <w:right w:val="single" w:sz="8" w:space="0" w:color="4F81BD" w:themeColor="accent1"/>
            </w:tcBorders>
          </w:tcPr>
          <w:p w14:paraId="05B11B75" w14:textId="77777777" w:rsidR="00371861" w:rsidRPr="00A97B50" w:rsidRDefault="00371861" w:rsidP="003718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rPr>
            </w:pPr>
            <w:r w:rsidRPr="00A97B50">
              <w:rPr>
                <w:rFonts w:ascii="Times New Roman" w:hAnsi="Times New Roman"/>
                <w:color w:val="auto"/>
                <w:sz w:val="24"/>
              </w:rPr>
              <w:t>2%</w:t>
            </w:r>
          </w:p>
        </w:tc>
      </w:tr>
      <w:tr w:rsidR="00371861" w:rsidRPr="00A97B50" w14:paraId="6792FE82" w14:textId="77777777" w:rsidTr="00371861">
        <w:trPr>
          <w:trHeight w:val="315"/>
        </w:trPr>
        <w:tc>
          <w:tcPr>
            <w:cnfStyle w:val="001000000000" w:firstRow="0" w:lastRow="0" w:firstColumn="1" w:lastColumn="0" w:oddVBand="0" w:evenVBand="0" w:oddHBand="0" w:evenHBand="0" w:firstRowFirstColumn="0" w:firstRowLastColumn="0" w:lastRowFirstColumn="0" w:lastRowLastColumn="0"/>
            <w:tcW w:w="1811" w:type="dxa"/>
            <w:tcBorders>
              <w:left w:val="single" w:sz="8" w:space="0" w:color="4F81BD" w:themeColor="accent1"/>
            </w:tcBorders>
          </w:tcPr>
          <w:p w14:paraId="520698AC" w14:textId="77777777" w:rsidR="00371861" w:rsidRPr="00A97B50" w:rsidRDefault="00371861" w:rsidP="00371861">
            <w:pPr>
              <w:jc w:val="center"/>
              <w:rPr>
                <w:rFonts w:ascii="Times New Roman" w:hAnsi="Times New Roman"/>
                <w:color w:val="333333"/>
                <w:sz w:val="24"/>
              </w:rPr>
            </w:pPr>
            <w:r w:rsidRPr="00A97B50">
              <w:rPr>
                <w:rFonts w:ascii="Times New Roman" w:hAnsi="Times New Roman"/>
                <w:color w:val="000000"/>
                <w:sz w:val="24"/>
              </w:rPr>
              <w:t>2005</w:t>
            </w:r>
          </w:p>
        </w:tc>
        <w:tc>
          <w:tcPr>
            <w:tcW w:w="2308" w:type="dxa"/>
            <w:gridSpan w:val="2"/>
          </w:tcPr>
          <w:p w14:paraId="621BD493" w14:textId="77777777" w:rsidR="00371861" w:rsidRPr="00A97B50" w:rsidRDefault="00371861" w:rsidP="003718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rPr>
            </w:pPr>
            <w:r w:rsidRPr="00A97B50">
              <w:rPr>
                <w:rFonts w:ascii="Times New Roman" w:hAnsi="Times New Roman"/>
                <w:color w:val="auto"/>
                <w:sz w:val="24"/>
              </w:rPr>
              <w:t>$3,860.70</w:t>
            </w:r>
          </w:p>
        </w:tc>
        <w:tc>
          <w:tcPr>
            <w:tcW w:w="2130" w:type="dxa"/>
            <w:tcBorders>
              <w:right w:val="single" w:sz="8" w:space="0" w:color="4F81BD" w:themeColor="accent1"/>
            </w:tcBorders>
          </w:tcPr>
          <w:p w14:paraId="60B7004A" w14:textId="77777777" w:rsidR="00371861" w:rsidRPr="00A97B50" w:rsidRDefault="00371861" w:rsidP="003718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rPr>
            </w:pPr>
            <w:r w:rsidRPr="00A97B50">
              <w:rPr>
                <w:rFonts w:ascii="Times New Roman" w:hAnsi="Times New Roman"/>
                <w:color w:val="auto"/>
                <w:sz w:val="24"/>
              </w:rPr>
              <w:t>2%</w:t>
            </w:r>
          </w:p>
        </w:tc>
      </w:tr>
      <w:tr w:rsidR="00371861" w:rsidRPr="00A97B50" w14:paraId="5D6010A0" w14:textId="77777777" w:rsidTr="0037186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11" w:type="dxa"/>
            <w:tcBorders>
              <w:left w:val="single" w:sz="8" w:space="0" w:color="4F81BD" w:themeColor="accent1"/>
            </w:tcBorders>
          </w:tcPr>
          <w:p w14:paraId="0D3AA316" w14:textId="77777777" w:rsidR="00371861" w:rsidRPr="00A97B50" w:rsidRDefault="00371861" w:rsidP="00371861">
            <w:pPr>
              <w:jc w:val="center"/>
              <w:rPr>
                <w:rFonts w:ascii="Times New Roman" w:hAnsi="Times New Roman"/>
                <w:color w:val="333333"/>
                <w:sz w:val="24"/>
              </w:rPr>
            </w:pPr>
            <w:r w:rsidRPr="00A97B50">
              <w:rPr>
                <w:rFonts w:ascii="Times New Roman" w:hAnsi="Times New Roman"/>
                <w:color w:val="000000"/>
                <w:sz w:val="24"/>
              </w:rPr>
              <w:t>2006</w:t>
            </w:r>
          </w:p>
        </w:tc>
        <w:tc>
          <w:tcPr>
            <w:tcW w:w="2308" w:type="dxa"/>
            <w:gridSpan w:val="2"/>
          </w:tcPr>
          <w:p w14:paraId="1D8F3F03" w14:textId="77777777" w:rsidR="00371861" w:rsidRPr="00A97B50" w:rsidRDefault="00371861" w:rsidP="003718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rPr>
            </w:pPr>
            <w:r w:rsidRPr="00A97B50">
              <w:rPr>
                <w:rFonts w:ascii="Times New Roman" w:hAnsi="Times New Roman"/>
                <w:color w:val="auto"/>
                <w:sz w:val="24"/>
              </w:rPr>
              <w:t>$3,818.69</w:t>
            </w:r>
          </w:p>
        </w:tc>
        <w:tc>
          <w:tcPr>
            <w:tcW w:w="2130" w:type="dxa"/>
            <w:tcBorders>
              <w:right w:val="single" w:sz="8" w:space="0" w:color="4F81BD" w:themeColor="accent1"/>
            </w:tcBorders>
          </w:tcPr>
          <w:p w14:paraId="1B711C86" w14:textId="77777777" w:rsidR="00371861" w:rsidRPr="00A97B50" w:rsidRDefault="00371861" w:rsidP="003718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rPr>
            </w:pPr>
            <w:r w:rsidRPr="00A97B50">
              <w:rPr>
                <w:rFonts w:ascii="Times New Roman" w:hAnsi="Times New Roman"/>
                <w:color w:val="auto"/>
                <w:sz w:val="24"/>
              </w:rPr>
              <w:t>-1%</w:t>
            </w:r>
          </w:p>
        </w:tc>
      </w:tr>
      <w:tr w:rsidR="00371861" w:rsidRPr="00A97B50" w14:paraId="26A66B93" w14:textId="77777777" w:rsidTr="00371861">
        <w:trPr>
          <w:trHeight w:val="315"/>
        </w:trPr>
        <w:tc>
          <w:tcPr>
            <w:cnfStyle w:val="001000000000" w:firstRow="0" w:lastRow="0" w:firstColumn="1" w:lastColumn="0" w:oddVBand="0" w:evenVBand="0" w:oddHBand="0" w:evenHBand="0" w:firstRowFirstColumn="0" w:firstRowLastColumn="0" w:lastRowFirstColumn="0" w:lastRowLastColumn="0"/>
            <w:tcW w:w="1811" w:type="dxa"/>
            <w:tcBorders>
              <w:left w:val="single" w:sz="8" w:space="0" w:color="4F81BD" w:themeColor="accent1"/>
            </w:tcBorders>
          </w:tcPr>
          <w:p w14:paraId="496AC30F" w14:textId="77777777" w:rsidR="00371861" w:rsidRPr="00A97B50" w:rsidRDefault="00371861" w:rsidP="00371861">
            <w:pPr>
              <w:jc w:val="center"/>
              <w:rPr>
                <w:rFonts w:ascii="Times New Roman" w:hAnsi="Times New Roman"/>
                <w:color w:val="333333"/>
                <w:sz w:val="24"/>
              </w:rPr>
            </w:pPr>
            <w:r w:rsidRPr="00A97B50">
              <w:rPr>
                <w:rFonts w:ascii="Times New Roman" w:hAnsi="Times New Roman"/>
                <w:color w:val="000000"/>
                <w:sz w:val="24"/>
              </w:rPr>
              <w:t>2007</w:t>
            </w:r>
          </w:p>
        </w:tc>
        <w:tc>
          <w:tcPr>
            <w:tcW w:w="2308" w:type="dxa"/>
            <w:gridSpan w:val="2"/>
          </w:tcPr>
          <w:p w14:paraId="1FC9F6BC" w14:textId="77777777" w:rsidR="00371861" w:rsidRPr="00A97B50" w:rsidRDefault="00371861" w:rsidP="003718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rPr>
            </w:pPr>
            <w:r w:rsidRPr="00A97B50">
              <w:rPr>
                <w:rFonts w:ascii="Times New Roman" w:hAnsi="Times New Roman"/>
                <w:color w:val="auto"/>
                <w:sz w:val="24"/>
              </w:rPr>
              <w:t>$3,883.34</w:t>
            </w:r>
          </w:p>
        </w:tc>
        <w:tc>
          <w:tcPr>
            <w:tcW w:w="2130" w:type="dxa"/>
            <w:tcBorders>
              <w:right w:val="single" w:sz="8" w:space="0" w:color="4F81BD" w:themeColor="accent1"/>
            </w:tcBorders>
          </w:tcPr>
          <w:p w14:paraId="220B4D6F" w14:textId="77777777" w:rsidR="00371861" w:rsidRPr="00A97B50" w:rsidRDefault="00371861" w:rsidP="003718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rPr>
            </w:pPr>
            <w:r w:rsidRPr="00A97B50">
              <w:rPr>
                <w:rFonts w:ascii="Times New Roman" w:hAnsi="Times New Roman"/>
                <w:color w:val="auto"/>
                <w:sz w:val="24"/>
              </w:rPr>
              <w:t>2%</w:t>
            </w:r>
          </w:p>
        </w:tc>
      </w:tr>
      <w:tr w:rsidR="00371861" w:rsidRPr="00A97B50" w14:paraId="01322CC2" w14:textId="77777777" w:rsidTr="0037186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11" w:type="dxa"/>
            <w:tcBorders>
              <w:left w:val="single" w:sz="8" w:space="0" w:color="4F81BD" w:themeColor="accent1"/>
            </w:tcBorders>
          </w:tcPr>
          <w:p w14:paraId="5979AE7B" w14:textId="77777777" w:rsidR="00371861" w:rsidRPr="00A97B50" w:rsidRDefault="00371861" w:rsidP="00371861">
            <w:pPr>
              <w:jc w:val="center"/>
              <w:rPr>
                <w:rFonts w:ascii="Times New Roman" w:hAnsi="Times New Roman"/>
                <w:color w:val="333333"/>
                <w:sz w:val="24"/>
              </w:rPr>
            </w:pPr>
            <w:r w:rsidRPr="00A97B50">
              <w:rPr>
                <w:rFonts w:ascii="Times New Roman" w:hAnsi="Times New Roman"/>
                <w:color w:val="000000"/>
                <w:sz w:val="24"/>
              </w:rPr>
              <w:t>2008</w:t>
            </w:r>
          </w:p>
        </w:tc>
        <w:tc>
          <w:tcPr>
            <w:tcW w:w="2308" w:type="dxa"/>
            <w:gridSpan w:val="2"/>
          </w:tcPr>
          <w:p w14:paraId="2C279AD9" w14:textId="77777777" w:rsidR="00371861" w:rsidRPr="00A97B50" w:rsidRDefault="00371861" w:rsidP="003718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rPr>
            </w:pPr>
            <w:r w:rsidRPr="00A97B50">
              <w:rPr>
                <w:rFonts w:ascii="Times New Roman" w:hAnsi="Times New Roman"/>
                <w:color w:val="auto"/>
                <w:sz w:val="24"/>
              </w:rPr>
              <w:t>$4,053.73</w:t>
            </w:r>
          </w:p>
        </w:tc>
        <w:tc>
          <w:tcPr>
            <w:tcW w:w="2130" w:type="dxa"/>
            <w:tcBorders>
              <w:right w:val="single" w:sz="8" w:space="0" w:color="4F81BD" w:themeColor="accent1"/>
            </w:tcBorders>
          </w:tcPr>
          <w:p w14:paraId="066C3B78" w14:textId="77777777" w:rsidR="00371861" w:rsidRPr="00A97B50" w:rsidRDefault="00371861" w:rsidP="003718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rPr>
            </w:pPr>
            <w:r w:rsidRPr="00A97B50">
              <w:rPr>
                <w:rFonts w:ascii="Times New Roman" w:hAnsi="Times New Roman"/>
                <w:color w:val="auto"/>
                <w:sz w:val="24"/>
              </w:rPr>
              <w:t>4%</w:t>
            </w:r>
          </w:p>
        </w:tc>
      </w:tr>
      <w:tr w:rsidR="00371861" w:rsidRPr="00A97B50" w14:paraId="5474CA01" w14:textId="77777777" w:rsidTr="00371861">
        <w:trPr>
          <w:trHeight w:val="315"/>
        </w:trPr>
        <w:tc>
          <w:tcPr>
            <w:cnfStyle w:val="001000000000" w:firstRow="0" w:lastRow="0" w:firstColumn="1" w:lastColumn="0" w:oddVBand="0" w:evenVBand="0" w:oddHBand="0" w:evenHBand="0" w:firstRowFirstColumn="0" w:firstRowLastColumn="0" w:lastRowFirstColumn="0" w:lastRowLastColumn="0"/>
            <w:tcW w:w="1811" w:type="dxa"/>
            <w:tcBorders>
              <w:left w:val="single" w:sz="8" w:space="0" w:color="4F81BD" w:themeColor="accent1"/>
            </w:tcBorders>
          </w:tcPr>
          <w:p w14:paraId="7CEBD0DC" w14:textId="77777777" w:rsidR="00371861" w:rsidRPr="00A97B50" w:rsidRDefault="00371861" w:rsidP="00371861">
            <w:pPr>
              <w:jc w:val="center"/>
              <w:rPr>
                <w:rFonts w:ascii="Times New Roman" w:hAnsi="Times New Roman"/>
                <w:color w:val="333333"/>
                <w:sz w:val="24"/>
              </w:rPr>
            </w:pPr>
            <w:r w:rsidRPr="00A97B50">
              <w:rPr>
                <w:rFonts w:ascii="Times New Roman" w:hAnsi="Times New Roman"/>
                <w:color w:val="000000"/>
                <w:sz w:val="24"/>
              </w:rPr>
              <w:t>2009</w:t>
            </w:r>
          </w:p>
        </w:tc>
        <w:tc>
          <w:tcPr>
            <w:tcW w:w="2308" w:type="dxa"/>
            <w:gridSpan w:val="2"/>
          </w:tcPr>
          <w:p w14:paraId="7DB88593" w14:textId="77777777" w:rsidR="00371861" w:rsidRPr="00A97B50" w:rsidRDefault="00371861" w:rsidP="003718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rPr>
            </w:pPr>
            <w:r w:rsidRPr="00A97B50">
              <w:rPr>
                <w:rFonts w:ascii="Times New Roman" w:hAnsi="Times New Roman"/>
                <w:color w:val="auto"/>
                <w:sz w:val="24"/>
              </w:rPr>
              <w:t>$4,652.68</w:t>
            </w:r>
          </w:p>
        </w:tc>
        <w:tc>
          <w:tcPr>
            <w:tcW w:w="2130" w:type="dxa"/>
            <w:tcBorders>
              <w:right w:val="single" w:sz="8" w:space="0" w:color="4F81BD" w:themeColor="accent1"/>
            </w:tcBorders>
          </w:tcPr>
          <w:p w14:paraId="2AE95529" w14:textId="77777777" w:rsidR="00371861" w:rsidRPr="00A97B50" w:rsidRDefault="00371861" w:rsidP="003718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rPr>
            </w:pPr>
            <w:r w:rsidRPr="00A97B50">
              <w:rPr>
                <w:rFonts w:ascii="Times New Roman" w:hAnsi="Times New Roman"/>
                <w:color w:val="auto"/>
                <w:sz w:val="24"/>
              </w:rPr>
              <w:t>15%</w:t>
            </w:r>
          </w:p>
        </w:tc>
      </w:tr>
      <w:tr w:rsidR="00371861" w:rsidRPr="00A97B50" w14:paraId="0D0FA22D" w14:textId="77777777" w:rsidTr="0037186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11" w:type="dxa"/>
            <w:tcBorders>
              <w:left w:val="single" w:sz="8" w:space="0" w:color="4F81BD" w:themeColor="accent1"/>
            </w:tcBorders>
          </w:tcPr>
          <w:p w14:paraId="1F76667A" w14:textId="77777777" w:rsidR="00371861" w:rsidRPr="00A97B50" w:rsidRDefault="00371861" w:rsidP="00371861">
            <w:pPr>
              <w:jc w:val="center"/>
              <w:rPr>
                <w:rFonts w:ascii="Times New Roman" w:hAnsi="Times New Roman"/>
                <w:color w:val="333333"/>
                <w:sz w:val="24"/>
              </w:rPr>
            </w:pPr>
            <w:r w:rsidRPr="00A97B50">
              <w:rPr>
                <w:rFonts w:ascii="Times New Roman" w:hAnsi="Times New Roman"/>
                <w:color w:val="000000"/>
                <w:sz w:val="24"/>
              </w:rPr>
              <w:t>2010</w:t>
            </w:r>
          </w:p>
        </w:tc>
        <w:tc>
          <w:tcPr>
            <w:tcW w:w="2308" w:type="dxa"/>
            <w:gridSpan w:val="2"/>
          </w:tcPr>
          <w:p w14:paraId="1C460F32" w14:textId="77777777" w:rsidR="00371861" w:rsidRPr="00A97B50" w:rsidRDefault="00371861" w:rsidP="003718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rPr>
            </w:pPr>
            <w:r w:rsidRPr="00A97B50">
              <w:rPr>
                <w:rFonts w:ascii="Times New Roman" w:hAnsi="Times New Roman"/>
                <w:color w:val="auto"/>
                <w:sz w:val="24"/>
              </w:rPr>
              <w:t>$5,206.29</w:t>
            </w:r>
          </w:p>
        </w:tc>
        <w:tc>
          <w:tcPr>
            <w:tcW w:w="2130" w:type="dxa"/>
            <w:tcBorders>
              <w:right w:val="single" w:sz="8" w:space="0" w:color="4F81BD" w:themeColor="accent1"/>
            </w:tcBorders>
          </w:tcPr>
          <w:p w14:paraId="46C19F78" w14:textId="77777777" w:rsidR="00371861" w:rsidRPr="00A97B50" w:rsidRDefault="00371861" w:rsidP="003718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rPr>
            </w:pPr>
            <w:r w:rsidRPr="00A97B50">
              <w:rPr>
                <w:rFonts w:ascii="Times New Roman" w:hAnsi="Times New Roman"/>
                <w:color w:val="auto"/>
                <w:sz w:val="24"/>
              </w:rPr>
              <w:t>12%</w:t>
            </w:r>
          </w:p>
        </w:tc>
      </w:tr>
      <w:tr w:rsidR="00371861" w:rsidRPr="00A97B50" w14:paraId="1B71C84B" w14:textId="77777777" w:rsidTr="00371861">
        <w:trPr>
          <w:trHeight w:val="315"/>
        </w:trPr>
        <w:tc>
          <w:tcPr>
            <w:cnfStyle w:val="001000000000" w:firstRow="0" w:lastRow="0" w:firstColumn="1" w:lastColumn="0" w:oddVBand="0" w:evenVBand="0" w:oddHBand="0" w:evenHBand="0" w:firstRowFirstColumn="0" w:firstRowLastColumn="0" w:lastRowFirstColumn="0" w:lastRowLastColumn="0"/>
            <w:tcW w:w="1811" w:type="dxa"/>
            <w:tcBorders>
              <w:left w:val="single" w:sz="8" w:space="0" w:color="4F81BD" w:themeColor="accent1"/>
            </w:tcBorders>
          </w:tcPr>
          <w:p w14:paraId="2BCD5B2F" w14:textId="77777777" w:rsidR="00371861" w:rsidRPr="00A97B50" w:rsidRDefault="00371861" w:rsidP="00371861">
            <w:pPr>
              <w:jc w:val="center"/>
              <w:rPr>
                <w:rFonts w:ascii="Times New Roman" w:hAnsi="Times New Roman"/>
                <w:color w:val="333333"/>
                <w:sz w:val="24"/>
              </w:rPr>
            </w:pPr>
            <w:r w:rsidRPr="00A97B50">
              <w:rPr>
                <w:rFonts w:ascii="Times New Roman" w:hAnsi="Times New Roman"/>
                <w:color w:val="000000"/>
                <w:sz w:val="24"/>
              </w:rPr>
              <w:t>2011</w:t>
            </w:r>
          </w:p>
        </w:tc>
        <w:tc>
          <w:tcPr>
            <w:tcW w:w="2308" w:type="dxa"/>
            <w:gridSpan w:val="2"/>
          </w:tcPr>
          <w:p w14:paraId="002FF4D1" w14:textId="77777777" w:rsidR="00371861" w:rsidRPr="00A97B50" w:rsidRDefault="00371861" w:rsidP="003718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rPr>
            </w:pPr>
            <w:r w:rsidRPr="00A97B50">
              <w:rPr>
                <w:rFonts w:ascii="Times New Roman" w:hAnsi="Times New Roman"/>
                <w:color w:val="auto"/>
                <w:sz w:val="24"/>
              </w:rPr>
              <w:t>$5,598.47</w:t>
            </w:r>
          </w:p>
        </w:tc>
        <w:tc>
          <w:tcPr>
            <w:tcW w:w="2130" w:type="dxa"/>
            <w:tcBorders>
              <w:right w:val="single" w:sz="8" w:space="0" w:color="4F81BD" w:themeColor="accent1"/>
            </w:tcBorders>
          </w:tcPr>
          <w:p w14:paraId="4ACFA821" w14:textId="77777777" w:rsidR="00371861" w:rsidRPr="00A97B50" w:rsidRDefault="00371861" w:rsidP="003718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rPr>
            </w:pPr>
            <w:r w:rsidRPr="00A97B50">
              <w:rPr>
                <w:rFonts w:ascii="Times New Roman" w:hAnsi="Times New Roman"/>
                <w:color w:val="auto"/>
                <w:sz w:val="24"/>
              </w:rPr>
              <w:t>8%</w:t>
            </w:r>
          </w:p>
        </w:tc>
      </w:tr>
      <w:tr w:rsidR="00371861" w:rsidRPr="00A97B50" w14:paraId="157A02C1" w14:textId="77777777" w:rsidTr="0037186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11" w:type="dxa"/>
            <w:tcBorders>
              <w:left w:val="single" w:sz="8" w:space="0" w:color="4F81BD" w:themeColor="accent1"/>
            </w:tcBorders>
          </w:tcPr>
          <w:p w14:paraId="771D9FFD" w14:textId="77777777" w:rsidR="00371861" w:rsidRPr="00A97B50" w:rsidRDefault="00371861" w:rsidP="00371861">
            <w:pPr>
              <w:jc w:val="center"/>
              <w:rPr>
                <w:rFonts w:ascii="Times New Roman" w:hAnsi="Times New Roman"/>
                <w:color w:val="333333"/>
                <w:sz w:val="24"/>
              </w:rPr>
            </w:pPr>
            <w:r w:rsidRPr="00A97B50">
              <w:rPr>
                <w:rFonts w:ascii="Times New Roman" w:hAnsi="Times New Roman"/>
                <w:color w:val="000000"/>
                <w:sz w:val="24"/>
              </w:rPr>
              <w:t>2012</w:t>
            </w:r>
          </w:p>
        </w:tc>
        <w:tc>
          <w:tcPr>
            <w:tcW w:w="2308" w:type="dxa"/>
            <w:gridSpan w:val="2"/>
          </w:tcPr>
          <w:p w14:paraId="468F9656" w14:textId="77777777" w:rsidR="00371861" w:rsidRPr="00A97B50" w:rsidRDefault="00371861" w:rsidP="003718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rPr>
            </w:pPr>
            <w:r w:rsidRPr="00A97B50">
              <w:rPr>
                <w:rFonts w:ascii="Times New Roman" w:hAnsi="Times New Roman"/>
                <w:color w:val="auto"/>
                <w:sz w:val="24"/>
              </w:rPr>
              <w:t>$6,140.00</w:t>
            </w:r>
          </w:p>
        </w:tc>
        <w:tc>
          <w:tcPr>
            <w:tcW w:w="2130" w:type="dxa"/>
            <w:tcBorders>
              <w:right w:val="single" w:sz="8" w:space="0" w:color="4F81BD" w:themeColor="accent1"/>
            </w:tcBorders>
          </w:tcPr>
          <w:p w14:paraId="0D872A9A" w14:textId="77777777" w:rsidR="00371861" w:rsidRPr="00A97B50" w:rsidRDefault="00371861" w:rsidP="003718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rPr>
            </w:pPr>
            <w:r w:rsidRPr="00A97B50">
              <w:rPr>
                <w:rFonts w:ascii="Times New Roman" w:hAnsi="Times New Roman"/>
                <w:color w:val="auto"/>
                <w:sz w:val="24"/>
              </w:rPr>
              <w:t>10%</w:t>
            </w:r>
          </w:p>
        </w:tc>
      </w:tr>
      <w:tr w:rsidR="00371861" w:rsidRPr="00A97B50" w14:paraId="4767E8AA" w14:textId="77777777" w:rsidTr="00371861">
        <w:trPr>
          <w:trHeight w:val="315"/>
        </w:trPr>
        <w:tc>
          <w:tcPr>
            <w:cnfStyle w:val="001000000000" w:firstRow="0" w:lastRow="0" w:firstColumn="1" w:lastColumn="0" w:oddVBand="0" w:evenVBand="0" w:oddHBand="0" w:evenHBand="0" w:firstRowFirstColumn="0" w:firstRowLastColumn="0" w:lastRowFirstColumn="0" w:lastRowLastColumn="0"/>
            <w:tcW w:w="2343" w:type="dxa"/>
            <w:gridSpan w:val="2"/>
            <w:tcBorders>
              <w:left w:val="single" w:sz="8" w:space="0" w:color="4F81BD" w:themeColor="accent1"/>
            </w:tcBorders>
          </w:tcPr>
          <w:p w14:paraId="04C8716C" w14:textId="77777777" w:rsidR="00371861" w:rsidRPr="00A97B50" w:rsidRDefault="00371861" w:rsidP="00371861">
            <w:pPr>
              <w:jc w:val="center"/>
              <w:rPr>
                <w:rFonts w:ascii="Times New Roman" w:hAnsi="Times New Roman"/>
                <w:color w:val="333333"/>
                <w:sz w:val="24"/>
              </w:rPr>
            </w:pPr>
            <w:r w:rsidRPr="00A97B50">
              <w:rPr>
                <w:rFonts w:ascii="Times New Roman" w:hAnsi="Times New Roman"/>
                <w:color w:val="000000"/>
                <w:sz w:val="24"/>
              </w:rPr>
              <w:t>% Growth 2006-2012</w:t>
            </w:r>
          </w:p>
        </w:tc>
        <w:tc>
          <w:tcPr>
            <w:tcW w:w="3906" w:type="dxa"/>
            <w:gridSpan w:val="2"/>
            <w:tcBorders>
              <w:right w:val="single" w:sz="8" w:space="0" w:color="4F81BD" w:themeColor="accent1"/>
            </w:tcBorders>
          </w:tcPr>
          <w:p w14:paraId="18B3DE68" w14:textId="0E42C313" w:rsidR="00371861" w:rsidRPr="00A97B50" w:rsidRDefault="00371861" w:rsidP="003718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333333"/>
                <w:sz w:val="24"/>
              </w:rPr>
            </w:pPr>
            <w:r w:rsidRPr="00A97B50">
              <w:rPr>
                <w:rFonts w:ascii="Times New Roman" w:hAnsi="Times New Roman"/>
                <w:b/>
                <w:color w:val="000000"/>
                <w:sz w:val="24"/>
              </w:rPr>
              <w:t xml:space="preserve">                            60.8%</w:t>
            </w:r>
          </w:p>
        </w:tc>
      </w:tr>
      <w:tr w:rsidR="00371861" w:rsidRPr="00A97B50" w14:paraId="174AE620" w14:textId="77777777" w:rsidTr="0037186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43" w:type="dxa"/>
            <w:gridSpan w:val="2"/>
            <w:tcBorders>
              <w:left w:val="single" w:sz="8" w:space="0" w:color="4F81BD" w:themeColor="accent1"/>
              <w:bottom w:val="single" w:sz="8" w:space="0" w:color="4F81BD" w:themeColor="accent1"/>
            </w:tcBorders>
          </w:tcPr>
          <w:p w14:paraId="78559407" w14:textId="77777777" w:rsidR="00371861" w:rsidRPr="00A97B50" w:rsidRDefault="00371861" w:rsidP="00371861">
            <w:pPr>
              <w:jc w:val="center"/>
              <w:rPr>
                <w:rFonts w:ascii="Times New Roman" w:hAnsi="Times New Roman"/>
                <w:color w:val="333333"/>
                <w:sz w:val="24"/>
              </w:rPr>
            </w:pPr>
            <w:r w:rsidRPr="00A97B50">
              <w:rPr>
                <w:rFonts w:ascii="Times New Roman" w:hAnsi="Times New Roman"/>
                <w:color w:val="000000"/>
                <w:sz w:val="24"/>
              </w:rPr>
              <w:t>% Growth 2001-2012</w:t>
            </w:r>
          </w:p>
        </w:tc>
        <w:tc>
          <w:tcPr>
            <w:tcW w:w="3906" w:type="dxa"/>
            <w:gridSpan w:val="2"/>
            <w:tcBorders>
              <w:bottom w:val="single" w:sz="8" w:space="0" w:color="4F81BD" w:themeColor="accent1"/>
              <w:right w:val="single" w:sz="8" w:space="0" w:color="4F81BD" w:themeColor="accent1"/>
            </w:tcBorders>
          </w:tcPr>
          <w:p w14:paraId="061CBB52" w14:textId="7472C112" w:rsidR="00371861" w:rsidRPr="00A97B50" w:rsidRDefault="00371861" w:rsidP="003718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333333"/>
                <w:sz w:val="24"/>
              </w:rPr>
            </w:pPr>
            <w:r w:rsidRPr="00A97B50">
              <w:rPr>
                <w:rFonts w:ascii="Times New Roman" w:hAnsi="Times New Roman"/>
                <w:b/>
                <w:color w:val="000000"/>
                <w:sz w:val="24"/>
              </w:rPr>
              <w:t xml:space="preserve">                            74.5%</w:t>
            </w:r>
          </w:p>
        </w:tc>
      </w:tr>
    </w:tbl>
    <w:p w14:paraId="62FD94DC" w14:textId="77777777" w:rsidR="00170116" w:rsidRDefault="00170116" w:rsidP="009E3AD3">
      <w:pPr>
        <w:rPr>
          <w:rFonts w:ascii="Times New Roman" w:hAnsi="Times New Roman"/>
          <w:sz w:val="28"/>
          <w:szCs w:val="28"/>
        </w:rPr>
      </w:pPr>
    </w:p>
    <w:p w14:paraId="3544965C" w14:textId="77777777" w:rsidR="00170116" w:rsidRDefault="00170116" w:rsidP="009E3AD3">
      <w:pPr>
        <w:rPr>
          <w:rFonts w:ascii="Times New Roman" w:hAnsi="Times New Roman"/>
          <w:sz w:val="28"/>
          <w:szCs w:val="28"/>
        </w:rPr>
      </w:pPr>
    </w:p>
    <w:p w14:paraId="23492A7B" w14:textId="77777777" w:rsidR="00170116" w:rsidRDefault="00170116" w:rsidP="009E3AD3">
      <w:pPr>
        <w:rPr>
          <w:rFonts w:ascii="Times New Roman" w:hAnsi="Times New Roman"/>
          <w:sz w:val="28"/>
          <w:szCs w:val="28"/>
        </w:rPr>
      </w:pPr>
    </w:p>
    <w:p w14:paraId="48EF691B" w14:textId="77777777" w:rsidR="00170116" w:rsidRDefault="00170116" w:rsidP="009E3AD3">
      <w:pPr>
        <w:rPr>
          <w:rFonts w:ascii="Times New Roman" w:hAnsi="Times New Roman"/>
          <w:sz w:val="28"/>
          <w:szCs w:val="28"/>
        </w:rPr>
      </w:pPr>
    </w:p>
    <w:p w14:paraId="23A00208" w14:textId="77777777" w:rsidR="00170116" w:rsidRDefault="00170116" w:rsidP="009E3AD3">
      <w:pPr>
        <w:rPr>
          <w:rFonts w:ascii="Times New Roman" w:hAnsi="Times New Roman"/>
          <w:sz w:val="28"/>
          <w:szCs w:val="28"/>
        </w:rPr>
      </w:pPr>
    </w:p>
    <w:p w14:paraId="4C7AC2D9" w14:textId="77777777" w:rsidR="00170116" w:rsidRDefault="00170116" w:rsidP="009E3AD3">
      <w:pPr>
        <w:rPr>
          <w:rFonts w:ascii="Times New Roman" w:hAnsi="Times New Roman"/>
          <w:sz w:val="28"/>
          <w:szCs w:val="28"/>
        </w:rPr>
      </w:pPr>
    </w:p>
    <w:p w14:paraId="1C91E5C9" w14:textId="77777777" w:rsidR="00170116" w:rsidRDefault="00170116" w:rsidP="009E3AD3">
      <w:pPr>
        <w:rPr>
          <w:rFonts w:ascii="Times New Roman" w:hAnsi="Times New Roman"/>
          <w:sz w:val="28"/>
          <w:szCs w:val="28"/>
        </w:rPr>
      </w:pPr>
    </w:p>
    <w:p w14:paraId="24291987" w14:textId="77777777" w:rsidR="00170116" w:rsidRDefault="00170116" w:rsidP="009E3AD3">
      <w:pPr>
        <w:rPr>
          <w:rFonts w:ascii="Times New Roman" w:hAnsi="Times New Roman"/>
          <w:sz w:val="28"/>
          <w:szCs w:val="28"/>
        </w:rPr>
      </w:pPr>
    </w:p>
    <w:p w14:paraId="57C50AC9" w14:textId="77777777" w:rsidR="00170116" w:rsidRDefault="00170116" w:rsidP="009E3AD3">
      <w:pPr>
        <w:rPr>
          <w:rFonts w:ascii="Times New Roman" w:hAnsi="Times New Roman"/>
          <w:sz w:val="28"/>
          <w:szCs w:val="28"/>
        </w:rPr>
      </w:pPr>
    </w:p>
    <w:p w14:paraId="3D3BAA72" w14:textId="77777777" w:rsidR="00170116" w:rsidRDefault="00170116" w:rsidP="009E3AD3">
      <w:pPr>
        <w:rPr>
          <w:rFonts w:ascii="Times New Roman" w:hAnsi="Times New Roman"/>
          <w:sz w:val="28"/>
          <w:szCs w:val="28"/>
        </w:rPr>
      </w:pPr>
    </w:p>
    <w:p w14:paraId="3506A0B2" w14:textId="77777777" w:rsidR="00170116" w:rsidRDefault="00170116" w:rsidP="009E3AD3">
      <w:pPr>
        <w:rPr>
          <w:rFonts w:ascii="Times New Roman" w:hAnsi="Times New Roman"/>
          <w:sz w:val="28"/>
          <w:szCs w:val="28"/>
        </w:rPr>
      </w:pPr>
    </w:p>
    <w:p w14:paraId="6B5A4575" w14:textId="77777777" w:rsidR="00170116" w:rsidRPr="00A5158F" w:rsidRDefault="00170116" w:rsidP="009E3AD3">
      <w:pPr>
        <w:rPr>
          <w:rFonts w:ascii="Times New Roman" w:hAnsi="Times New Roman"/>
          <w:sz w:val="28"/>
          <w:szCs w:val="28"/>
        </w:rPr>
      </w:pPr>
    </w:p>
    <w:p w14:paraId="2DF097C0" w14:textId="77777777" w:rsidR="009E3AD3" w:rsidRPr="009341BD" w:rsidRDefault="009E3AD3" w:rsidP="009E3AD3">
      <w:pPr>
        <w:pStyle w:val="Heading1"/>
        <w:spacing w:before="120"/>
        <w:rPr>
          <w:rFonts w:ascii="Times New Roman" w:hAnsi="Times New Roman"/>
        </w:rPr>
      </w:pPr>
      <w:bookmarkStart w:id="18" w:name="_Toc369189456"/>
      <w:bookmarkStart w:id="19" w:name="_Toc370819586"/>
      <w:r w:rsidRPr="009341BD">
        <w:rPr>
          <w:rFonts w:ascii="Times New Roman" w:hAnsi="Times New Roman"/>
        </w:rPr>
        <w:t>Change in Faculty Numbers and Composition</w:t>
      </w:r>
      <w:bookmarkEnd w:id="18"/>
      <w:bookmarkEnd w:id="19"/>
    </w:p>
    <w:p w14:paraId="2EE0ED20" w14:textId="77777777" w:rsidR="009341BD" w:rsidRPr="009341BD" w:rsidRDefault="009341BD" w:rsidP="009341BD"/>
    <w:p w14:paraId="01FA7845" w14:textId="612AE2FD" w:rsidR="009E3AD3" w:rsidRPr="001D24AE" w:rsidRDefault="009E3AD3" w:rsidP="009E3AD3">
      <w:pPr>
        <w:rPr>
          <w:rFonts w:ascii="Times New Roman" w:hAnsi="Times New Roman"/>
          <w:sz w:val="28"/>
          <w:szCs w:val="28"/>
        </w:rPr>
      </w:pPr>
      <w:r w:rsidRPr="001D24AE">
        <w:rPr>
          <w:rFonts w:ascii="Times New Roman" w:hAnsi="Times New Roman"/>
          <w:sz w:val="28"/>
          <w:szCs w:val="28"/>
        </w:rPr>
        <w:t xml:space="preserve">As student enrollment grew and tuition rose over the past </w:t>
      </w:r>
      <w:r w:rsidR="00004140">
        <w:rPr>
          <w:rFonts w:ascii="Times New Roman" w:hAnsi="Times New Roman"/>
          <w:sz w:val="28"/>
          <w:szCs w:val="28"/>
        </w:rPr>
        <w:t>seven years</w:t>
      </w:r>
      <w:r w:rsidRPr="001D24AE">
        <w:rPr>
          <w:rFonts w:ascii="Times New Roman" w:hAnsi="Times New Roman"/>
          <w:sz w:val="28"/>
          <w:szCs w:val="28"/>
        </w:rPr>
        <w:t>, what changes happened to faculty size and composition</w:t>
      </w:r>
      <w:r w:rsidR="00BF7325">
        <w:rPr>
          <w:rFonts w:ascii="Times New Roman" w:hAnsi="Times New Roman"/>
          <w:sz w:val="28"/>
          <w:szCs w:val="28"/>
        </w:rPr>
        <w:t xml:space="preserve"> to prevent mushrooming class size and decreases in the ability of faculty to</w:t>
      </w:r>
      <w:r w:rsidR="00136F09">
        <w:rPr>
          <w:rFonts w:ascii="Times New Roman" w:hAnsi="Times New Roman"/>
          <w:sz w:val="28"/>
          <w:szCs w:val="28"/>
        </w:rPr>
        <w:t xml:space="preserve"> foster and</w:t>
      </w:r>
      <w:r w:rsidR="00BF7325">
        <w:rPr>
          <w:rFonts w:ascii="Times New Roman" w:hAnsi="Times New Roman"/>
          <w:sz w:val="28"/>
          <w:szCs w:val="28"/>
        </w:rPr>
        <w:t xml:space="preserve"> provide </w:t>
      </w:r>
      <w:r w:rsidR="0012433E">
        <w:rPr>
          <w:rFonts w:ascii="Times New Roman" w:hAnsi="Times New Roman"/>
          <w:sz w:val="28"/>
          <w:szCs w:val="28"/>
        </w:rPr>
        <w:t xml:space="preserve">high quality </w:t>
      </w:r>
      <w:r w:rsidR="00BF7325">
        <w:rPr>
          <w:rFonts w:ascii="Times New Roman" w:hAnsi="Times New Roman"/>
          <w:sz w:val="28"/>
          <w:szCs w:val="28"/>
        </w:rPr>
        <w:t>attention to students</w:t>
      </w:r>
      <w:r w:rsidR="00136F09">
        <w:rPr>
          <w:rFonts w:ascii="Times New Roman" w:hAnsi="Times New Roman"/>
          <w:sz w:val="28"/>
          <w:szCs w:val="28"/>
        </w:rPr>
        <w:t>?</w:t>
      </w:r>
      <w:r w:rsidRPr="001D24AE">
        <w:rPr>
          <w:rFonts w:ascii="Times New Roman" w:hAnsi="Times New Roman"/>
          <w:sz w:val="28"/>
          <w:szCs w:val="28"/>
        </w:rPr>
        <w:t xml:space="preserve"> To answer this question we use data supplied by the </w:t>
      </w:r>
      <w:r w:rsidR="00004140">
        <w:rPr>
          <w:rFonts w:ascii="Times New Roman" w:hAnsi="Times New Roman"/>
          <w:sz w:val="28"/>
          <w:szCs w:val="28"/>
        </w:rPr>
        <w:t>FAU Media Relations (M</w:t>
      </w:r>
      <w:r w:rsidRPr="001D24AE">
        <w:rPr>
          <w:rFonts w:ascii="Times New Roman" w:hAnsi="Times New Roman"/>
          <w:sz w:val="28"/>
          <w:szCs w:val="28"/>
        </w:rPr>
        <w:t xml:space="preserve">R) department on the bargaining unit. Employees included in the bargaining unit </w:t>
      </w:r>
      <w:r w:rsidR="00A07F2D">
        <w:rPr>
          <w:rFonts w:ascii="Times New Roman" w:hAnsi="Times New Roman"/>
          <w:sz w:val="28"/>
          <w:szCs w:val="28"/>
        </w:rPr>
        <w:t>were determined by Appendix A of the 2009-2012 FAU Board of Trustees/United Faculty of Florida Collective Bargaining Agreement position classifications</w:t>
      </w:r>
      <w:r w:rsidRPr="001D24AE">
        <w:rPr>
          <w:rFonts w:ascii="Times New Roman" w:hAnsi="Times New Roman"/>
          <w:sz w:val="28"/>
          <w:szCs w:val="28"/>
        </w:rPr>
        <w:t xml:space="preserve">.  </w:t>
      </w:r>
      <w:r w:rsidR="00E03BC3">
        <w:rPr>
          <w:rFonts w:ascii="Times New Roman" w:hAnsi="Times New Roman"/>
          <w:sz w:val="28"/>
          <w:szCs w:val="28"/>
        </w:rPr>
        <w:t xml:space="preserve">In this study we distinguish members </w:t>
      </w:r>
      <w:r w:rsidR="00A07F2D">
        <w:rPr>
          <w:rFonts w:ascii="Times New Roman" w:hAnsi="Times New Roman"/>
          <w:sz w:val="28"/>
          <w:szCs w:val="28"/>
        </w:rPr>
        <w:t>of the collective bargaining unit by faculty, research staff, and non-teaching/researching staff</w:t>
      </w:r>
      <w:r w:rsidR="0012433E">
        <w:rPr>
          <w:rFonts w:ascii="Times New Roman" w:hAnsi="Times New Roman"/>
          <w:sz w:val="28"/>
          <w:szCs w:val="28"/>
        </w:rPr>
        <w:t>,</w:t>
      </w:r>
      <w:r w:rsidR="00E03BC3">
        <w:rPr>
          <w:rFonts w:ascii="Times New Roman" w:hAnsi="Times New Roman"/>
          <w:sz w:val="28"/>
          <w:szCs w:val="28"/>
        </w:rPr>
        <w:t xml:space="preserve"> because the salary and</w:t>
      </w:r>
      <w:r w:rsidR="00A07F2D">
        <w:rPr>
          <w:rFonts w:ascii="Times New Roman" w:hAnsi="Times New Roman"/>
          <w:sz w:val="28"/>
          <w:szCs w:val="28"/>
        </w:rPr>
        <w:t xml:space="preserve"> composition patterns of the three</w:t>
      </w:r>
      <w:r w:rsidR="00E03BC3">
        <w:rPr>
          <w:rFonts w:ascii="Times New Roman" w:hAnsi="Times New Roman"/>
          <w:sz w:val="28"/>
          <w:szCs w:val="28"/>
        </w:rPr>
        <w:t xml:space="preserve"> groups are distinct. </w:t>
      </w:r>
      <w:r w:rsidR="00A07F2D">
        <w:rPr>
          <w:rFonts w:ascii="Times New Roman" w:hAnsi="Times New Roman"/>
          <w:sz w:val="28"/>
          <w:szCs w:val="28"/>
        </w:rPr>
        <w:t>Faculty</w:t>
      </w:r>
      <w:r w:rsidRPr="001D24AE">
        <w:rPr>
          <w:rFonts w:ascii="Times New Roman" w:hAnsi="Times New Roman"/>
          <w:sz w:val="28"/>
          <w:szCs w:val="28"/>
        </w:rPr>
        <w:t xml:space="preserve"> are also classified by rank (Professor, Associate and Assistant Professor, </w:t>
      </w:r>
      <w:r w:rsidR="004657D5" w:rsidRPr="001D24AE">
        <w:rPr>
          <w:rFonts w:ascii="Times New Roman" w:hAnsi="Times New Roman"/>
          <w:sz w:val="28"/>
          <w:szCs w:val="28"/>
        </w:rPr>
        <w:t xml:space="preserve">Research </w:t>
      </w:r>
      <w:r w:rsidR="004657D5">
        <w:rPr>
          <w:rFonts w:ascii="Times New Roman" w:hAnsi="Times New Roman"/>
          <w:sz w:val="28"/>
          <w:szCs w:val="28"/>
        </w:rPr>
        <w:t>Professor,</w:t>
      </w:r>
      <w:r w:rsidR="004657D5" w:rsidRPr="001D24AE">
        <w:rPr>
          <w:rFonts w:ascii="Times New Roman" w:hAnsi="Times New Roman"/>
          <w:sz w:val="28"/>
          <w:szCs w:val="28"/>
        </w:rPr>
        <w:t xml:space="preserve"> Associate and Assistant </w:t>
      </w:r>
      <w:r w:rsidR="004657D5">
        <w:rPr>
          <w:rFonts w:ascii="Times New Roman" w:hAnsi="Times New Roman"/>
          <w:sz w:val="28"/>
          <w:szCs w:val="28"/>
        </w:rPr>
        <w:t xml:space="preserve">Research </w:t>
      </w:r>
      <w:r w:rsidR="004657D5" w:rsidRPr="001D24AE">
        <w:rPr>
          <w:rFonts w:ascii="Times New Roman" w:hAnsi="Times New Roman"/>
          <w:sz w:val="28"/>
          <w:szCs w:val="28"/>
        </w:rPr>
        <w:t>Professor</w:t>
      </w:r>
      <w:r w:rsidR="004657D5">
        <w:rPr>
          <w:rFonts w:ascii="Times New Roman" w:hAnsi="Times New Roman"/>
          <w:sz w:val="28"/>
          <w:szCs w:val="28"/>
        </w:rPr>
        <w:t>,</w:t>
      </w:r>
      <w:r w:rsidR="004657D5" w:rsidRPr="004657D5">
        <w:rPr>
          <w:rFonts w:ascii="Times New Roman" w:hAnsi="Times New Roman"/>
          <w:sz w:val="28"/>
          <w:szCs w:val="28"/>
        </w:rPr>
        <w:t xml:space="preserve"> Instructors/Lecturers/Scholars</w:t>
      </w:r>
      <w:r w:rsidRPr="001D24AE">
        <w:rPr>
          <w:rFonts w:ascii="Times New Roman" w:hAnsi="Times New Roman"/>
          <w:sz w:val="28"/>
          <w:szCs w:val="28"/>
        </w:rPr>
        <w:t>,</w:t>
      </w:r>
      <w:r w:rsidR="000D4D1D" w:rsidRPr="001D24AE">
        <w:rPr>
          <w:rFonts w:ascii="Times New Roman" w:hAnsi="Times New Roman"/>
          <w:sz w:val="28"/>
          <w:szCs w:val="28"/>
        </w:rPr>
        <w:t xml:space="preserve"> </w:t>
      </w:r>
      <w:r w:rsidRPr="001D24AE">
        <w:rPr>
          <w:rFonts w:ascii="Times New Roman" w:hAnsi="Times New Roman"/>
          <w:sz w:val="28"/>
          <w:szCs w:val="28"/>
        </w:rPr>
        <w:t xml:space="preserve">and </w:t>
      </w:r>
      <w:r w:rsidR="004657D5">
        <w:rPr>
          <w:rFonts w:ascii="Times New Roman" w:hAnsi="Times New Roman"/>
          <w:sz w:val="28"/>
          <w:szCs w:val="28"/>
        </w:rPr>
        <w:t>Visiting Faculty and Research Faculty) and by tenure status</w:t>
      </w:r>
      <w:r w:rsidRPr="001D24AE">
        <w:rPr>
          <w:rFonts w:ascii="Times New Roman" w:hAnsi="Times New Roman"/>
          <w:sz w:val="28"/>
          <w:szCs w:val="28"/>
        </w:rPr>
        <w:t xml:space="preserve">. For </w:t>
      </w:r>
      <w:r w:rsidR="004657D5">
        <w:rPr>
          <w:rFonts w:ascii="Times New Roman" w:hAnsi="Times New Roman"/>
          <w:sz w:val="28"/>
          <w:szCs w:val="28"/>
        </w:rPr>
        <w:t xml:space="preserve">a listing of </w:t>
      </w:r>
      <w:r w:rsidRPr="001D24AE">
        <w:rPr>
          <w:rFonts w:ascii="Times New Roman" w:hAnsi="Times New Roman"/>
          <w:sz w:val="28"/>
          <w:szCs w:val="28"/>
        </w:rPr>
        <w:t xml:space="preserve">job titles </w:t>
      </w:r>
      <w:r w:rsidR="004657D5">
        <w:rPr>
          <w:rFonts w:ascii="Times New Roman" w:hAnsi="Times New Roman"/>
          <w:sz w:val="28"/>
          <w:szCs w:val="28"/>
        </w:rPr>
        <w:t xml:space="preserve">within the bargaining unit </w:t>
      </w:r>
      <w:r w:rsidRPr="004B17BC">
        <w:rPr>
          <w:rFonts w:ascii="Times New Roman" w:hAnsi="Times New Roman"/>
          <w:sz w:val="28"/>
          <w:szCs w:val="28"/>
        </w:rPr>
        <w:t xml:space="preserve">see Appendix </w:t>
      </w:r>
      <w:r w:rsidR="008A3D85">
        <w:rPr>
          <w:rFonts w:ascii="Times New Roman" w:hAnsi="Times New Roman"/>
          <w:sz w:val="28"/>
          <w:szCs w:val="28"/>
        </w:rPr>
        <w:t>I</w:t>
      </w:r>
      <w:r w:rsidR="0012433E">
        <w:rPr>
          <w:rFonts w:ascii="Times New Roman" w:hAnsi="Times New Roman"/>
          <w:sz w:val="28"/>
          <w:szCs w:val="28"/>
        </w:rPr>
        <w:t>I</w:t>
      </w:r>
      <w:r w:rsidRPr="001D24AE">
        <w:rPr>
          <w:rFonts w:ascii="Times New Roman" w:hAnsi="Times New Roman"/>
          <w:sz w:val="28"/>
          <w:szCs w:val="28"/>
        </w:rPr>
        <w:t xml:space="preserve">. </w:t>
      </w:r>
    </w:p>
    <w:p w14:paraId="00E4A88A" w14:textId="55665620" w:rsidR="001C6F3F" w:rsidRDefault="009E3AD3" w:rsidP="001C6F3F">
      <w:pPr>
        <w:rPr>
          <w:rFonts w:ascii="Times New Roman" w:hAnsi="Times New Roman"/>
          <w:sz w:val="28"/>
          <w:szCs w:val="28"/>
        </w:rPr>
      </w:pPr>
      <w:r w:rsidRPr="00C15873">
        <w:rPr>
          <w:rFonts w:ascii="Times New Roman" w:hAnsi="Times New Roman"/>
          <w:sz w:val="28"/>
          <w:szCs w:val="28"/>
        </w:rPr>
        <w:lastRenderedPageBreak/>
        <w:t xml:space="preserve">Table </w:t>
      </w:r>
      <w:r w:rsidR="00705096">
        <w:rPr>
          <w:rFonts w:ascii="Times New Roman" w:hAnsi="Times New Roman"/>
          <w:sz w:val="28"/>
          <w:szCs w:val="28"/>
        </w:rPr>
        <w:t>3</w:t>
      </w:r>
      <w:r w:rsidR="00C15873">
        <w:rPr>
          <w:rFonts w:ascii="Times New Roman" w:hAnsi="Times New Roman"/>
          <w:sz w:val="28"/>
          <w:szCs w:val="28"/>
        </w:rPr>
        <w:t xml:space="preserve"> </w:t>
      </w:r>
      <w:r w:rsidRPr="001D24AE">
        <w:rPr>
          <w:rFonts w:ascii="Times New Roman" w:hAnsi="Times New Roman"/>
          <w:sz w:val="28"/>
          <w:szCs w:val="28"/>
        </w:rPr>
        <w:t xml:space="preserve">shows actual headcounts and FTE levels for </w:t>
      </w:r>
      <w:r w:rsidR="004657D5">
        <w:rPr>
          <w:rFonts w:ascii="Times New Roman" w:hAnsi="Times New Roman"/>
          <w:sz w:val="28"/>
          <w:szCs w:val="28"/>
        </w:rPr>
        <w:t>faculty by tenure status</w:t>
      </w:r>
      <w:r w:rsidRPr="001D24AE">
        <w:rPr>
          <w:rFonts w:ascii="Times New Roman" w:hAnsi="Times New Roman"/>
          <w:sz w:val="28"/>
          <w:szCs w:val="28"/>
        </w:rPr>
        <w:t xml:space="preserve">. </w:t>
      </w:r>
      <w:r w:rsidR="004657D5">
        <w:rPr>
          <w:rFonts w:ascii="Times New Roman" w:hAnsi="Times New Roman"/>
          <w:sz w:val="28"/>
          <w:szCs w:val="28"/>
        </w:rPr>
        <w:t>The total number of t</w:t>
      </w:r>
      <w:r w:rsidR="001C6F3F" w:rsidRPr="003F38D2">
        <w:rPr>
          <w:rFonts w:ascii="Times New Roman" w:hAnsi="Times New Roman"/>
          <w:sz w:val="28"/>
          <w:szCs w:val="28"/>
        </w:rPr>
        <w:t>enured</w:t>
      </w:r>
      <w:r w:rsidR="004657D5">
        <w:rPr>
          <w:rFonts w:ascii="Times New Roman" w:hAnsi="Times New Roman"/>
          <w:sz w:val="28"/>
          <w:szCs w:val="28"/>
        </w:rPr>
        <w:t>/tenure track faculty de</w:t>
      </w:r>
      <w:r w:rsidR="001C6F3F" w:rsidRPr="003F38D2">
        <w:rPr>
          <w:rFonts w:ascii="Times New Roman" w:hAnsi="Times New Roman"/>
          <w:sz w:val="28"/>
          <w:szCs w:val="28"/>
        </w:rPr>
        <w:t xml:space="preserve">creased by </w:t>
      </w:r>
      <w:r w:rsidR="004657D5">
        <w:rPr>
          <w:rFonts w:ascii="Times New Roman" w:hAnsi="Times New Roman"/>
          <w:sz w:val="28"/>
          <w:szCs w:val="28"/>
        </w:rPr>
        <w:t>2</w:t>
      </w:r>
      <w:r w:rsidR="001C6F3F" w:rsidRPr="003F38D2">
        <w:rPr>
          <w:rFonts w:ascii="Times New Roman" w:hAnsi="Times New Roman"/>
          <w:sz w:val="28"/>
          <w:szCs w:val="28"/>
        </w:rPr>
        <w:t xml:space="preserve">% over the </w:t>
      </w:r>
      <w:r w:rsidR="004657D5">
        <w:rPr>
          <w:rFonts w:ascii="Times New Roman" w:hAnsi="Times New Roman"/>
          <w:sz w:val="28"/>
          <w:szCs w:val="28"/>
        </w:rPr>
        <w:t>last seven</w:t>
      </w:r>
      <w:r w:rsidR="001C6F3F" w:rsidRPr="003F38D2">
        <w:rPr>
          <w:rFonts w:ascii="Times New Roman" w:hAnsi="Times New Roman"/>
          <w:sz w:val="28"/>
          <w:szCs w:val="28"/>
        </w:rPr>
        <w:t xml:space="preserve"> years but the number of </w:t>
      </w:r>
      <w:r w:rsidR="004657D5">
        <w:rPr>
          <w:rFonts w:ascii="Times New Roman" w:hAnsi="Times New Roman"/>
          <w:sz w:val="28"/>
          <w:szCs w:val="28"/>
        </w:rPr>
        <w:t>non-t</w:t>
      </w:r>
      <w:r w:rsidR="004657D5" w:rsidRPr="003F38D2">
        <w:rPr>
          <w:rFonts w:ascii="Times New Roman" w:hAnsi="Times New Roman"/>
          <w:sz w:val="28"/>
          <w:szCs w:val="28"/>
        </w:rPr>
        <w:t>enured</w:t>
      </w:r>
      <w:r w:rsidR="004657D5">
        <w:rPr>
          <w:rFonts w:ascii="Times New Roman" w:hAnsi="Times New Roman"/>
          <w:sz w:val="28"/>
          <w:szCs w:val="28"/>
        </w:rPr>
        <w:t>/tenure track faculty in</w:t>
      </w:r>
      <w:r w:rsidR="001C6F3F" w:rsidRPr="003F38D2">
        <w:rPr>
          <w:rFonts w:ascii="Times New Roman" w:hAnsi="Times New Roman"/>
          <w:sz w:val="28"/>
          <w:szCs w:val="28"/>
        </w:rPr>
        <w:t xml:space="preserve">creased by </w:t>
      </w:r>
      <w:r w:rsidR="004657D5">
        <w:rPr>
          <w:rFonts w:ascii="Times New Roman" w:hAnsi="Times New Roman"/>
          <w:sz w:val="28"/>
          <w:szCs w:val="28"/>
        </w:rPr>
        <w:t>2.6</w:t>
      </w:r>
      <w:r w:rsidR="001C6F3F" w:rsidRPr="003F38D2">
        <w:rPr>
          <w:rFonts w:ascii="Times New Roman" w:hAnsi="Times New Roman"/>
          <w:sz w:val="28"/>
          <w:szCs w:val="28"/>
        </w:rPr>
        <w:t>%</w:t>
      </w:r>
      <w:r w:rsidR="004657D5">
        <w:rPr>
          <w:rFonts w:ascii="Times New Roman" w:hAnsi="Times New Roman"/>
          <w:sz w:val="28"/>
          <w:szCs w:val="28"/>
        </w:rPr>
        <w:t>. The decline in t</w:t>
      </w:r>
      <w:r w:rsidR="004657D5" w:rsidRPr="003F38D2">
        <w:rPr>
          <w:rFonts w:ascii="Times New Roman" w:hAnsi="Times New Roman"/>
          <w:sz w:val="28"/>
          <w:szCs w:val="28"/>
        </w:rPr>
        <w:t>enured</w:t>
      </w:r>
      <w:r w:rsidR="004657D5">
        <w:rPr>
          <w:rFonts w:ascii="Times New Roman" w:hAnsi="Times New Roman"/>
          <w:sz w:val="28"/>
          <w:szCs w:val="28"/>
        </w:rPr>
        <w:t xml:space="preserve">/tenure track faculty is </w:t>
      </w:r>
      <w:r w:rsidR="007D7B1A" w:rsidRPr="003F38D2">
        <w:rPr>
          <w:rFonts w:ascii="Times New Roman" w:hAnsi="Times New Roman"/>
          <w:sz w:val="28"/>
          <w:szCs w:val="28"/>
        </w:rPr>
        <w:t>due in part to the drop in numbers of Professors and Ass</w:t>
      </w:r>
      <w:r w:rsidR="004657D5">
        <w:rPr>
          <w:rFonts w:ascii="Times New Roman" w:hAnsi="Times New Roman"/>
          <w:sz w:val="28"/>
          <w:szCs w:val="28"/>
        </w:rPr>
        <w:t xml:space="preserve">istant </w:t>
      </w:r>
      <w:r w:rsidR="007D7B1A" w:rsidRPr="003F38D2">
        <w:rPr>
          <w:rFonts w:ascii="Times New Roman" w:hAnsi="Times New Roman"/>
          <w:sz w:val="28"/>
          <w:szCs w:val="28"/>
        </w:rPr>
        <w:t>Professors</w:t>
      </w:r>
      <w:r w:rsidR="001C6F3F" w:rsidRPr="003F38D2">
        <w:rPr>
          <w:rFonts w:ascii="Times New Roman" w:hAnsi="Times New Roman"/>
          <w:sz w:val="28"/>
          <w:szCs w:val="28"/>
        </w:rPr>
        <w:t xml:space="preserve">. In fact </w:t>
      </w:r>
      <w:r w:rsidR="004657D5">
        <w:rPr>
          <w:rFonts w:ascii="Times New Roman" w:hAnsi="Times New Roman"/>
          <w:sz w:val="28"/>
          <w:szCs w:val="28"/>
        </w:rPr>
        <w:t xml:space="preserve">since 2006, the number of </w:t>
      </w:r>
      <w:r w:rsidR="004657D5" w:rsidRPr="003F38D2">
        <w:rPr>
          <w:rFonts w:ascii="Times New Roman" w:hAnsi="Times New Roman"/>
          <w:sz w:val="28"/>
          <w:szCs w:val="28"/>
        </w:rPr>
        <w:t>Ass</w:t>
      </w:r>
      <w:r w:rsidR="004657D5">
        <w:rPr>
          <w:rFonts w:ascii="Times New Roman" w:hAnsi="Times New Roman"/>
          <w:sz w:val="28"/>
          <w:szCs w:val="28"/>
        </w:rPr>
        <w:t xml:space="preserve">istant </w:t>
      </w:r>
      <w:r w:rsidR="004657D5" w:rsidRPr="003F38D2">
        <w:rPr>
          <w:rFonts w:ascii="Times New Roman" w:hAnsi="Times New Roman"/>
          <w:sz w:val="28"/>
          <w:szCs w:val="28"/>
        </w:rPr>
        <w:t>Professors</w:t>
      </w:r>
      <w:r w:rsidR="004657D5">
        <w:rPr>
          <w:rFonts w:ascii="Times New Roman" w:hAnsi="Times New Roman"/>
          <w:sz w:val="28"/>
          <w:szCs w:val="28"/>
        </w:rPr>
        <w:t xml:space="preserve"> has declined every year</w:t>
      </w:r>
      <w:r w:rsidR="001C6F3F" w:rsidRPr="002D3DD8">
        <w:rPr>
          <w:rFonts w:ascii="Times New Roman" w:hAnsi="Times New Roman"/>
          <w:sz w:val="28"/>
          <w:szCs w:val="28"/>
        </w:rPr>
        <w:t xml:space="preserve">. The number of </w:t>
      </w:r>
      <w:r w:rsidR="004657D5">
        <w:rPr>
          <w:rFonts w:ascii="Times New Roman" w:hAnsi="Times New Roman"/>
          <w:sz w:val="28"/>
          <w:szCs w:val="28"/>
        </w:rPr>
        <w:t>non-t</w:t>
      </w:r>
      <w:r w:rsidR="004657D5" w:rsidRPr="003F38D2">
        <w:rPr>
          <w:rFonts w:ascii="Times New Roman" w:hAnsi="Times New Roman"/>
          <w:sz w:val="28"/>
          <w:szCs w:val="28"/>
        </w:rPr>
        <w:t>enured</w:t>
      </w:r>
      <w:r w:rsidR="004657D5">
        <w:rPr>
          <w:rFonts w:ascii="Times New Roman" w:hAnsi="Times New Roman"/>
          <w:sz w:val="28"/>
          <w:szCs w:val="28"/>
        </w:rPr>
        <w:t xml:space="preserve">/tenure track faculty </w:t>
      </w:r>
      <w:r w:rsidR="001C6F3F" w:rsidRPr="002D3DD8">
        <w:rPr>
          <w:rFonts w:ascii="Times New Roman" w:hAnsi="Times New Roman"/>
          <w:sz w:val="28"/>
          <w:szCs w:val="28"/>
        </w:rPr>
        <w:t xml:space="preserve">has been </w:t>
      </w:r>
      <w:r w:rsidR="004C2AE6">
        <w:rPr>
          <w:rFonts w:ascii="Times New Roman" w:hAnsi="Times New Roman"/>
          <w:sz w:val="28"/>
          <w:szCs w:val="28"/>
        </w:rPr>
        <w:t xml:space="preserve">relatively unstable as the number of </w:t>
      </w:r>
      <w:r w:rsidR="004C2AE6" w:rsidRPr="004657D5">
        <w:rPr>
          <w:rFonts w:ascii="Times New Roman" w:hAnsi="Times New Roman"/>
          <w:sz w:val="28"/>
          <w:szCs w:val="28"/>
        </w:rPr>
        <w:t>Instructors/Lecturers/Scholars</w:t>
      </w:r>
      <w:r w:rsidR="004C2AE6" w:rsidRPr="001D24AE">
        <w:rPr>
          <w:rFonts w:ascii="Times New Roman" w:hAnsi="Times New Roman"/>
          <w:sz w:val="28"/>
          <w:szCs w:val="28"/>
        </w:rPr>
        <w:t xml:space="preserve"> and </w:t>
      </w:r>
      <w:r w:rsidR="004C2AE6">
        <w:rPr>
          <w:rFonts w:ascii="Times New Roman" w:hAnsi="Times New Roman"/>
          <w:sz w:val="28"/>
          <w:szCs w:val="28"/>
        </w:rPr>
        <w:t>Visiting Faculty has fluctuated over the past seven years</w:t>
      </w:r>
      <w:r w:rsidR="001C6F3F" w:rsidRPr="003F38D2">
        <w:rPr>
          <w:rFonts w:ascii="Times New Roman" w:hAnsi="Times New Roman"/>
          <w:sz w:val="28"/>
          <w:szCs w:val="28"/>
        </w:rPr>
        <w:t xml:space="preserve">. The growth in </w:t>
      </w:r>
      <w:r w:rsidR="004C2AE6">
        <w:rPr>
          <w:rFonts w:ascii="Times New Roman" w:hAnsi="Times New Roman"/>
          <w:sz w:val="28"/>
          <w:szCs w:val="28"/>
        </w:rPr>
        <w:t>non-t</w:t>
      </w:r>
      <w:r w:rsidR="004C2AE6" w:rsidRPr="003F38D2">
        <w:rPr>
          <w:rFonts w:ascii="Times New Roman" w:hAnsi="Times New Roman"/>
          <w:sz w:val="28"/>
          <w:szCs w:val="28"/>
        </w:rPr>
        <w:t>enured</w:t>
      </w:r>
      <w:r w:rsidR="004C2AE6">
        <w:rPr>
          <w:rFonts w:ascii="Times New Roman" w:hAnsi="Times New Roman"/>
          <w:sz w:val="28"/>
          <w:szCs w:val="28"/>
        </w:rPr>
        <w:t xml:space="preserve">/tenure track faculty is discounted by the 11.9% decline experience in 2012 </w:t>
      </w:r>
      <w:r w:rsidR="001C6F3F" w:rsidRPr="002D3DD8">
        <w:rPr>
          <w:rFonts w:ascii="Times New Roman" w:hAnsi="Times New Roman"/>
          <w:sz w:val="28"/>
          <w:szCs w:val="28"/>
        </w:rPr>
        <w:t xml:space="preserve">when there was a loss of </w:t>
      </w:r>
      <w:r w:rsidR="004C2AE6">
        <w:rPr>
          <w:rFonts w:ascii="Times New Roman" w:hAnsi="Times New Roman"/>
          <w:sz w:val="28"/>
          <w:szCs w:val="28"/>
        </w:rPr>
        <w:t xml:space="preserve">32 </w:t>
      </w:r>
      <w:r w:rsidR="001C6F3F" w:rsidRPr="002D3DD8">
        <w:rPr>
          <w:rFonts w:ascii="Times New Roman" w:hAnsi="Times New Roman"/>
          <w:sz w:val="28"/>
          <w:szCs w:val="28"/>
        </w:rPr>
        <w:t xml:space="preserve">positions from the previous year. </w:t>
      </w:r>
      <w:r w:rsidR="004C2AE6">
        <w:rPr>
          <w:rFonts w:ascii="Times New Roman" w:hAnsi="Times New Roman"/>
          <w:sz w:val="28"/>
          <w:szCs w:val="28"/>
        </w:rPr>
        <w:t>Overall, the number of total faculty declined by 0.8% between 2006 and 2012.</w:t>
      </w:r>
    </w:p>
    <w:tbl>
      <w:tblPr>
        <w:tblStyle w:val="LightShading-Accent1"/>
        <w:tblW w:w="0" w:type="auto"/>
        <w:tblLayout w:type="fixed"/>
        <w:tblLook w:val="02A0" w:firstRow="1" w:lastRow="0" w:firstColumn="1" w:lastColumn="0" w:noHBand="1" w:noVBand="0"/>
      </w:tblPr>
      <w:tblGrid>
        <w:gridCol w:w="1333"/>
        <w:gridCol w:w="1596"/>
        <w:gridCol w:w="1313"/>
        <w:gridCol w:w="1414"/>
        <w:gridCol w:w="1313"/>
        <w:gridCol w:w="1414"/>
        <w:gridCol w:w="1092"/>
      </w:tblGrid>
      <w:tr w:rsidR="009E3AD3" w14:paraId="3F5A7C53" w14:textId="77777777" w:rsidTr="00A304DA">
        <w:trPr>
          <w:cnfStyle w:val="100000000000" w:firstRow="1" w:lastRow="0" w:firstColumn="0" w:lastColumn="0" w:oddVBand="0" w:evenVBand="0" w:oddHBand="0"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9475" w:type="dxa"/>
            <w:gridSpan w:val="7"/>
            <w:tcBorders>
              <w:left w:val="single" w:sz="8" w:space="0" w:color="4F81BD" w:themeColor="accent1"/>
              <w:right w:val="single" w:sz="8" w:space="0" w:color="4F81BD" w:themeColor="accent1"/>
            </w:tcBorders>
            <w:vAlign w:val="center"/>
          </w:tcPr>
          <w:p w14:paraId="480EF943" w14:textId="40C32E63" w:rsidR="001D24AE" w:rsidRPr="00BF09C1" w:rsidRDefault="009E3AD3" w:rsidP="00A304DA">
            <w:pPr>
              <w:jc w:val="center"/>
              <w:rPr>
                <w:rFonts w:ascii="Times New Roman" w:hAnsi="Times New Roman"/>
                <w:color w:val="000000"/>
                <w:sz w:val="28"/>
                <w:szCs w:val="28"/>
              </w:rPr>
            </w:pPr>
            <w:r w:rsidRPr="00BF09C1">
              <w:rPr>
                <w:rFonts w:ascii="Times New Roman" w:hAnsi="Times New Roman"/>
                <w:color w:val="000000"/>
                <w:sz w:val="28"/>
                <w:szCs w:val="28"/>
              </w:rPr>
              <w:t xml:space="preserve">Table </w:t>
            </w:r>
            <w:r w:rsidR="00705096">
              <w:rPr>
                <w:rFonts w:ascii="Times New Roman" w:hAnsi="Times New Roman"/>
                <w:color w:val="000000"/>
                <w:sz w:val="28"/>
                <w:szCs w:val="28"/>
              </w:rPr>
              <w:t>3</w:t>
            </w:r>
          </w:p>
          <w:p w14:paraId="017D4F5E" w14:textId="3E1FEEF5" w:rsidR="009E3AD3" w:rsidRPr="00F71BD9" w:rsidRDefault="009E3AD3" w:rsidP="00FB4EAE">
            <w:pPr>
              <w:jc w:val="center"/>
              <w:rPr>
                <w:rFonts w:ascii="Calibri" w:hAnsi="Calibri"/>
                <w:b w:val="0"/>
              </w:rPr>
            </w:pPr>
            <w:r w:rsidRPr="00BF09C1">
              <w:rPr>
                <w:rFonts w:ascii="Times New Roman" w:hAnsi="Times New Roman"/>
                <w:color w:val="000000"/>
                <w:sz w:val="28"/>
                <w:szCs w:val="28"/>
              </w:rPr>
              <w:t xml:space="preserve">Total </w:t>
            </w:r>
            <w:r w:rsidR="002D3DD8" w:rsidRPr="00BF09C1">
              <w:rPr>
                <w:rFonts w:ascii="Times New Roman" w:hAnsi="Times New Roman"/>
                <w:color w:val="000000"/>
                <w:sz w:val="28"/>
                <w:szCs w:val="28"/>
              </w:rPr>
              <w:t xml:space="preserve">Faculty </w:t>
            </w:r>
            <w:r w:rsidRPr="00BF09C1">
              <w:rPr>
                <w:rFonts w:ascii="Times New Roman" w:hAnsi="Times New Roman"/>
                <w:color w:val="000000"/>
                <w:sz w:val="28"/>
                <w:szCs w:val="28"/>
              </w:rPr>
              <w:t xml:space="preserve">Headcounts and FTE’s by </w:t>
            </w:r>
            <w:r w:rsidR="00FB4EAE">
              <w:rPr>
                <w:rFonts w:ascii="Times New Roman" w:hAnsi="Times New Roman"/>
                <w:color w:val="000000"/>
                <w:sz w:val="28"/>
                <w:szCs w:val="28"/>
              </w:rPr>
              <w:t>Tenure Status</w:t>
            </w:r>
            <w:r w:rsidRPr="00BF09C1">
              <w:rPr>
                <w:rFonts w:ascii="Times New Roman" w:hAnsi="Times New Roman"/>
                <w:color w:val="000000"/>
                <w:sz w:val="28"/>
                <w:szCs w:val="28"/>
              </w:rPr>
              <w:t xml:space="preserve"> </w:t>
            </w:r>
            <w:r w:rsidR="0031471E" w:rsidRPr="00BF09C1">
              <w:rPr>
                <w:rFonts w:ascii="Times New Roman" w:hAnsi="Times New Roman"/>
                <w:color w:val="000000"/>
                <w:sz w:val="28"/>
                <w:szCs w:val="28"/>
              </w:rPr>
              <w:t>(</w:t>
            </w:r>
            <w:r w:rsidR="002D3DD8" w:rsidRPr="00BF09C1">
              <w:rPr>
                <w:rFonts w:ascii="Times New Roman" w:hAnsi="Times New Roman"/>
                <w:color w:val="000000"/>
                <w:sz w:val="28"/>
                <w:szCs w:val="28"/>
              </w:rPr>
              <w:t>200</w:t>
            </w:r>
            <w:r w:rsidR="003C7DBC" w:rsidRPr="00BF09C1">
              <w:rPr>
                <w:rFonts w:ascii="Times New Roman" w:hAnsi="Times New Roman"/>
                <w:color w:val="000000"/>
                <w:sz w:val="28"/>
                <w:szCs w:val="28"/>
              </w:rPr>
              <w:t>6</w:t>
            </w:r>
            <w:r w:rsidR="002D3DD8" w:rsidRPr="00BF09C1">
              <w:rPr>
                <w:rFonts w:ascii="Times New Roman" w:hAnsi="Times New Roman"/>
                <w:color w:val="000000"/>
                <w:sz w:val="28"/>
                <w:szCs w:val="28"/>
              </w:rPr>
              <w:t>-2012</w:t>
            </w:r>
            <w:r w:rsidR="0031471E" w:rsidRPr="00BF09C1">
              <w:rPr>
                <w:rFonts w:ascii="Times New Roman" w:hAnsi="Times New Roman"/>
                <w:color w:val="000000"/>
                <w:sz w:val="28"/>
                <w:szCs w:val="28"/>
              </w:rPr>
              <w:t>)</w:t>
            </w:r>
          </w:p>
        </w:tc>
      </w:tr>
      <w:tr w:rsidR="00BF09C1" w:rsidRPr="00BF09C1" w14:paraId="2369B887" w14:textId="77777777" w:rsidTr="00A304DA">
        <w:trPr>
          <w:trHeight w:val="243"/>
        </w:trPr>
        <w:tc>
          <w:tcPr>
            <w:cnfStyle w:val="001000000000" w:firstRow="0" w:lastRow="0" w:firstColumn="1" w:lastColumn="0" w:oddVBand="0" w:evenVBand="0" w:oddHBand="0" w:evenHBand="0" w:firstRowFirstColumn="0" w:firstRowLastColumn="0" w:lastRowFirstColumn="0" w:lastRowLastColumn="0"/>
            <w:tcW w:w="1333" w:type="dxa"/>
            <w:vMerge w:val="restar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95B3D7" w:themeFill="accent1" w:themeFillTint="99"/>
            <w:vAlign w:val="center"/>
          </w:tcPr>
          <w:p w14:paraId="0D605852" w14:textId="3CD8274C" w:rsidR="00F95DF2" w:rsidRPr="00BF09C1" w:rsidRDefault="00F95DF2" w:rsidP="00A304DA">
            <w:pPr>
              <w:jc w:val="center"/>
              <w:rPr>
                <w:rFonts w:ascii="Times New Roman" w:hAnsi="Times New Roman"/>
                <w:color w:val="auto"/>
                <w:sz w:val="24"/>
                <w:szCs w:val="24"/>
              </w:rPr>
            </w:pPr>
            <w:r w:rsidRPr="00BF09C1">
              <w:rPr>
                <w:rFonts w:ascii="Times New Roman" w:hAnsi="Times New Roman"/>
                <w:color w:val="auto"/>
                <w:sz w:val="24"/>
                <w:szCs w:val="24"/>
              </w:rPr>
              <w:t>Year</w:t>
            </w:r>
          </w:p>
        </w:tc>
        <w:tc>
          <w:tcPr>
            <w:cnfStyle w:val="000010000000" w:firstRow="0" w:lastRow="0" w:firstColumn="0" w:lastColumn="0" w:oddVBand="1" w:evenVBand="0" w:oddHBand="0" w:evenHBand="0" w:firstRowFirstColumn="0" w:firstRowLastColumn="0" w:lastRowFirstColumn="0" w:lastRowLastColumn="0"/>
            <w:tcW w:w="2909"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95B3D7" w:themeFill="accent1" w:themeFillTint="99"/>
            <w:vAlign w:val="center"/>
          </w:tcPr>
          <w:p w14:paraId="4428EA66" w14:textId="00486120" w:rsidR="00F95DF2" w:rsidRPr="00BF09C1" w:rsidRDefault="00F95DF2" w:rsidP="00A304DA">
            <w:pPr>
              <w:jc w:val="center"/>
              <w:rPr>
                <w:rFonts w:ascii="Times New Roman" w:hAnsi="Times New Roman"/>
                <w:b/>
                <w:color w:val="auto"/>
                <w:sz w:val="24"/>
                <w:szCs w:val="24"/>
              </w:rPr>
            </w:pPr>
            <w:r w:rsidRPr="00BF09C1">
              <w:rPr>
                <w:rFonts w:ascii="Times New Roman" w:hAnsi="Times New Roman"/>
                <w:b/>
                <w:color w:val="auto"/>
                <w:sz w:val="24"/>
                <w:szCs w:val="24"/>
              </w:rPr>
              <w:t>Tenured</w:t>
            </w:r>
            <w:r w:rsidR="003C7DBC" w:rsidRPr="00BF09C1">
              <w:rPr>
                <w:rFonts w:ascii="Times New Roman" w:hAnsi="Times New Roman"/>
                <w:b/>
                <w:color w:val="auto"/>
                <w:sz w:val="24"/>
                <w:szCs w:val="24"/>
              </w:rPr>
              <w:t xml:space="preserve"> and Tenure Track</w:t>
            </w:r>
          </w:p>
        </w:tc>
        <w:tc>
          <w:tcPr>
            <w:tcW w:w="2727"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95B3D7" w:themeFill="accent1" w:themeFillTint="99"/>
            <w:vAlign w:val="center"/>
          </w:tcPr>
          <w:p w14:paraId="70B53620" w14:textId="10BFA2BC" w:rsidR="00F95DF2" w:rsidRPr="00BF09C1" w:rsidRDefault="003C7DBC" w:rsidP="00A304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szCs w:val="24"/>
              </w:rPr>
            </w:pPr>
            <w:r w:rsidRPr="00BF09C1">
              <w:rPr>
                <w:rFonts w:ascii="Times New Roman" w:hAnsi="Times New Roman"/>
                <w:b/>
                <w:color w:val="auto"/>
                <w:sz w:val="24"/>
                <w:szCs w:val="24"/>
              </w:rPr>
              <w:t>Non-tenure Instructional</w:t>
            </w:r>
          </w:p>
        </w:tc>
        <w:tc>
          <w:tcPr>
            <w:cnfStyle w:val="000010000000" w:firstRow="0" w:lastRow="0" w:firstColumn="0" w:lastColumn="0" w:oddVBand="1" w:evenVBand="0" w:oddHBand="0" w:evenHBand="0" w:firstRowFirstColumn="0" w:firstRowLastColumn="0" w:lastRowFirstColumn="0" w:lastRowLastColumn="0"/>
            <w:tcW w:w="2505"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95B3D7" w:themeFill="accent1" w:themeFillTint="99"/>
            <w:vAlign w:val="center"/>
          </w:tcPr>
          <w:p w14:paraId="72EA591E" w14:textId="4D95D086" w:rsidR="00F95DF2" w:rsidRPr="00BF09C1" w:rsidRDefault="003C7DBC" w:rsidP="00A304DA">
            <w:pPr>
              <w:jc w:val="center"/>
              <w:rPr>
                <w:rFonts w:ascii="Times New Roman" w:hAnsi="Times New Roman"/>
                <w:b/>
                <w:color w:val="auto"/>
                <w:sz w:val="24"/>
                <w:szCs w:val="24"/>
              </w:rPr>
            </w:pPr>
            <w:r w:rsidRPr="00BF09C1">
              <w:rPr>
                <w:rFonts w:ascii="Times New Roman" w:hAnsi="Times New Roman"/>
                <w:b/>
                <w:bCs/>
                <w:color w:val="auto"/>
                <w:sz w:val="24"/>
                <w:szCs w:val="24"/>
              </w:rPr>
              <w:t>All Faculty</w:t>
            </w:r>
          </w:p>
        </w:tc>
      </w:tr>
      <w:tr w:rsidR="00A304DA" w14:paraId="1EEEEE8D" w14:textId="77777777" w:rsidTr="00A304DA">
        <w:trPr>
          <w:trHeight w:val="243"/>
        </w:trPr>
        <w:tc>
          <w:tcPr>
            <w:cnfStyle w:val="001000000000" w:firstRow="0" w:lastRow="0" w:firstColumn="1" w:lastColumn="0" w:oddVBand="0" w:evenVBand="0" w:oddHBand="0" w:evenHBand="0" w:firstRowFirstColumn="0" w:firstRowLastColumn="0" w:lastRowFirstColumn="0" w:lastRowLastColumn="0"/>
            <w:tcW w:w="1333" w:type="dxa"/>
            <w:vMerge/>
            <w:tcBorders>
              <w:top w:val="single" w:sz="8" w:space="0" w:color="4F81BD" w:themeColor="accent1"/>
              <w:left w:val="single" w:sz="8" w:space="0" w:color="4F81BD" w:themeColor="accent1"/>
            </w:tcBorders>
            <w:vAlign w:val="center"/>
          </w:tcPr>
          <w:p w14:paraId="29D8EAC9" w14:textId="77777777" w:rsidR="00F95DF2" w:rsidRPr="00BF09C1" w:rsidRDefault="00F95DF2" w:rsidP="00A304DA">
            <w:pPr>
              <w:jc w:val="center"/>
              <w:rPr>
                <w:rFonts w:ascii="Times New Roman" w:hAnsi="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96" w:type="dxa"/>
            <w:tcBorders>
              <w:top w:val="single" w:sz="8" w:space="0" w:color="4F81BD" w:themeColor="accent1"/>
              <w:bottom w:val="single" w:sz="8" w:space="0" w:color="4F81BD" w:themeColor="accent1"/>
            </w:tcBorders>
            <w:shd w:val="clear" w:color="auto" w:fill="DBE5F1" w:themeFill="accent1" w:themeFillTint="33"/>
            <w:vAlign w:val="center"/>
          </w:tcPr>
          <w:p w14:paraId="01B3EF66" w14:textId="77777777" w:rsidR="00F95DF2" w:rsidRPr="00A304DA" w:rsidRDefault="00F95DF2" w:rsidP="00A304DA">
            <w:pPr>
              <w:jc w:val="center"/>
              <w:rPr>
                <w:rFonts w:ascii="Times New Roman" w:hAnsi="Times New Roman"/>
                <w:b/>
                <w:color w:val="auto"/>
                <w:sz w:val="24"/>
                <w:szCs w:val="24"/>
              </w:rPr>
            </w:pPr>
            <w:r w:rsidRPr="00A304DA">
              <w:rPr>
                <w:rFonts w:ascii="Times New Roman" w:hAnsi="Times New Roman"/>
                <w:b/>
                <w:color w:val="auto"/>
                <w:sz w:val="24"/>
                <w:szCs w:val="24"/>
              </w:rPr>
              <w:t>Headcount</w:t>
            </w:r>
          </w:p>
        </w:tc>
        <w:tc>
          <w:tcPr>
            <w:tcW w:w="1313" w:type="dxa"/>
            <w:tcBorders>
              <w:top w:val="single" w:sz="8" w:space="0" w:color="4F81BD" w:themeColor="accent1"/>
              <w:bottom w:val="single" w:sz="8" w:space="0" w:color="4F81BD" w:themeColor="accent1"/>
            </w:tcBorders>
            <w:shd w:val="clear" w:color="auto" w:fill="FFFFFF" w:themeFill="background1"/>
            <w:vAlign w:val="center"/>
          </w:tcPr>
          <w:p w14:paraId="6EF3CF61" w14:textId="77777777" w:rsidR="00F95DF2" w:rsidRPr="00A304DA" w:rsidRDefault="00F95DF2" w:rsidP="00A304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szCs w:val="24"/>
              </w:rPr>
            </w:pPr>
            <w:r w:rsidRPr="00A304DA">
              <w:rPr>
                <w:rFonts w:ascii="Times New Roman" w:hAnsi="Times New Roman"/>
                <w:b/>
                <w:color w:val="auto"/>
                <w:sz w:val="24"/>
                <w:szCs w:val="24"/>
              </w:rPr>
              <w:t>FTE</w:t>
            </w:r>
          </w:p>
        </w:tc>
        <w:tc>
          <w:tcPr>
            <w:cnfStyle w:val="000010000000" w:firstRow="0" w:lastRow="0" w:firstColumn="0" w:lastColumn="0" w:oddVBand="1" w:evenVBand="0" w:oddHBand="0" w:evenHBand="0" w:firstRowFirstColumn="0" w:firstRowLastColumn="0" w:lastRowFirstColumn="0" w:lastRowLastColumn="0"/>
            <w:tcW w:w="1414" w:type="dxa"/>
            <w:tcBorders>
              <w:top w:val="single" w:sz="8" w:space="0" w:color="4F81BD" w:themeColor="accent1"/>
              <w:bottom w:val="single" w:sz="8" w:space="0" w:color="4F81BD" w:themeColor="accent1"/>
            </w:tcBorders>
            <w:shd w:val="clear" w:color="auto" w:fill="DBE5F1" w:themeFill="accent1" w:themeFillTint="33"/>
            <w:vAlign w:val="center"/>
          </w:tcPr>
          <w:p w14:paraId="1A67A657" w14:textId="77777777" w:rsidR="00F95DF2" w:rsidRPr="00A304DA" w:rsidRDefault="00F95DF2" w:rsidP="00A304DA">
            <w:pPr>
              <w:jc w:val="center"/>
              <w:rPr>
                <w:rFonts w:ascii="Times New Roman" w:hAnsi="Times New Roman"/>
                <w:b/>
                <w:bCs/>
                <w:color w:val="auto"/>
                <w:sz w:val="24"/>
                <w:szCs w:val="24"/>
              </w:rPr>
            </w:pPr>
            <w:r w:rsidRPr="00A304DA">
              <w:rPr>
                <w:rFonts w:ascii="Times New Roman" w:hAnsi="Times New Roman"/>
                <w:b/>
                <w:color w:val="auto"/>
                <w:sz w:val="24"/>
                <w:szCs w:val="24"/>
              </w:rPr>
              <w:t>Headcount</w:t>
            </w:r>
          </w:p>
        </w:tc>
        <w:tc>
          <w:tcPr>
            <w:tcW w:w="1313" w:type="dxa"/>
            <w:tcBorders>
              <w:top w:val="single" w:sz="8" w:space="0" w:color="4F81BD" w:themeColor="accent1"/>
              <w:bottom w:val="single" w:sz="8" w:space="0" w:color="4F81BD" w:themeColor="accent1"/>
            </w:tcBorders>
            <w:shd w:val="clear" w:color="auto" w:fill="FFFFFF" w:themeFill="background1"/>
            <w:vAlign w:val="center"/>
          </w:tcPr>
          <w:p w14:paraId="156529F4" w14:textId="77777777" w:rsidR="00F95DF2" w:rsidRPr="00A304DA" w:rsidRDefault="00F95DF2" w:rsidP="00A304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szCs w:val="24"/>
              </w:rPr>
            </w:pPr>
            <w:r w:rsidRPr="00A304DA">
              <w:rPr>
                <w:rFonts w:ascii="Times New Roman" w:hAnsi="Times New Roman"/>
                <w:b/>
                <w:color w:val="auto"/>
                <w:sz w:val="24"/>
                <w:szCs w:val="24"/>
              </w:rPr>
              <w:t>FTE</w:t>
            </w:r>
          </w:p>
        </w:tc>
        <w:tc>
          <w:tcPr>
            <w:cnfStyle w:val="000010000000" w:firstRow="0" w:lastRow="0" w:firstColumn="0" w:lastColumn="0" w:oddVBand="1" w:evenVBand="0" w:oddHBand="0" w:evenHBand="0" w:firstRowFirstColumn="0" w:firstRowLastColumn="0" w:lastRowFirstColumn="0" w:lastRowLastColumn="0"/>
            <w:tcW w:w="1414" w:type="dxa"/>
            <w:tcBorders>
              <w:top w:val="single" w:sz="8" w:space="0" w:color="4F81BD" w:themeColor="accent1"/>
              <w:bottom w:val="single" w:sz="8" w:space="0" w:color="4F81BD" w:themeColor="accent1"/>
            </w:tcBorders>
            <w:shd w:val="clear" w:color="auto" w:fill="DBE5F1" w:themeFill="accent1" w:themeFillTint="33"/>
            <w:vAlign w:val="center"/>
          </w:tcPr>
          <w:p w14:paraId="65074104" w14:textId="77777777" w:rsidR="00F95DF2" w:rsidRPr="00A304DA" w:rsidRDefault="002D3DD8" w:rsidP="00A304DA">
            <w:pPr>
              <w:jc w:val="center"/>
              <w:rPr>
                <w:rFonts w:ascii="Times New Roman" w:hAnsi="Times New Roman"/>
                <w:b/>
                <w:bCs/>
                <w:color w:val="auto"/>
                <w:sz w:val="24"/>
                <w:szCs w:val="24"/>
              </w:rPr>
            </w:pPr>
            <w:r w:rsidRPr="00A304DA">
              <w:rPr>
                <w:rFonts w:ascii="Times New Roman" w:hAnsi="Times New Roman"/>
                <w:b/>
                <w:bCs/>
                <w:color w:val="auto"/>
                <w:sz w:val="24"/>
                <w:szCs w:val="24"/>
              </w:rPr>
              <w:t>Head</w:t>
            </w:r>
            <w:r w:rsidR="00F95DF2" w:rsidRPr="00A304DA">
              <w:rPr>
                <w:rFonts w:ascii="Times New Roman" w:hAnsi="Times New Roman"/>
                <w:b/>
                <w:bCs/>
                <w:color w:val="auto"/>
                <w:sz w:val="24"/>
                <w:szCs w:val="24"/>
              </w:rPr>
              <w:t>count</w:t>
            </w:r>
          </w:p>
        </w:tc>
        <w:tc>
          <w:tcPr>
            <w:tcW w:w="1091" w:type="dxa"/>
            <w:tcBorders>
              <w:top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62562C50" w14:textId="77777777" w:rsidR="00F95DF2" w:rsidRPr="00A304DA" w:rsidRDefault="00F95DF2" w:rsidP="00A304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szCs w:val="24"/>
              </w:rPr>
            </w:pPr>
            <w:r w:rsidRPr="00A304DA">
              <w:rPr>
                <w:rFonts w:ascii="Times New Roman" w:hAnsi="Times New Roman"/>
                <w:b/>
                <w:color w:val="auto"/>
                <w:sz w:val="24"/>
                <w:szCs w:val="24"/>
              </w:rPr>
              <w:t>FTE</w:t>
            </w:r>
          </w:p>
        </w:tc>
      </w:tr>
      <w:tr w:rsidR="00A304DA" w14:paraId="18C227A0" w14:textId="77777777" w:rsidTr="00A304DA">
        <w:trPr>
          <w:trHeight w:val="20"/>
        </w:trPr>
        <w:tc>
          <w:tcPr>
            <w:cnfStyle w:val="001000000000" w:firstRow="0" w:lastRow="0" w:firstColumn="1" w:lastColumn="0" w:oddVBand="0" w:evenVBand="0" w:oddHBand="0" w:evenHBand="0" w:firstRowFirstColumn="0" w:firstRowLastColumn="0" w:lastRowFirstColumn="0" w:lastRowLastColumn="0"/>
            <w:tcW w:w="1333" w:type="dxa"/>
            <w:tcBorders>
              <w:left w:val="single" w:sz="8" w:space="0" w:color="4F81BD" w:themeColor="accent1"/>
            </w:tcBorders>
            <w:shd w:val="clear" w:color="auto" w:fill="95B3D7" w:themeFill="accent1" w:themeFillTint="99"/>
            <w:vAlign w:val="center"/>
          </w:tcPr>
          <w:p w14:paraId="6042A2D0" w14:textId="77777777" w:rsidR="0083621B" w:rsidRPr="00BF09C1" w:rsidRDefault="0083621B" w:rsidP="00A304DA">
            <w:pPr>
              <w:jc w:val="center"/>
              <w:rPr>
                <w:rFonts w:ascii="Times New Roman" w:hAnsi="Times New Roman"/>
                <w:color w:val="000000"/>
                <w:sz w:val="24"/>
                <w:szCs w:val="24"/>
              </w:rPr>
            </w:pPr>
            <w:r w:rsidRPr="00BF09C1">
              <w:rPr>
                <w:rFonts w:ascii="Times New Roman" w:hAnsi="Times New Roman"/>
                <w:color w:val="000000"/>
                <w:sz w:val="24"/>
                <w:szCs w:val="24"/>
              </w:rPr>
              <w:t>2006</w:t>
            </w:r>
          </w:p>
        </w:tc>
        <w:tc>
          <w:tcPr>
            <w:cnfStyle w:val="000010000000" w:firstRow="0" w:lastRow="0" w:firstColumn="0" w:lastColumn="0" w:oddVBand="1" w:evenVBand="0" w:oddHBand="0" w:evenHBand="0" w:firstRowFirstColumn="0" w:firstRowLastColumn="0" w:lastRowFirstColumn="0" w:lastRowLastColumn="0"/>
            <w:tcW w:w="1596" w:type="dxa"/>
            <w:tcBorders>
              <w:top w:val="single" w:sz="8" w:space="0" w:color="4F81BD" w:themeColor="accent1"/>
            </w:tcBorders>
            <w:shd w:val="clear" w:color="auto" w:fill="DBE5F1" w:themeFill="accent1" w:themeFillTint="33"/>
            <w:vAlign w:val="center"/>
          </w:tcPr>
          <w:p w14:paraId="776CE2C5" w14:textId="03E93969" w:rsidR="0083621B" w:rsidRPr="00BF09C1" w:rsidRDefault="0083621B" w:rsidP="00A304DA">
            <w:pPr>
              <w:jc w:val="center"/>
              <w:rPr>
                <w:rFonts w:ascii="Times New Roman" w:hAnsi="Times New Roman"/>
                <w:sz w:val="24"/>
                <w:szCs w:val="24"/>
              </w:rPr>
            </w:pPr>
            <w:r w:rsidRPr="00BF09C1">
              <w:rPr>
                <w:rFonts w:ascii="Times New Roman" w:hAnsi="Times New Roman"/>
                <w:color w:val="000000"/>
                <w:sz w:val="24"/>
                <w:szCs w:val="24"/>
              </w:rPr>
              <w:t>661</w:t>
            </w:r>
          </w:p>
        </w:tc>
        <w:tc>
          <w:tcPr>
            <w:tcW w:w="1313" w:type="dxa"/>
            <w:tcBorders>
              <w:top w:val="single" w:sz="8" w:space="0" w:color="4F81BD" w:themeColor="accent1"/>
            </w:tcBorders>
            <w:shd w:val="clear" w:color="auto" w:fill="FFFFFF" w:themeFill="background1"/>
            <w:vAlign w:val="center"/>
          </w:tcPr>
          <w:p w14:paraId="27449E46" w14:textId="73261073" w:rsidR="0083621B" w:rsidRPr="00BF09C1" w:rsidRDefault="0083621B" w:rsidP="00A304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F09C1">
              <w:rPr>
                <w:rFonts w:ascii="Times New Roman" w:hAnsi="Times New Roman"/>
                <w:sz w:val="24"/>
                <w:szCs w:val="24"/>
              </w:rPr>
              <w:t>655.3</w:t>
            </w:r>
          </w:p>
        </w:tc>
        <w:tc>
          <w:tcPr>
            <w:cnfStyle w:val="000010000000" w:firstRow="0" w:lastRow="0" w:firstColumn="0" w:lastColumn="0" w:oddVBand="1" w:evenVBand="0" w:oddHBand="0" w:evenHBand="0" w:firstRowFirstColumn="0" w:firstRowLastColumn="0" w:lastRowFirstColumn="0" w:lastRowLastColumn="0"/>
            <w:tcW w:w="1414" w:type="dxa"/>
            <w:tcBorders>
              <w:top w:val="single" w:sz="8" w:space="0" w:color="4F81BD" w:themeColor="accent1"/>
            </w:tcBorders>
            <w:shd w:val="clear" w:color="auto" w:fill="DBE5F1" w:themeFill="accent1" w:themeFillTint="33"/>
            <w:vAlign w:val="center"/>
          </w:tcPr>
          <w:p w14:paraId="0E789CE7" w14:textId="5843A154" w:rsidR="0083621B" w:rsidRPr="00BF09C1" w:rsidRDefault="0083621B" w:rsidP="00A304DA">
            <w:pPr>
              <w:jc w:val="center"/>
              <w:rPr>
                <w:rFonts w:ascii="Times New Roman" w:hAnsi="Times New Roman"/>
                <w:sz w:val="24"/>
                <w:szCs w:val="24"/>
              </w:rPr>
            </w:pPr>
            <w:r w:rsidRPr="00BF09C1">
              <w:rPr>
                <w:rFonts w:ascii="Times New Roman" w:hAnsi="Times New Roman"/>
                <w:color w:val="000000"/>
                <w:sz w:val="24"/>
                <w:szCs w:val="24"/>
              </w:rPr>
              <w:t>232</w:t>
            </w:r>
          </w:p>
        </w:tc>
        <w:tc>
          <w:tcPr>
            <w:tcW w:w="1313" w:type="dxa"/>
            <w:tcBorders>
              <w:top w:val="single" w:sz="8" w:space="0" w:color="4F81BD" w:themeColor="accent1"/>
            </w:tcBorders>
            <w:shd w:val="clear" w:color="auto" w:fill="FFFFFF" w:themeFill="background1"/>
            <w:vAlign w:val="center"/>
          </w:tcPr>
          <w:p w14:paraId="4428099B" w14:textId="161954C6" w:rsidR="0083621B" w:rsidRPr="00BF09C1" w:rsidRDefault="0083621B" w:rsidP="00A304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F09C1">
              <w:rPr>
                <w:rFonts w:ascii="Times New Roman" w:hAnsi="Times New Roman"/>
                <w:sz w:val="24"/>
                <w:szCs w:val="24"/>
              </w:rPr>
              <w:t>227.5</w:t>
            </w:r>
          </w:p>
        </w:tc>
        <w:tc>
          <w:tcPr>
            <w:cnfStyle w:val="000010000000" w:firstRow="0" w:lastRow="0" w:firstColumn="0" w:lastColumn="0" w:oddVBand="1" w:evenVBand="0" w:oddHBand="0" w:evenHBand="0" w:firstRowFirstColumn="0" w:firstRowLastColumn="0" w:lastRowFirstColumn="0" w:lastRowLastColumn="0"/>
            <w:tcW w:w="1414" w:type="dxa"/>
            <w:tcBorders>
              <w:top w:val="single" w:sz="8" w:space="0" w:color="4F81BD" w:themeColor="accent1"/>
            </w:tcBorders>
            <w:shd w:val="clear" w:color="auto" w:fill="DBE5F1" w:themeFill="accent1" w:themeFillTint="33"/>
            <w:vAlign w:val="center"/>
          </w:tcPr>
          <w:p w14:paraId="4F056848" w14:textId="3E1217F2" w:rsidR="0083621B" w:rsidRPr="00BF09C1" w:rsidRDefault="0083621B" w:rsidP="00A304DA">
            <w:pPr>
              <w:jc w:val="center"/>
              <w:rPr>
                <w:rFonts w:ascii="Times New Roman" w:hAnsi="Times New Roman"/>
                <w:color w:val="auto"/>
                <w:sz w:val="24"/>
                <w:szCs w:val="24"/>
              </w:rPr>
            </w:pPr>
            <w:r w:rsidRPr="00BF09C1">
              <w:rPr>
                <w:rFonts w:ascii="Times New Roman" w:hAnsi="Times New Roman"/>
                <w:color w:val="auto"/>
                <w:sz w:val="24"/>
                <w:szCs w:val="24"/>
              </w:rPr>
              <w:t>893</w:t>
            </w:r>
          </w:p>
        </w:tc>
        <w:tc>
          <w:tcPr>
            <w:tcW w:w="1091" w:type="dxa"/>
            <w:tcBorders>
              <w:top w:val="single" w:sz="8" w:space="0" w:color="4F81BD" w:themeColor="accent1"/>
              <w:right w:val="single" w:sz="8" w:space="0" w:color="4F81BD" w:themeColor="accent1"/>
            </w:tcBorders>
            <w:shd w:val="clear" w:color="auto" w:fill="FFFFFF" w:themeFill="background1"/>
            <w:vAlign w:val="center"/>
          </w:tcPr>
          <w:p w14:paraId="1D7E7E5B" w14:textId="080B03F1" w:rsidR="0083621B" w:rsidRPr="00BF09C1" w:rsidRDefault="0083621B" w:rsidP="00A304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F09C1">
              <w:rPr>
                <w:rFonts w:ascii="Times New Roman" w:hAnsi="Times New Roman"/>
                <w:sz w:val="24"/>
                <w:szCs w:val="24"/>
              </w:rPr>
              <w:t>882.8</w:t>
            </w:r>
          </w:p>
        </w:tc>
      </w:tr>
      <w:tr w:rsidR="00A304DA" w14:paraId="1734D59D" w14:textId="77777777" w:rsidTr="00A304DA">
        <w:trPr>
          <w:trHeight w:val="20"/>
        </w:trPr>
        <w:tc>
          <w:tcPr>
            <w:cnfStyle w:val="001000000000" w:firstRow="0" w:lastRow="0" w:firstColumn="1" w:lastColumn="0" w:oddVBand="0" w:evenVBand="0" w:oddHBand="0" w:evenHBand="0" w:firstRowFirstColumn="0" w:firstRowLastColumn="0" w:lastRowFirstColumn="0" w:lastRowLastColumn="0"/>
            <w:tcW w:w="1333" w:type="dxa"/>
            <w:tcBorders>
              <w:left w:val="single" w:sz="8" w:space="0" w:color="4F81BD" w:themeColor="accent1"/>
            </w:tcBorders>
            <w:shd w:val="clear" w:color="auto" w:fill="95B3D7" w:themeFill="accent1" w:themeFillTint="99"/>
            <w:vAlign w:val="center"/>
          </w:tcPr>
          <w:p w14:paraId="6B76F24C" w14:textId="77777777" w:rsidR="0083621B" w:rsidRPr="00BF09C1" w:rsidRDefault="0083621B" w:rsidP="00A304DA">
            <w:pPr>
              <w:jc w:val="center"/>
              <w:rPr>
                <w:rFonts w:ascii="Times New Roman" w:hAnsi="Times New Roman"/>
                <w:color w:val="000000"/>
                <w:sz w:val="24"/>
                <w:szCs w:val="24"/>
              </w:rPr>
            </w:pPr>
            <w:r w:rsidRPr="00BF09C1">
              <w:rPr>
                <w:rFonts w:ascii="Times New Roman" w:hAnsi="Times New Roman"/>
                <w:color w:val="000000"/>
                <w:sz w:val="24"/>
                <w:szCs w:val="24"/>
              </w:rPr>
              <w:t>2007</w:t>
            </w:r>
          </w:p>
        </w:tc>
        <w:tc>
          <w:tcPr>
            <w:cnfStyle w:val="000010000000" w:firstRow="0" w:lastRow="0" w:firstColumn="0" w:lastColumn="0" w:oddVBand="1" w:evenVBand="0" w:oddHBand="0" w:evenHBand="0" w:firstRowFirstColumn="0" w:firstRowLastColumn="0" w:lastRowFirstColumn="0" w:lastRowLastColumn="0"/>
            <w:tcW w:w="1596" w:type="dxa"/>
            <w:shd w:val="clear" w:color="auto" w:fill="DBE5F1" w:themeFill="accent1" w:themeFillTint="33"/>
            <w:vAlign w:val="center"/>
          </w:tcPr>
          <w:p w14:paraId="4D3A5142" w14:textId="654366B0" w:rsidR="0083621B" w:rsidRPr="00BF09C1" w:rsidRDefault="0083621B" w:rsidP="00A304DA">
            <w:pPr>
              <w:jc w:val="center"/>
              <w:rPr>
                <w:rFonts w:ascii="Times New Roman" w:hAnsi="Times New Roman"/>
                <w:sz w:val="24"/>
                <w:szCs w:val="24"/>
              </w:rPr>
            </w:pPr>
            <w:r w:rsidRPr="00BF09C1">
              <w:rPr>
                <w:rFonts w:ascii="Times New Roman" w:hAnsi="Times New Roman"/>
                <w:color w:val="000000"/>
                <w:sz w:val="24"/>
                <w:szCs w:val="24"/>
              </w:rPr>
              <w:t>654</w:t>
            </w:r>
          </w:p>
        </w:tc>
        <w:tc>
          <w:tcPr>
            <w:tcW w:w="1313" w:type="dxa"/>
            <w:shd w:val="clear" w:color="auto" w:fill="FFFFFF" w:themeFill="background1"/>
            <w:vAlign w:val="center"/>
          </w:tcPr>
          <w:p w14:paraId="514C305C" w14:textId="29FC84C0" w:rsidR="0083621B" w:rsidRPr="00BF09C1" w:rsidRDefault="0083621B" w:rsidP="00A304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F09C1">
              <w:rPr>
                <w:rFonts w:ascii="Times New Roman" w:hAnsi="Times New Roman"/>
                <w:sz w:val="24"/>
                <w:szCs w:val="24"/>
              </w:rPr>
              <w:t>651.3</w:t>
            </w:r>
          </w:p>
        </w:tc>
        <w:tc>
          <w:tcPr>
            <w:cnfStyle w:val="000010000000" w:firstRow="0" w:lastRow="0" w:firstColumn="0" w:lastColumn="0" w:oddVBand="1" w:evenVBand="0" w:oddHBand="0" w:evenHBand="0" w:firstRowFirstColumn="0" w:firstRowLastColumn="0" w:lastRowFirstColumn="0" w:lastRowLastColumn="0"/>
            <w:tcW w:w="1414" w:type="dxa"/>
            <w:shd w:val="clear" w:color="auto" w:fill="DBE5F1" w:themeFill="accent1" w:themeFillTint="33"/>
            <w:vAlign w:val="center"/>
          </w:tcPr>
          <w:p w14:paraId="72E81C06" w14:textId="7DFA6D82" w:rsidR="0083621B" w:rsidRPr="00BF09C1" w:rsidRDefault="0083621B" w:rsidP="00A304DA">
            <w:pPr>
              <w:jc w:val="center"/>
              <w:rPr>
                <w:rFonts w:ascii="Times New Roman" w:hAnsi="Times New Roman"/>
                <w:sz w:val="24"/>
                <w:szCs w:val="24"/>
              </w:rPr>
            </w:pPr>
            <w:r w:rsidRPr="00BF09C1">
              <w:rPr>
                <w:rFonts w:ascii="Times New Roman" w:hAnsi="Times New Roman"/>
                <w:color w:val="000000"/>
                <w:sz w:val="24"/>
                <w:szCs w:val="24"/>
              </w:rPr>
              <w:t>268</w:t>
            </w:r>
          </w:p>
        </w:tc>
        <w:tc>
          <w:tcPr>
            <w:tcW w:w="1313" w:type="dxa"/>
            <w:shd w:val="clear" w:color="auto" w:fill="FFFFFF" w:themeFill="background1"/>
            <w:vAlign w:val="center"/>
          </w:tcPr>
          <w:p w14:paraId="4D8813E1" w14:textId="66C8F731" w:rsidR="0083621B" w:rsidRPr="00BF09C1" w:rsidRDefault="0083621B" w:rsidP="00A304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F09C1">
              <w:rPr>
                <w:rFonts w:ascii="Times New Roman" w:hAnsi="Times New Roman"/>
                <w:sz w:val="24"/>
                <w:szCs w:val="24"/>
              </w:rPr>
              <w:t>261.9</w:t>
            </w:r>
          </w:p>
        </w:tc>
        <w:tc>
          <w:tcPr>
            <w:cnfStyle w:val="000010000000" w:firstRow="0" w:lastRow="0" w:firstColumn="0" w:lastColumn="0" w:oddVBand="1" w:evenVBand="0" w:oddHBand="0" w:evenHBand="0" w:firstRowFirstColumn="0" w:firstRowLastColumn="0" w:lastRowFirstColumn="0" w:lastRowLastColumn="0"/>
            <w:tcW w:w="1414" w:type="dxa"/>
            <w:shd w:val="clear" w:color="auto" w:fill="DBE5F1" w:themeFill="accent1" w:themeFillTint="33"/>
            <w:vAlign w:val="center"/>
          </w:tcPr>
          <w:p w14:paraId="786F88C2" w14:textId="6A9D9B59" w:rsidR="0083621B" w:rsidRPr="00BF09C1" w:rsidRDefault="0083621B" w:rsidP="00A304DA">
            <w:pPr>
              <w:jc w:val="center"/>
              <w:rPr>
                <w:rFonts w:ascii="Times New Roman" w:hAnsi="Times New Roman"/>
                <w:color w:val="auto"/>
                <w:sz w:val="24"/>
                <w:szCs w:val="24"/>
              </w:rPr>
            </w:pPr>
            <w:r w:rsidRPr="00BF09C1">
              <w:rPr>
                <w:rFonts w:ascii="Times New Roman" w:hAnsi="Times New Roman"/>
                <w:color w:val="auto"/>
                <w:sz w:val="24"/>
                <w:szCs w:val="24"/>
              </w:rPr>
              <w:t>922</w:t>
            </w:r>
          </w:p>
        </w:tc>
        <w:tc>
          <w:tcPr>
            <w:tcW w:w="1091" w:type="dxa"/>
            <w:tcBorders>
              <w:right w:val="single" w:sz="8" w:space="0" w:color="4F81BD" w:themeColor="accent1"/>
            </w:tcBorders>
            <w:shd w:val="clear" w:color="auto" w:fill="FFFFFF" w:themeFill="background1"/>
            <w:vAlign w:val="center"/>
          </w:tcPr>
          <w:p w14:paraId="69DE7B80" w14:textId="12708CC6" w:rsidR="0083621B" w:rsidRPr="00BF09C1" w:rsidRDefault="0083621B" w:rsidP="00A304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F09C1">
              <w:rPr>
                <w:rFonts w:ascii="Times New Roman" w:hAnsi="Times New Roman"/>
                <w:sz w:val="24"/>
                <w:szCs w:val="24"/>
              </w:rPr>
              <w:t>913.2</w:t>
            </w:r>
          </w:p>
        </w:tc>
      </w:tr>
      <w:tr w:rsidR="00A304DA" w14:paraId="1649F43F" w14:textId="77777777" w:rsidTr="00A304DA">
        <w:trPr>
          <w:trHeight w:val="20"/>
        </w:trPr>
        <w:tc>
          <w:tcPr>
            <w:cnfStyle w:val="001000000000" w:firstRow="0" w:lastRow="0" w:firstColumn="1" w:lastColumn="0" w:oddVBand="0" w:evenVBand="0" w:oddHBand="0" w:evenHBand="0" w:firstRowFirstColumn="0" w:firstRowLastColumn="0" w:lastRowFirstColumn="0" w:lastRowLastColumn="0"/>
            <w:tcW w:w="1333" w:type="dxa"/>
            <w:tcBorders>
              <w:left w:val="single" w:sz="8" w:space="0" w:color="4F81BD" w:themeColor="accent1"/>
            </w:tcBorders>
            <w:shd w:val="clear" w:color="auto" w:fill="95B3D7" w:themeFill="accent1" w:themeFillTint="99"/>
            <w:vAlign w:val="center"/>
          </w:tcPr>
          <w:p w14:paraId="60F3A207" w14:textId="77777777" w:rsidR="0083621B" w:rsidRPr="00BF09C1" w:rsidRDefault="0083621B" w:rsidP="00A304DA">
            <w:pPr>
              <w:jc w:val="center"/>
              <w:rPr>
                <w:rFonts w:ascii="Times New Roman" w:hAnsi="Times New Roman"/>
                <w:color w:val="000000"/>
                <w:sz w:val="24"/>
                <w:szCs w:val="24"/>
              </w:rPr>
            </w:pPr>
            <w:r w:rsidRPr="00BF09C1">
              <w:rPr>
                <w:rFonts w:ascii="Times New Roman" w:hAnsi="Times New Roman"/>
                <w:color w:val="000000"/>
                <w:sz w:val="24"/>
                <w:szCs w:val="24"/>
              </w:rPr>
              <w:t>2008</w:t>
            </w:r>
          </w:p>
        </w:tc>
        <w:tc>
          <w:tcPr>
            <w:cnfStyle w:val="000010000000" w:firstRow="0" w:lastRow="0" w:firstColumn="0" w:lastColumn="0" w:oddVBand="1" w:evenVBand="0" w:oddHBand="0" w:evenHBand="0" w:firstRowFirstColumn="0" w:firstRowLastColumn="0" w:lastRowFirstColumn="0" w:lastRowLastColumn="0"/>
            <w:tcW w:w="1596" w:type="dxa"/>
            <w:shd w:val="clear" w:color="auto" w:fill="DBE5F1" w:themeFill="accent1" w:themeFillTint="33"/>
            <w:vAlign w:val="center"/>
          </w:tcPr>
          <w:p w14:paraId="7D9BD702" w14:textId="04B6DA82" w:rsidR="0083621B" w:rsidRPr="00BF09C1" w:rsidRDefault="0083621B" w:rsidP="00A304DA">
            <w:pPr>
              <w:jc w:val="center"/>
              <w:rPr>
                <w:rFonts w:ascii="Times New Roman" w:hAnsi="Times New Roman"/>
                <w:sz w:val="24"/>
                <w:szCs w:val="24"/>
              </w:rPr>
            </w:pPr>
            <w:r w:rsidRPr="00BF09C1">
              <w:rPr>
                <w:rFonts w:ascii="Times New Roman" w:hAnsi="Times New Roman"/>
                <w:color w:val="000000"/>
                <w:sz w:val="24"/>
                <w:szCs w:val="24"/>
              </w:rPr>
              <w:t>678</w:t>
            </w:r>
          </w:p>
        </w:tc>
        <w:tc>
          <w:tcPr>
            <w:tcW w:w="1313" w:type="dxa"/>
            <w:shd w:val="clear" w:color="auto" w:fill="FFFFFF" w:themeFill="background1"/>
            <w:vAlign w:val="center"/>
          </w:tcPr>
          <w:p w14:paraId="5E945A37" w14:textId="176031D9" w:rsidR="0083621B" w:rsidRPr="00BF09C1" w:rsidRDefault="0083621B" w:rsidP="00A304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F09C1">
              <w:rPr>
                <w:rFonts w:ascii="Times New Roman" w:hAnsi="Times New Roman"/>
                <w:sz w:val="24"/>
                <w:szCs w:val="24"/>
              </w:rPr>
              <w:t>674.9</w:t>
            </w:r>
          </w:p>
        </w:tc>
        <w:tc>
          <w:tcPr>
            <w:cnfStyle w:val="000010000000" w:firstRow="0" w:lastRow="0" w:firstColumn="0" w:lastColumn="0" w:oddVBand="1" w:evenVBand="0" w:oddHBand="0" w:evenHBand="0" w:firstRowFirstColumn="0" w:firstRowLastColumn="0" w:lastRowFirstColumn="0" w:lastRowLastColumn="0"/>
            <w:tcW w:w="1414" w:type="dxa"/>
            <w:shd w:val="clear" w:color="auto" w:fill="DBE5F1" w:themeFill="accent1" w:themeFillTint="33"/>
            <w:vAlign w:val="center"/>
          </w:tcPr>
          <w:p w14:paraId="7C55DECC" w14:textId="4F641907" w:rsidR="0083621B" w:rsidRPr="00BF09C1" w:rsidRDefault="0083621B" w:rsidP="00A304DA">
            <w:pPr>
              <w:jc w:val="center"/>
              <w:rPr>
                <w:rFonts w:ascii="Times New Roman" w:hAnsi="Times New Roman"/>
                <w:sz w:val="24"/>
                <w:szCs w:val="24"/>
              </w:rPr>
            </w:pPr>
            <w:r w:rsidRPr="00BF09C1">
              <w:rPr>
                <w:rFonts w:ascii="Times New Roman" w:hAnsi="Times New Roman"/>
                <w:color w:val="000000"/>
                <w:sz w:val="24"/>
                <w:szCs w:val="24"/>
              </w:rPr>
              <w:t>261</w:t>
            </w:r>
          </w:p>
        </w:tc>
        <w:tc>
          <w:tcPr>
            <w:tcW w:w="1313" w:type="dxa"/>
            <w:shd w:val="clear" w:color="auto" w:fill="FFFFFF" w:themeFill="background1"/>
            <w:vAlign w:val="center"/>
          </w:tcPr>
          <w:p w14:paraId="05512AC1" w14:textId="65AE69DD" w:rsidR="0083621B" w:rsidRPr="00BF09C1" w:rsidRDefault="0083621B" w:rsidP="00A304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F09C1">
              <w:rPr>
                <w:rFonts w:ascii="Times New Roman" w:hAnsi="Times New Roman"/>
                <w:sz w:val="24"/>
                <w:szCs w:val="24"/>
              </w:rPr>
              <w:t>255.2</w:t>
            </w:r>
          </w:p>
        </w:tc>
        <w:tc>
          <w:tcPr>
            <w:cnfStyle w:val="000010000000" w:firstRow="0" w:lastRow="0" w:firstColumn="0" w:lastColumn="0" w:oddVBand="1" w:evenVBand="0" w:oddHBand="0" w:evenHBand="0" w:firstRowFirstColumn="0" w:firstRowLastColumn="0" w:lastRowFirstColumn="0" w:lastRowLastColumn="0"/>
            <w:tcW w:w="1414" w:type="dxa"/>
            <w:shd w:val="clear" w:color="auto" w:fill="DBE5F1" w:themeFill="accent1" w:themeFillTint="33"/>
            <w:vAlign w:val="center"/>
          </w:tcPr>
          <w:p w14:paraId="15E1DE4C" w14:textId="48E1DBA0" w:rsidR="0083621B" w:rsidRPr="00BF09C1" w:rsidRDefault="0083621B" w:rsidP="00A304DA">
            <w:pPr>
              <w:jc w:val="center"/>
              <w:rPr>
                <w:rFonts w:ascii="Times New Roman" w:hAnsi="Times New Roman"/>
                <w:color w:val="auto"/>
                <w:sz w:val="24"/>
                <w:szCs w:val="24"/>
              </w:rPr>
            </w:pPr>
            <w:r w:rsidRPr="00BF09C1">
              <w:rPr>
                <w:rFonts w:ascii="Times New Roman" w:hAnsi="Times New Roman"/>
                <w:color w:val="auto"/>
                <w:sz w:val="24"/>
                <w:szCs w:val="24"/>
              </w:rPr>
              <w:t>939</w:t>
            </w:r>
          </w:p>
        </w:tc>
        <w:tc>
          <w:tcPr>
            <w:tcW w:w="1091" w:type="dxa"/>
            <w:tcBorders>
              <w:right w:val="single" w:sz="8" w:space="0" w:color="4F81BD" w:themeColor="accent1"/>
            </w:tcBorders>
            <w:shd w:val="clear" w:color="auto" w:fill="FFFFFF" w:themeFill="background1"/>
            <w:vAlign w:val="center"/>
          </w:tcPr>
          <w:p w14:paraId="1519B538" w14:textId="4D8C3386" w:rsidR="0083621B" w:rsidRPr="00BF09C1" w:rsidRDefault="0083621B" w:rsidP="00A304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F09C1">
              <w:rPr>
                <w:rFonts w:ascii="Times New Roman" w:hAnsi="Times New Roman"/>
                <w:sz w:val="24"/>
                <w:szCs w:val="24"/>
              </w:rPr>
              <w:t>930.0</w:t>
            </w:r>
          </w:p>
        </w:tc>
      </w:tr>
      <w:tr w:rsidR="00A304DA" w14:paraId="6542BA5E" w14:textId="77777777" w:rsidTr="00A304DA">
        <w:trPr>
          <w:trHeight w:val="20"/>
        </w:trPr>
        <w:tc>
          <w:tcPr>
            <w:cnfStyle w:val="001000000000" w:firstRow="0" w:lastRow="0" w:firstColumn="1" w:lastColumn="0" w:oddVBand="0" w:evenVBand="0" w:oddHBand="0" w:evenHBand="0" w:firstRowFirstColumn="0" w:firstRowLastColumn="0" w:lastRowFirstColumn="0" w:lastRowLastColumn="0"/>
            <w:tcW w:w="1333" w:type="dxa"/>
            <w:tcBorders>
              <w:left w:val="single" w:sz="8" w:space="0" w:color="4F81BD" w:themeColor="accent1"/>
            </w:tcBorders>
            <w:shd w:val="clear" w:color="auto" w:fill="95B3D7" w:themeFill="accent1" w:themeFillTint="99"/>
            <w:vAlign w:val="center"/>
          </w:tcPr>
          <w:p w14:paraId="2E2BD2A1" w14:textId="77777777" w:rsidR="0083621B" w:rsidRPr="00BF09C1" w:rsidRDefault="0083621B" w:rsidP="00A304DA">
            <w:pPr>
              <w:jc w:val="center"/>
              <w:rPr>
                <w:rFonts w:ascii="Times New Roman" w:hAnsi="Times New Roman"/>
                <w:color w:val="000000"/>
                <w:sz w:val="24"/>
                <w:szCs w:val="24"/>
              </w:rPr>
            </w:pPr>
            <w:r w:rsidRPr="00BF09C1">
              <w:rPr>
                <w:rFonts w:ascii="Times New Roman" w:hAnsi="Times New Roman"/>
                <w:color w:val="000000"/>
                <w:sz w:val="24"/>
                <w:szCs w:val="24"/>
              </w:rPr>
              <w:t>2009</w:t>
            </w:r>
          </w:p>
        </w:tc>
        <w:tc>
          <w:tcPr>
            <w:cnfStyle w:val="000010000000" w:firstRow="0" w:lastRow="0" w:firstColumn="0" w:lastColumn="0" w:oddVBand="1" w:evenVBand="0" w:oddHBand="0" w:evenHBand="0" w:firstRowFirstColumn="0" w:firstRowLastColumn="0" w:lastRowFirstColumn="0" w:lastRowLastColumn="0"/>
            <w:tcW w:w="1596" w:type="dxa"/>
            <w:shd w:val="clear" w:color="auto" w:fill="DBE5F1" w:themeFill="accent1" w:themeFillTint="33"/>
            <w:vAlign w:val="center"/>
          </w:tcPr>
          <w:p w14:paraId="623C37BD" w14:textId="1EC8B687" w:rsidR="0083621B" w:rsidRPr="00BF09C1" w:rsidRDefault="0083621B" w:rsidP="00A304DA">
            <w:pPr>
              <w:jc w:val="center"/>
              <w:rPr>
                <w:rFonts w:ascii="Times New Roman" w:hAnsi="Times New Roman"/>
                <w:sz w:val="24"/>
                <w:szCs w:val="24"/>
              </w:rPr>
            </w:pPr>
            <w:r w:rsidRPr="00BF09C1">
              <w:rPr>
                <w:rFonts w:ascii="Times New Roman" w:hAnsi="Times New Roman"/>
                <w:color w:val="000000"/>
                <w:sz w:val="24"/>
                <w:szCs w:val="24"/>
              </w:rPr>
              <w:t>665</w:t>
            </w:r>
          </w:p>
        </w:tc>
        <w:tc>
          <w:tcPr>
            <w:tcW w:w="1313" w:type="dxa"/>
            <w:shd w:val="clear" w:color="auto" w:fill="FFFFFF" w:themeFill="background1"/>
            <w:vAlign w:val="center"/>
          </w:tcPr>
          <w:p w14:paraId="3B3331EA" w14:textId="00F7F29C" w:rsidR="0083621B" w:rsidRPr="00BF09C1" w:rsidRDefault="0083621B" w:rsidP="00A304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F09C1">
              <w:rPr>
                <w:rFonts w:ascii="Times New Roman" w:hAnsi="Times New Roman"/>
                <w:sz w:val="24"/>
                <w:szCs w:val="24"/>
              </w:rPr>
              <w:t>660.1</w:t>
            </w:r>
          </w:p>
        </w:tc>
        <w:tc>
          <w:tcPr>
            <w:cnfStyle w:val="000010000000" w:firstRow="0" w:lastRow="0" w:firstColumn="0" w:lastColumn="0" w:oddVBand="1" w:evenVBand="0" w:oddHBand="0" w:evenHBand="0" w:firstRowFirstColumn="0" w:firstRowLastColumn="0" w:lastRowFirstColumn="0" w:lastRowLastColumn="0"/>
            <w:tcW w:w="1414" w:type="dxa"/>
            <w:shd w:val="clear" w:color="auto" w:fill="DBE5F1" w:themeFill="accent1" w:themeFillTint="33"/>
            <w:vAlign w:val="center"/>
          </w:tcPr>
          <w:p w14:paraId="360EB932" w14:textId="3E85C0BC" w:rsidR="0083621B" w:rsidRPr="00BF09C1" w:rsidRDefault="0083621B" w:rsidP="00A304DA">
            <w:pPr>
              <w:jc w:val="center"/>
              <w:rPr>
                <w:rFonts w:ascii="Times New Roman" w:hAnsi="Times New Roman"/>
                <w:sz w:val="24"/>
                <w:szCs w:val="24"/>
              </w:rPr>
            </w:pPr>
            <w:r w:rsidRPr="00BF09C1">
              <w:rPr>
                <w:rFonts w:ascii="Times New Roman" w:hAnsi="Times New Roman"/>
                <w:color w:val="000000"/>
                <w:sz w:val="24"/>
                <w:szCs w:val="24"/>
              </w:rPr>
              <w:t>257</w:t>
            </w:r>
          </w:p>
        </w:tc>
        <w:tc>
          <w:tcPr>
            <w:tcW w:w="1313" w:type="dxa"/>
            <w:shd w:val="clear" w:color="auto" w:fill="FFFFFF" w:themeFill="background1"/>
            <w:vAlign w:val="center"/>
          </w:tcPr>
          <w:p w14:paraId="6DE38F2C" w14:textId="27C325D1" w:rsidR="0083621B" w:rsidRPr="00BF09C1" w:rsidRDefault="0083621B" w:rsidP="00A304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F09C1">
              <w:rPr>
                <w:rFonts w:ascii="Times New Roman" w:hAnsi="Times New Roman"/>
                <w:sz w:val="24"/>
                <w:szCs w:val="24"/>
              </w:rPr>
              <w:t>251.1</w:t>
            </w:r>
          </w:p>
        </w:tc>
        <w:tc>
          <w:tcPr>
            <w:cnfStyle w:val="000010000000" w:firstRow="0" w:lastRow="0" w:firstColumn="0" w:lastColumn="0" w:oddVBand="1" w:evenVBand="0" w:oddHBand="0" w:evenHBand="0" w:firstRowFirstColumn="0" w:firstRowLastColumn="0" w:lastRowFirstColumn="0" w:lastRowLastColumn="0"/>
            <w:tcW w:w="1414" w:type="dxa"/>
            <w:shd w:val="clear" w:color="auto" w:fill="DBE5F1" w:themeFill="accent1" w:themeFillTint="33"/>
            <w:vAlign w:val="center"/>
          </w:tcPr>
          <w:p w14:paraId="4DF88D49" w14:textId="4B8ADC76" w:rsidR="0083621B" w:rsidRPr="00BF09C1" w:rsidRDefault="0083621B" w:rsidP="00A304DA">
            <w:pPr>
              <w:jc w:val="center"/>
              <w:rPr>
                <w:rFonts w:ascii="Times New Roman" w:hAnsi="Times New Roman"/>
                <w:color w:val="auto"/>
                <w:sz w:val="24"/>
                <w:szCs w:val="24"/>
              </w:rPr>
            </w:pPr>
            <w:r w:rsidRPr="00BF09C1">
              <w:rPr>
                <w:rFonts w:ascii="Times New Roman" w:hAnsi="Times New Roman"/>
                <w:color w:val="auto"/>
                <w:sz w:val="24"/>
                <w:szCs w:val="24"/>
              </w:rPr>
              <w:t>922</w:t>
            </w:r>
          </w:p>
        </w:tc>
        <w:tc>
          <w:tcPr>
            <w:tcW w:w="1091" w:type="dxa"/>
            <w:tcBorders>
              <w:right w:val="single" w:sz="8" w:space="0" w:color="4F81BD" w:themeColor="accent1"/>
            </w:tcBorders>
            <w:shd w:val="clear" w:color="auto" w:fill="FFFFFF" w:themeFill="background1"/>
            <w:vAlign w:val="center"/>
          </w:tcPr>
          <w:p w14:paraId="5350FE90" w14:textId="7732664B" w:rsidR="0083621B" w:rsidRPr="00BF09C1" w:rsidRDefault="0083621B" w:rsidP="00A304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F09C1">
              <w:rPr>
                <w:rFonts w:ascii="Times New Roman" w:hAnsi="Times New Roman"/>
                <w:sz w:val="24"/>
                <w:szCs w:val="24"/>
              </w:rPr>
              <w:t>911.2</w:t>
            </w:r>
          </w:p>
        </w:tc>
      </w:tr>
      <w:tr w:rsidR="00A304DA" w14:paraId="1A33884B" w14:textId="77777777" w:rsidTr="00A304DA">
        <w:trPr>
          <w:trHeight w:val="20"/>
        </w:trPr>
        <w:tc>
          <w:tcPr>
            <w:cnfStyle w:val="001000000000" w:firstRow="0" w:lastRow="0" w:firstColumn="1" w:lastColumn="0" w:oddVBand="0" w:evenVBand="0" w:oddHBand="0" w:evenHBand="0" w:firstRowFirstColumn="0" w:firstRowLastColumn="0" w:lastRowFirstColumn="0" w:lastRowLastColumn="0"/>
            <w:tcW w:w="1333" w:type="dxa"/>
            <w:tcBorders>
              <w:left w:val="single" w:sz="8" w:space="0" w:color="4F81BD" w:themeColor="accent1"/>
            </w:tcBorders>
            <w:shd w:val="clear" w:color="auto" w:fill="95B3D7" w:themeFill="accent1" w:themeFillTint="99"/>
            <w:vAlign w:val="center"/>
          </w:tcPr>
          <w:p w14:paraId="4BF4A31B" w14:textId="77777777" w:rsidR="0083621B" w:rsidRPr="00BF09C1" w:rsidRDefault="0083621B" w:rsidP="00A304DA">
            <w:pPr>
              <w:jc w:val="center"/>
              <w:rPr>
                <w:rFonts w:ascii="Times New Roman" w:hAnsi="Times New Roman"/>
                <w:color w:val="000000"/>
                <w:sz w:val="24"/>
                <w:szCs w:val="24"/>
              </w:rPr>
            </w:pPr>
            <w:r w:rsidRPr="00BF09C1">
              <w:rPr>
                <w:rFonts w:ascii="Times New Roman" w:hAnsi="Times New Roman"/>
                <w:color w:val="000000"/>
                <w:sz w:val="24"/>
                <w:szCs w:val="24"/>
              </w:rPr>
              <w:t>2010</w:t>
            </w:r>
          </w:p>
        </w:tc>
        <w:tc>
          <w:tcPr>
            <w:cnfStyle w:val="000010000000" w:firstRow="0" w:lastRow="0" w:firstColumn="0" w:lastColumn="0" w:oddVBand="1" w:evenVBand="0" w:oddHBand="0" w:evenHBand="0" w:firstRowFirstColumn="0" w:firstRowLastColumn="0" w:lastRowFirstColumn="0" w:lastRowLastColumn="0"/>
            <w:tcW w:w="1596" w:type="dxa"/>
            <w:shd w:val="clear" w:color="auto" w:fill="DBE5F1" w:themeFill="accent1" w:themeFillTint="33"/>
            <w:vAlign w:val="center"/>
          </w:tcPr>
          <w:p w14:paraId="03221F6D" w14:textId="2E43A316" w:rsidR="0083621B" w:rsidRPr="00BF09C1" w:rsidRDefault="0083621B" w:rsidP="00A304DA">
            <w:pPr>
              <w:jc w:val="center"/>
              <w:rPr>
                <w:rFonts w:ascii="Times New Roman" w:hAnsi="Times New Roman"/>
                <w:sz w:val="24"/>
                <w:szCs w:val="24"/>
              </w:rPr>
            </w:pPr>
            <w:r w:rsidRPr="00BF09C1">
              <w:rPr>
                <w:rFonts w:ascii="Times New Roman" w:hAnsi="Times New Roman"/>
                <w:color w:val="000000"/>
                <w:sz w:val="24"/>
                <w:szCs w:val="24"/>
              </w:rPr>
              <w:t>663</w:t>
            </w:r>
          </w:p>
        </w:tc>
        <w:tc>
          <w:tcPr>
            <w:tcW w:w="1313" w:type="dxa"/>
            <w:shd w:val="clear" w:color="auto" w:fill="FFFFFF" w:themeFill="background1"/>
            <w:vAlign w:val="center"/>
          </w:tcPr>
          <w:p w14:paraId="4F1C3931" w14:textId="326DA669" w:rsidR="0083621B" w:rsidRPr="00BF09C1" w:rsidRDefault="0083621B" w:rsidP="00A304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F09C1">
              <w:rPr>
                <w:rFonts w:ascii="Times New Roman" w:hAnsi="Times New Roman"/>
                <w:sz w:val="24"/>
                <w:szCs w:val="24"/>
              </w:rPr>
              <w:t>658.5</w:t>
            </w:r>
          </w:p>
        </w:tc>
        <w:tc>
          <w:tcPr>
            <w:cnfStyle w:val="000010000000" w:firstRow="0" w:lastRow="0" w:firstColumn="0" w:lastColumn="0" w:oddVBand="1" w:evenVBand="0" w:oddHBand="0" w:evenHBand="0" w:firstRowFirstColumn="0" w:firstRowLastColumn="0" w:lastRowFirstColumn="0" w:lastRowLastColumn="0"/>
            <w:tcW w:w="1414" w:type="dxa"/>
            <w:shd w:val="clear" w:color="auto" w:fill="DBE5F1" w:themeFill="accent1" w:themeFillTint="33"/>
            <w:vAlign w:val="center"/>
          </w:tcPr>
          <w:p w14:paraId="08CAE72C" w14:textId="6BB3F8CF" w:rsidR="0083621B" w:rsidRPr="00BF09C1" w:rsidRDefault="0083621B" w:rsidP="00A304DA">
            <w:pPr>
              <w:jc w:val="center"/>
              <w:rPr>
                <w:rFonts w:ascii="Times New Roman" w:hAnsi="Times New Roman"/>
                <w:sz w:val="24"/>
                <w:szCs w:val="24"/>
              </w:rPr>
            </w:pPr>
            <w:r w:rsidRPr="00BF09C1">
              <w:rPr>
                <w:rFonts w:ascii="Times New Roman" w:hAnsi="Times New Roman"/>
                <w:color w:val="000000"/>
                <w:sz w:val="24"/>
                <w:szCs w:val="24"/>
              </w:rPr>
              <w:t>266</w:t>
            </w:r>
          </w:p>
        </w:tc>
        <w:tc>
          <w:tcPr>
            <w:tcW w:w="1313" w:type="dxa"/>
            <w:shd w:val="clear" w:color="auto" w:fill="FFFFFF" w:themeFill="background1"/>
            <w:vAlign w:val="center"/>
          </w:tcPr>
          <w:p w14:paraId="6B132958" w14:textId="7497BFB4" w:rsidR="0083621B" w:rsidRPr="00BF09C1" w:rsidRDefault="0083621B" w:rsidP="00A304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F09C1">
              <w:rPr>
                <w:rFonts w:ascii="Times New Roman" w:hAnsi="Times New Roman"/>
                <w:sz w:val="24"/>
                <w:szCs w:val="24"/>
              </w:rPr>
              <w:t>259.0</w:t>
            </w:r>
          </w:p>
        </w:tc>
        <w:tc>
          <w:tcPr>
            <w:cnfStyle w:val="000010000000" w:firstRow="0" w:lastRow="0" w:firstColumn="0" w:lastColumn="0" w:oddVBand="1" w:evenVBand="0" w:oddHBand="0" w:evenHBand="0" w:firstRowFirstColumn="0" w:firstRowLastColumn="0" w:lastRowFirstColumn="0" w:lastRowLastColumn="0"/>
            <w:tcW w:w="1414" w:type="dxa"/>
            <w:shd w:val="clear" w:color="auto" w:fill="DBE5F1" w:themeFill="accent1" w:themeFillTint="33"/>
            <w:vAlign w:val="center"/>
          </w:tcPr>
          <w:p w14:paraId="5926152B" w14:textId="6E8492DB" w:rsidR="0083621B" w:rsidRPr="00BF09C1" w:rsidRDefault="0083621B" w:rsidP="00A304DA">
            <w:pPr>
              <w:jc w:val="center"/>
              <w:rPr>
                <w:rFonts w:ascii="Times New Roman" w:hAnsi="Times New Roman"/>
                <w:color w:val="auto"/>
                <w:sz w:val="24"/>
                <w:szCs w:val="24"/>
              </w:rPr>
            </w:pPr>
            <w:r w:rsidRPr="00BF09C1">
              <w:rPr>
                <w:rFonts w:ascii="Times New Roman" w:hAnsi="Times New Roman"/>
                <w:color w:val="auto"/>
                <w:sz w:val="24"/>
                <w:szCs w:val="24"/>
              </w:rPr>
              <w:t>929</w:t>
            </w:r>
          </w:p>
        </w:tc>
        <w:tc>
          <w:tcPr>
            <w:tcW w:w="1091" w:type="dxa"/>
            <w:tcBorders>
              <w:right w:val="single" w:sz="8" w:space="0" w:color="4F81BD" w:themeColor="accent1"/>
            </w:tcBorders>
            <w:shd w:val="clear" w:color="auto" w:fill="FFFFFF" w:themeFill="background1"/>
            <w:vAlign w:val="center"/>
          </w:tcPr>
          <w:p w14:paraId="25070ABC" w14:textId="5B1780A0" w:rsidR="0083621B" w:rsidRPr="00BF09C1" w:rsidRDefault="0083621B" w:rsidP="00A304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F09C1">
              <w:rPr>
                <w:rFonts w:ascii="Times New Roman" w:hAnsi="Times New Roman"/>
                <w:sz w:val="24"/>
                <w:szCs w:val="24"/>
              </w:rPr>
              <w:t>917.5</w:t>
            </w:r>
          </w:p>
        </w:tc>
      </w:tr>
      <w:tr w:rsidR="00A304DA" w14:paraId="43EF2AC4" w14:textId="77777777" w:rsidTr="00A304DA">
        <w:trPr>
          <w:trHeight w:val="20"/>
        </w:trPr>
        <w:tc>
          <w:tcPr>
            <w:cnfStyle w:val="001000000000" w:firstRow="0" w:lastRow="0" w:firstColumn="1" w:lastColumn="0" w:oddVBand="0" w:evenVBand="0" w:oddHBand="0" w:evenHBand="0" w:firstRowFirstColumn="0" w:firstRowLastColumn="0" w:lastRowFirstColumn="0" w:lastRowLastColumn="0"/>
            <w:tcW w:w="1333" w:type="dxa"/>
            <w:tcBorders>
              <w:left w:val="single" w:sz="8" w:space="0" w:color="4F81BD" w:themeColor="accent1"/>
            </w:tcBorders>
            <w:shd w:val="clear" w:color="auto" w:fill="95B3D7" w:themeFill="accent1" w:themeFillTint="99"/>
            <w:vAlign w:val="center"/>
          </w:tcPr>
          <w:p w14:paraId="46006F5A" w14:textId="77777777" w:rsidR="0083621B" w:rsidRPr="00BF09C1" w:rsidRDefault="0083621B" w:rsidP="00A304DA">
            <w:pPr>
              <w:jc w:val="center"/>
              <w:rPr>
                <w:rFonts w:ascii="Times New Roman" w:hAnsi="Times New Roman"/>
                <w:color w:val="000000"/>
                <w:sz w:val="24"/>
                <w:szCs w:val="24"/>
              </w:rPr>
            </w:pPr>
            <w:r w:rsidRPr="00BF09C1">
              <w:rPr>
                <w:rFonts w:ascii="Times New Roman" w:hAnsi="Times New Roman"/>
                <w:color w:val="000000"/>
                <w:sz w:val="24"/>
                <w:szCs w:val="24"/>
              </w:rPr>
              <w:t>2011</w:t>
            </w:r>
          </w:p>
        </w:tc>
        <w:tc>
          <w:tcPr>
            <w:cnfStyle w:val="000010000000" w:firstRow="0" w:lastRow="0" w:firstColumn="0" w:lastColumn="0" w:oddVBand="1" w:evenVBand="0" w:oddHBand="0" w:evenHBand="0" w:firstRowFirstColumn="0" w:firstRowLastColumn="0" w:lastRowFirstColumn="0" w:lastRowLastColumn="0"/>
            <w:tcW w:w="1596" w:type="dxa"/>
            <w:shd w:val="clear" w:color="auto" w:fill="DBE5F1" w:themeFill="accent1" w:themeFillTint="33"/>
            <w:vAlign w:val="center"/>
          </w:tcPr>
          <w:p w14:paraId="19BC9BD3" w14:textId="14C0359B" w:rsidR="0083621B" w:rsidRPr="00BF09C1" w:rsidRDefault="0083621B" w:rsidP="00A304DA">
            <w:pPr>
              <w:jc w:val="center"/>
              <w:rPr>
                <w:rFonts w:ascii="Times New Roman" w:hAnsi="Times New Roman"/>
                <w:sz w:val="24"/>
                <w:szCs w:val="24"/>
              </w:rPr>
            </w:pPr>
            <w:r w:rsidRPr="00BF09C1">
              <w:rPr>
                <w:rFonts w:ascii="Times New Roman" w:hAnsi="Times New Roman"/>
                <w:color w:val="000000"/>
                <w:sz w:val="24"/>
                <w:szCs w:val="24"/>
              </w:rPr>
              <w:t>667</w:t>
            </w:r>
          </w:p>
        </w:tc>
        <w:tc>
          <w:tcPr>
            <w:tcW w:w="1313" w:type="dxa"/>
            <w:shd w:val="clear" w:color="auto" w:fill="FFFFFF" w:themeFill="background1"/>
            <w:vAlign w:val="center"/>
          </w:tcPr>
          <w:p w14:paraId="73B2B61B" w14:textId="0B874EA4" w:rsidR="0083621B" w:rsidRPr="00BF09C1" w:rsidRDefault="0083621B" w:rsidP="00A304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F09C1">
              <w:rPr>
                <w:rFonts w:ascii="Times New Roman" w:hAnsi="Times New Roman"/>
                <w:sz w:val="24"/>
                <w:szCs w:val="24"/>
              </w:rPr>
              <w:t>661.0</w:t>
            </w:r>
          </w:p>
        </w:tc>
        <w:tc>
          <w:tcPr>
            <w:cnfStyle w:val="000010000000" w:firstRow="0" w:lastRow="0" w:firstColumn="0" w:lastColumn="0" w:oddVBand="1" w:evenVBand="0" w:oddHBand="0" w:evenHBand="0" w:firstRowFirstColumn="0" w:firstRowLastColumn="0" w:lastRowFirstColumn="0" w:lastRowLastColumn="0"/>
            <w:tcW w:w="1414" w:type="dxa"/>
            <w:shd w:val="clear" w:color="auto" w:fill="DBE5F1" w:themeFill="accent1" w:themeFillTint="33"/>
            <w:vAlign w:val="center"/>
          </w:tcPr>
          <w:p w14:paraId="2A011C73" w14:textId="79BBDC80" w:rsidR="0083621B" w:rsidRPr="00BF09C1" w:rsidRDefault="0083621B" w:rsidP="00A304DA">
            <w:pPr>
              <w:jc w:val="center"/>
              <w:rPr>
                <w:rFonts w:ascii="Times New Roman" w:hAnsi="Times New Roman"/>
                <w:sz w:val="24"/>
                <w:szCs w:val="24"/>
              </w:rPr>
            </w:pPr>
            <w:r w:rsidRPr="00BF09C1">
              <w:rPr>
                <w:rFonts w:ascii="Times New Roman" w:hAnsi="Times New Roman"/>
                <w:color w:val="000000"/>
                <w:sz w:val="24"/>
                <w:szCs w:val="24"/>
              </w:rPr>
              <w:t>270</w:t>
            </w:r>
          </w:p>
        </w:tc>
        <w:tc>
          <w:tcPr>
            <w:tcW w:w="1313" w:type="dxa"/>
            <w:shd w:val="clear" w:color="auto" w:fill="FFFFFF" w:themeFill="background1"/>
            <w:vAlign w:val="center"/>
          </w:tcPr>
          <w:p w14:paraId="07AD3E53" w14:textId="25000F81" w:rsidR="0083621B" w:rsidRPr="00BF09C1" w:rsidRDefault="0083621B" w:rsidP="00A304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F09C1">
              <w:rPr>
                <w:rFonts w:ascii="Times New Roman" w:hAnsi="Times New Roman"/>
                <w:sz w:val="24"/>
                <w:szCs w:val="24"/>
              </w:rPr>
              <w:t>263.1</w:t>
            </w:r>
          </w:p>
        </w:tc>
        <w:tc>
          <w:tcPr>
            <w:cnfStyle w:val="000010000000" w:firstRow="0" w:lastRow="0" w:firstColumn="0" w:lastColumn="0" w:oddVBand="1" w:evenVBand="0" w:oddHBand="0" w:evenHBand="0" w:firstRowFirstColumn="0" w:firstRowLastColumn="0" w:lastRowFirstColumn="0" w:lastRowLastColumn="0"/>
            <w:tcW w:w="1414" w:type="dxa"/>
            <w:shd w:val="clear" w:color="auto" w:fill="DBE5F1" w:themeFill="accent1" w:themeFillTint="33"/>
            <w:vAlign w:val="center"/>
          </w:tcPr>
          <w:p w14:paraId="1C3CA1C3" w14:textId="4D428320" w:rsidR="0083621B" w:rsidRPr="00BF09C1" w:rsidRDefault="0083621B" w:rsidP="00A304DA">
            <w:pPr>
              <w:jc w:val="center"/>
              <w:rPr>
                <w:rFonts w:ascii="Times New Roman" w:hAnsi="Times New Roman"/>
                <w:color w:val="auto"/>
                <w:sz w:val="24"/>
                <w:szCs w:val="24"/>
              </w:rPr>
            </w:pPr>
            <w:r w:rsidRPr="00BF09C1">
              <w:rPr>
                <w:rFonts w:ascii="Times New Roman" w:hAnsi="Times New Roman"/>
                <w:color w:val="auto"/>
                <w:sz w:val="24"/>
                <w:szCs w:val="24"/>
              </w:rPr>
              <w:t>937</w:t>
            </w:r>
          </w:p>
        </w:tc>
        <w:tc>
          <w:tcPr>
            <w:tcW w:w="1091" w:type="dxa"/>
            <w:tcBorders>
              <w:right w:val="single" w:sz="8" w:space="0" w:color="4F81BD" w:themeColor="accent1"/>
            </w:tcBorders>
            <w:shd w:val="clear" w:color="auto" w:fill="FFFFFF" w:themeFill="background1"/>
            <w:vAlign w:val="center"/>
          </w:tcPr>
          <w:p w14:paraId="5D1684BD" w14:textId="13428CE2" w:rsidR="0083621B" w:rsidRPr="00BF09C1" w:rsidRDefault="0083621B" w:rsidP="00A304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F09C1">
              <w:rPr>
                <w:rFonts w:ascii="Times New Roman" w:hAnsi="Times New Roman"/>
                <w:sz w:val="24"/>
                <w:szCs w:val="24"/>
              </w:rPr>
              <w:t>924.1</w:t>
            </w:r>
          </w:p>
        </w:tc>
      </w:tr>
      <w:tr w:rsidR="00A304DA" w14:paraId="47B20698" w14:textId="77777777" w:rsidTr="00A304DA">
        <w:trPr>
          <w:trHeight w:val="20"/>
        </w:trPr>
        <w:tc>
          <w:tcPr>
            <w:cnfStyle w:val="001000000000" w:firstRow="0" w:lastRow="0" w:firstColumn="1" w:lastColumn="0" w:oddVBand="0" w:evenVBand="0" w:oddHBand="0" w:evenHBand="0" w:firstRowFirstColumn="0" w:firstRowLastColumn="0" w:lastRowFirstColumn="0" w:lastRowLastColumn="0"/>
            <w:tcW w:w="1333" w:type="dxa"/>
            <w:tcBorders>
              <w:left w:val="single" w:sz="8" w:space="0" w:color="4F81BD" w:themeColor="accent1"/>
            </w:tcBorders>
            <w:shd w:val="clear" w:color="auto" w:fill="95B3D7" w:themeFill="accent1" w:themeFillTint="99"/>
            <w:vAlign w:val="center"/>
          </w:tcPr>
          <w:p w14:paraId="49486E74" w14:textId="77777777" w:rsidR="0083621B" w:rsidRPr="00BF09C1" w:rsidRDefault="0083621B" w:rsidP="00A304DA">
            <w:pPr>
              <w:jc w:val="center"/>
              <w:rPr>
                <w:rFonts w:ascii="Times New Roman" w:hAnsi="Times New Roman"/>
                <w:color w:val="000000"/>
                <w:sz w:val="24"/>
                <w:szCs w:val="24"/>
              </w:rPr>
            </w:pPr>
            <w:r w:rsidRPr="00BF09C1">
              <w:rPr>
                <w:rFonts w:ascii="Times New Roman" w:hAnsi="Times New Roman"/>
                <w:color w:val="000000"/>
                <w:sz w:val="24"/>
                <w:szCs w:val="24"/>
              </w:rPr>
              <w:t>2012</w:t>
            </w:r>
          </w:p>
        </w:tc>
        <w:tc>
          <w:tcPr>
            <w:cnfStyle w:val="000010000000" w:firstRow="0" w:lastRow="0" w:firstColumn="0" w:lastColumn="0" w:oddVBand="1" w:evenVBand="0" w:oddHBand="0" w:evenHBand="0" w:firstRowFirstColumn="0" w:firstRowLastColumn="0" w:lastRowFirstColumn="0" w:lastRowLastColumn="0"/>
            <w:tcW w:w="1596" w:type="dxa"/>
            <w:tcBorders>
              <w:bottom w:val="single" w:sz="8" w:space="0" w:color="4F81BD" w:themeColor="accent1"/>
            </w:tcBorders>
            <w:shd w:val="clear" w:color="auto" w:fill="DBE5F1" w:themeFill="accent1" w:themeFillTint="33"/>
            <w:vAlign w:val="center"/>
          </w:tcPr>
          <w:p w14:paraId="7AC23C64" w14:textId="2401733E" w:rsidR="0083621B" w:rsidRPr="00BF09C1" w:rsidRDefault="0083621B" w:rsidP="00A304DA">
            <w:pPr>
              <w:jc w:val="center"/>
              <w:rPr>
                <w:rFonts w:ascii="Times New Roman" w:hAnsi="Times New Roman"/>
                <w:sz w:val="24"/>
                <w:szCs w:val="24"/>
              </w:rPr>
            </w:pPr>
            <w:r w:rsidRPr="00BF09C1">
              <w:rPr>
                <w:rFonts w:ascii="Times New Roman" w:hAnsi="Times New Roman"/>
                <w:color w:val="000000"/>
                <w:sz w:val="24"/>
                <w:szCs w:val="24"/>
              </w:rPr>
              <w:t>648</w:t>
            </w:r>
          </w:p>
        </w:tc>
        <w:tc>
          <w:tcPr>
            <w:tcW w:w="1313" w:type="dxa"/>
            <w:tcBorders>
              <w:bottom w:val="single" w:sz="8" w:space="0" w:color="4F81BD" w:themeColor="accent1"/>
            </w:tcBorders>
            <w:shd w:val="clear" w:color="auto" w:fill="FFFFFF" w:themeFill="background1"/>
            <w:vAlign w:val="center"/>
          </w:tcPr>
          <w:p w14:paraId="0893C9E2" w14:textId="5CFE7DAF" w:rsidR="0083621B" w:rsidRPr="00BF09C1" w:rsidRDefault="0083621B" w:rsidP="00A304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F09C1">
              <w:rPr>
                <w:rFonts w:ascii="Times New Roman" w:hAnsi="Times New Roman"/>
                <w:sz w:val="24"/>
                <w:szCs w:val="24"/>
              </w:rPr>
              <w:t>643.4</w:t>
            </w:r>
          </w:p>
        </w:tc>
        <w:tc>
          <w:tcPr>
            <w:cnfStyle w:val="000010000000" w:firstRow="0" w:lastRow="0" w:firstColumn="0" w:lastColumn="0" w:oddVBand="1" w:evenVBand="0" w:oddHBand="0" w:evenHBand="0" w:firstRowFirstColumn="0" w:firstRowLastColumn="0" w:lastRowFirstColumn="0" w:lastRowLastColumn="0"/>
            <w:tcW w:w="1414" w:type="dxa"/>
            <w:tcBorders>
              <w:bottom w:val="single" w:sz="8" w:space="0" w:color="4F81BD" w:themeColor="accent1"/>
            </w:tcBorders>
            <w:shd w:val="clear" w:color="auto" w:fill="DBE5F1" w:themeFill="accent1" w:themeFillTint="33"/>
            <w:vAlign w:val="center"/>
          </w:tcPr>
          <w:p w14:paraId="28B498D4" w14:textId="027B4E38" w:rsidR="0083621B" w:rsidRPr="00BF09C1" w:rsidRDefault="0083621B" w:rsidP="00A304DA">
            <w:pPr>
              <w:jc w:val="center"/>
              <w:rPr>
                <w:rFonts w:ascii="Times New Roman" w:hAnsi="Times New Roman"/>
                <w:sz w:val="24"/>
                <w:szCs w:val="24"/>
              </w:rPr>
            </w:pPr>
            <w:r w:rsidRPr="00BF09C1">
              <w:rPr>
                <w:rFonts w:ascii="Times New Roman" w:hAnsi="Times New Roman"/>
                <w:color w:val="000000"/>
                <w:sz w:val="24"/>
                <w:szCs w:val="24"/>
              </w:rPr>
              <w:t>238</w:t>
            </w:r>
          </w:p>
        </w:tc>
        <w:tc>
          <w:tcPr>
            <w:tcW w:w="1313" w:type="dxa"/>
            <w:tcBorders>
              <w:bottom w:val="single" w:sz="8" w:space="0" w:color="4F81BD" w:themeColor="accent1"/>
            </w:tcBorders>
            <w:shd w:val="clear" w:color="auto" w:fill="FFFFFF" w:themeFill="background1"/>
            <w:vAlign w:val="center"/>
          </w:tcPr>
          <w:p w14:paraId="3357B98F" w14:textId="3ECB984D" w:rsidR="0083621B" w:rsidRPr="00BF09C1" w:rsidRDefault="0083621B" w:rsidP="00A304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F09C1">
              <w:rPr>
                <w:rFonts w:ascii="Times New Roman" w:hAnsi="Times New Roman"/>
                <w:sz w:val="24"/>
                <w:szCs w:val="24"/>
              </w:rPr>
              <w:t>233.9</w:t>
            </w:r>
          </w:p>
        </w:tc>
        <w:tc>
          <w:tcPr>
            <w:cnfStyle w:val="000010000000" w:firstRow="0" w:lastRow="0" w:firstColumn="0" w:lastColumn="0" w:oddVBand="1" w:evenVBand="0" w:oddHBand="0" w:evenHBand="0" w:firstRowFirstColumn="0" w:firstRowLastColumn="0" w:lastRowFirstColumn="0" w:lastRowLastColumn="0"/>
            <w:tcW w:w="1414" w:type="dxa"/>
            <w:tcBorders>
              <w:bottom w:val="single" w:sz="8" w:space="0" w:color="4F81BD" w:themeColor="accent1"/>
            </w:tcBorders>
            <w:shd w:val="clear" w:color="auto" w:fill="DBE5F1" w:themeFill="accent1" w:themeFillTint="33"/>
            <w:vAlign w:val="center"/>
          </w:tcPr>
          <w:p w14:paraId="477673CC" w14:textId="1B857D8A" w:rsidR="0083621B" w:rsidRPr="00BF09C1" w:rsidRDefault="0083621B" w:rsidP="00A304DA">
            <w:pPr>
              <w:jc w:val="center"/>
              <w:rPr>
                <w:rFonts w:ascii="Times New Roman" w:hAnsi="Times New Roman"/>
                <w:color w:val="auto"/>
                <w:sz w:val="24"/>
                <w:szCs w:val="24"/>
              </w:rPr>
            </w:pPr>
            <w:r w:rsidRPr="00BF09C1">
              <w:rPr>
                <w:rFonts w:ascii="Times New Roman" w:hAnsi="Times New Roman"/>
                <w:color w:val="auto"/>
                <w:sz w:val="24"/>
                <w:szCs w:val="24"/>
              </w:rPr>
              <w:t>886</w:t>
            </w:r>
          </w:p>
        </w:tc>
        <w:tc>
          <w:tcPr>
            <w:tcW w:w="1091" w:type="dxa"/>
            <w:tcBorders>
              <w:bottom w:val="single" w:sz="8" w:space="0" w:color="4F81BD" w:themeColor="accent1"/>
              <w:right w:val="single" w:sz="8" w:space="0" w:color="4F81BD" w:themeColor="accent1"/>
            </w:tcBorders>
            <w:shd w:val="clear" w:color="auto" w:fill="FFFFFF" w:themeFill="background1"/>
            <w:vAlign w:val="center"/>
          </w:tcPr>
          <w:p w14:paraId="26453293" w14:textId="5A7729AA" w:rsidR="0083621B" w:rsidRPr="00BF09C1" w:rsidRDefault="0083621B" w:rsidP="00A304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F09C1">
              <w:rPr>
                <w:rFonts w:ascii="Times New Roman" w:hAnsi="Times New Roman"/>
                <w:sz w:val="24"/>
                <w:szCs w:val="24"/>
              </w:rPr>
              <w:t>877.3</w:t>
            </w:r>
          </w:p>
        </w:tc>
      </w:tr>
      <w:tr w:rsidR="00A304DA" w14:paraId="4FD02DB0" w14:textId="77777777" w:rsidTr="00A304DA">
        <w:trPr>
          <w:trHeight w:val="562"/>
        </w:trPr>
        <w:tc>
          <w:tcPr>
            <w:cnfStyle w:val="001000000000" w:firstRow="0" w:lastRow="0" w:firstColumn="1" w:lastColumn="0" w:oddVBand="0" w:evenVBand="0" w:oddHBand="0" w:evenHBand="0" w:firstRowFirstColumn="0" w:firstRowLastColumn="0" w:lastRowFirstColumn="0" w:lastRowLastColumn="0"/>
            <w:tcW w:w="1333" w:type="dxa"/>
            <w:tcBorders>
              <w:left w:val="single" w:sz="8" w:space="0" w:color="4F81BD" w:themeColor="accent1"/>
              <w:bottom w:val="single" w:sz="8" w:space="0" w:color="4F81BD" w:themeColor="accent1"/>
            </w:tcBorders>
            <w:shd w:val="clear" w:color="auto" w:fill="95B3D7" w:themeFill="accent1" w:themeFillTint="99"/>
            <w:vAlign w:val="center"/>
          </w:tcPr>
          <w:p w14:paraId="13B3E337" w14:textId="5E32EFD2" w:rsidR="0083621B" w:rsidRPr="00BF09C1" w:rsidRDefault="0083621B" w:rsidP="00A304DA">
            <w:pPr>
              <w:jc w:val="center"/>
              <w:rPr>
                <w:rFonts w:ascii="Times New Roman" w:hAnsi="Times New Roman"/>
                <w:sz w:val="24"/>
                <w:szCs w:val="24"/>
              </w:rPr>
            </w:pPr>
            <w:r w:rsidRPr="00BF09C1">
              <w:rPr>
                <w:rFonts w:ascii="Times New Roman" w:hAnsi="Times New Roman"/>
                <w:color w:val="auto"/>
                <w:sz w:val="24"/>
                <w:szCs w:val="24"/>
              </w:rPr>
              <w:t>% Change 2006-2012</w:t>
            </w:r>
          </w:p>
        </w:tc>
        <w:tc>
          <w:tcPr>
            <w:cnfStyle w:val="000010000000" w:firstRow="0" w:lastRow="0" w:firstColumn="0" w:lastColumn="0" w:oddVBand="1" w:evenVBand="0" w:oddHBand="0" w:evenHBand="0" w:firstRowFirstColumn="0" w:firstRowLastColumn="0" w:lastRowFirstColumn="0" w:lastRowLastColumn="0"/>
            <w:tcW w:w="1596" w:type="dxa"/>
            <w:tcBorders>
              <w:top w:val="single" w:sz="8" w:space="0" w:color="4F81BD" w:themeColor="accent1"/>
              <w:bottom w:val="single" w:sz="8" w:space="0" w:color="4F81BD" w:themeColor="accent1"/>
            </w:tcBorders>
            <w:shd w:val="clear" w:color="auto" w:fill="DBE5F1" w:themeFill="accent1" w:themeFillTint="33"/>
            <w:vAlign w:val="center"/>
          </w:tcPr>
          <w:p w14:paraId="77208154" w14:textId="6FC0AE97" w:rsidR="0083621B" w:rsidRPr="00A304DA" w:rsidRDefault="0083621B" w:rsidP="00A304DA">
            <w:pPr>
              <w:jc w:val="center"/>
              <w:rPr>
                <w:rFonts w:ascii="Times New Roman" w:hAnsi="Times New Roman"/>
                <w:b/>
                <w:sz w:val="24"/>
                <w:szCs w:val="24"/>
              </w:rPr>
            </w:pPr>
            <w:r w:rsidRPr="00A304DA">
              <w:rPr>
                <w:rFonts w:ascii="Times New Roman" w:hAnsi="Times New Roman"/>
                <w:b/>
                <w:color w:val="000000"/>
                <w:sz w:val="24"/>
                <w:szCs w:val="24"/>
              </w:rPr>
              <w:t>-2.0%</w:t>
            </w:r>
          </w:p>
        </w:tc>
        <w:tc>
          <w:tcPr>
            <w:tcW w:w="1313" w:type="dxa"/>
            <w:tcBorders>
              <w:top w:val="single" w:sz="8" w:space="0" w:color="4F81BD" w:themeColor="accent1"/>
              <w:bottom w:val="single" w:sz="8" w:space="0" w:color="4F81BD" w:themeColor="accent1"/>
            </w:tcBorders>
            <w:shd w:val="clear" w:color="auto" w:fill="FFFFFF" w:themeFill="background1"/>
            <w:vAlign w:val="center"/>
          </w:tcPr>
          <w:p w14:paraId="350E773E" w14:textId="0E131553" w:rsidR="0083621B" w:rsidRPr="00A304DA" w:rsidRDefault="0083621B" w:rsidP="00A304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A304DA">
              <w:rPr>
                <w:rFonts w:ascii="Times New Roman" w:hAnsi="Times New Roman"/>
                <w:b/>
                <w:color w:val="000000"/>
                <w:sz w:val="24"/>
                <w:szCs w:val="24"/>
              </w:rPr>
              <w:t>-1.8%</w:t>
            </w:r>
          </w:p>
        </w:tc>
        <w:tc>
          <w:tcPr>
            <w:cnfStyle w:val="000010000000" w:firstRow="0" w:lastRow="0" w:firstColumn="0" w:lastColumn="0" w:oddVBand="1" w:evenVBand="0" w:oddHBand="0" w:evenHBand="0" w:firstRowFirstColumn="0" w:firstRowLastColumn="0" w:lastRowFirstColumn="0" w:lastRowLastColumn="0"/>
            <w:tcW w:w="1414" w:type="dxa"/>
            <w:tcBorders>
              <w:top w:val="single" w:sz="8" w:space="0" w:color="4F81BD" w:themeColor="accent1"/>
              <w:bottom w:val="single" w:sz="8" w:space="0" w:color="4F81BD" w:themeColor="accent1"/>
            </w:tcBorders>
            <w:shd w:val="clear" w:color="auto" w:fill="DBE5F1" w:themeFill="accent1" w:themeFillTint="33"/>
            <w:vAlign w:val="center"/>
          </w:tcPr>
          <w:p w14:paraId="07014597" w14:textId="1898378C" w:rsidR="0083621B" w:rsidRPr="00A304DA" w:rsidRDefault="0083621B" w:rsidP="00A304DA">
            <w:pPr>
              <w:jc w:val="center"/>
              <w:rPr>
                <w:rFonts w:ascii="Times New Roman" w:hAnsi="Times New Roman"/>
                <w:b/>
                <w:color w:val="FF0000"/>
                <w:sz w:val="24"/>
                <w:szCs w:val="24"/>
              </w:rPr>
            </w:pPr>
            <w:r w:rsidRPr="00A304DA">
              <w:rPr>
                <w:rFonts w:ascii="Times New Roman" w:hAnsi="Times New Roman"/>
                <w:b/>
                <w:color w:val="000000"/>
                <w:sz w:val="24"/>
                <w:szCs w:val="24"/>
              </w:rPr>
              <w:t>2.6%</w:t>
            </w:r>
          </w:p>
        </w:tc>
        <w:tc>
          <w:tcPr>
            <w:tcW w:w="1313" w:type="dxa"/>
            <w:tcBorders>
              <w:top w:val="single" w:sz="8" w:space="0" w:color="4F81BD" w:themeColor="accent1"/>
              <w:bottom w:val="single" w:sz="8" w:space="0" w:color="4F81BD" w:themeColor="accent1"/>
            </w:tcBorders>
            <w:shd w:val="clear" w:color="auto" w:fill="FFFFFF" w:themeFill="background1"/>
            <w:vAlign w:val="center"/>
          </w:tcPr>
          <w:p w14:paraId="56D770F2" w14:textId="2E22E71B" w:rsidR="0083621B" w:rsidRPr="00A304DA" w:rsidRDefault="0083621B" w:rsidP="00A304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FF0000"/>
                <w:sz w:val="24"/>
                <w:szCs w:val="24"/>
              </w:rPr>
            </w:pPr>
            <w:r w:rsidRPr="00A304DA">
              <w:rPr>
                <w:rFonts w:ascii="Times New Roman" w:hAnsi="Times New Roman"/>
                <w:b/>
                <w:color w:val="000000"/>
                <w:sz w:val="24"/>
                <w:szCs w:val="24"/>
              </w:rPr>
              <w:t>2.8%</w:t>
            </w:r>
          </w:p>
        </w:tc>
        <w:tc>
          <w:tcPr>
            <w:cnfStyle w:val="000010000000" w:firstRow="0" w:lastRow="0" w:firstColumn="0" w:lastColumn="0" w:oddVBand="1" w:evenVBand="0" w:oddHBand="0" w:evenHBand="0" w:firstRowFirstColumn="0" w:firstRowLastColumn="0" w:lastRowFirstColumn="0" w:lastRowLastColumn="0"/>
            <w:tcW w:w="1414" w:type="dxa"/>
            <w:tcBorders>
              <w:top w:val="single" w:sz="8" w:space="0" w:color="4F81BD" w:themeColor="accent1"/>
              <w:bottom w:val="single" w:sz="8" w:space="0" w:color="4F81BD" w:themeColor="accent1"/>
            </w:tcBorders>
            <w:shd w:val="clear" w:color="auto" w:fill="DBE5F1" w:themeFill="accent1" w:themeFillTint="33"/>
            <w:vAlign w:val="center"/>
          </w:tcPr>
          <w:p w14:paraId="2214CB82" w14:textId="434F738F" w:rsidR="0083621B" w:rsidRPr="00A304DA" w:rsidRDefault="0083621B" w:rsidP="00A304DA">
            <w:pPr>
              <w:jc w:val="center"/>
              <w:rPr>
                <w:rFonts w:ascii="Times New Roman" w:hAnsi="Times New Roman"/>
                <w:b/>
                <w:color w:val="auto"/>
                <w:sz w:val="24"/>
                <w:szCs w:val="24"/>
              </w:rPr>
            </w:pPr>
            <w:r w:rsidRPr="00A304DA">
              <w:rPr>
                <w:rFonts w:ascii="Times New Roman" w:hAnsi="Times New Roman"/>
                <w:b/>
                <w:color w:val="auto"/>
                <w:sz w:val="24"/>
                <w:szCs w:val="24"/>
              </w:rPr>
              <w:t>-0.8%</w:t>
            </w:r>
          </w:p>
        </w:tc>
        <w:tc>
          <w:tcPr>
            <w:tcW w:w="1091" w:type="dxa"/>
            <w:tcBorders>
              <w:top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12CFFAAB" w14:textId="5D65568D" w:rsidR="0083621B" w:rsidRPr="00A304DA" w:rsidRDefault="0083621B" w:rsidP="00A304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szCs w:val="24"/>
              </w:rPr>
            </w:pPr>
            <w:r w:rsidRPr="00A304DA">
              <w:rPr>
                <w:rFonts w:ascii="Times New Roman" w:hAnsi="Times New Roman"/>
                <w:b/>
                <w:color w:val="auto"/>
                <w:sz w:val="24"/>
                <w:szCs w:val="24"/>
              </w:rPr>
              <w:t>-0.6%</w:t>
            </w:r>
          </w:p>
        </w:tc>
      </w:tr>
    </w:tbl>
    <w:p w14:paraId="0FEA557E" w14:textId="0B3E3288" w:rsidR="009E3AD3" w:rsidRPr="007D7B1A" w:rsidRDefault="009E3AD3" w:rsidP="009E3AD3">
      <w:pPr>
        <w:spacing w:after="0"/>
        <w:rPr>
          <w:rFonts w:ascii="Times New Roman" w:hAnsi="Times New Roman"/>
          <w:sz w:val="16"/>
          <w:szCs w:val="16"/>
        </w:rPr>
      </w:pPr>
      <w:r w:rsidRPr="0031471E">
        <w:rPr>
          <w:rFonts w:ascii="Times New Roman" w:hAnsi="Times New Roman"/>
          <w:sz w:val="28"/>
          <w:szCs w:val="28"/>
        </w:rPr>
        <w:t xml:space="preserve">Graph </w:t>
      </w:r>
      <w:r w:rsidR="007D7B1A">
        <w:rPr>
          <w:rFonts w:ascii="Times New Roman" w:hAnsi="Times New Roman"/>
          <w:sz w:val="28"/>
          <w:szCs w:val="28"/>
        </w:rPr>
        <w:t>3</w:t>
      </w:r>
      <w:r w:rsidRPr="002D3DD8">
        <w:rPr>
          <w:rFonts w:ascii="Times New Roman" w:hAnsi="Times New Roman"/>
          <w:sz w:val="28"/>
          <w:szCs w:val="28"/>
        </w:rPr>
        <w:t xml:space="preserve"> shows the growth trends in number of </w:t>
      </w:r>
      <w:r w:rsidR="004C2AE6">
        <w:rPr>
          <w:rFonts w:ascii="Times New Roman" w:hAnsi="Times New Roman"/>
          <w:sz w:val="28"/>
          <w:szCs w:val="28"/>
        </w:rPr>
        <w:t>t</w:t>
      </w:r>
      <w:r w:rsidR="004C2AE6" w:rsidRPr="003F38D2">
        <w:rPr>
          <w:rFonts w:ascii="Times New Roman" w:hAnsi="Times New Roman"/>
          <w:sz w:val="28"/>
          <w:szCs w:val="28"/>
        </w:rPr>
        <w:t>enured</w:t>
      </w:r>
      <w:r w:rsidR="004C2AE6">
        <w:rPr>
          <w:rFonts w:ascii="Times New Roman" w:hAnsi="Times New Roman"/>
          <w:sz w:val="28"/>
          <w:szCs w:val="28"/>
        </w:rPr>
        <w:t>/tenure track and non-t</w:t>
      </w:r>
      <w:r w:rsidR="004C2AE6" w:rsidRPr="003F38D2">
        <w:rPr>
          <w:rFonts w:ascii="Times New Roman" w:hAnsi="Times New Roman"/>
          <w:sz w:val="28"/>
          <w:szCs w:val="28"/>
        </w:rPr>
        <w:t>enured</w:t>
      </w:r>
      <w:r w:rsidR="004C2AE6">
        <w:rPr>
          <w:rFonts w:ascii="Times New Roman" w:hAnsi="Times New Roman"/>
          <w:sz w:val="28"/>
          <w:szCs w:val="28"/>
        </w:rPr>
        <w:t>/tenure track faculty</w:t>
      </w:r>
      <w:r w:rsidR="007D7B1A">
        <w:rPr>
          <w:rFonts w:ascii="Times New Roman" w:hAnsi="Times New Roman"/>
          <w:sz w:val="28"/>
          <w:szCs w:val="28"/>
        </w:rPr>
        <w:t xml:space="preserve"> in the bargaining unit</w:t>
      </w:r>
      <w:r w:rsidRPr="002D3DD8">
        <w:rPr>
          <w:rFonts w:ascii="Times New Roman" w:hAnsi="Times New Roman"/>
          <w:sz w:val="28"/>
          <w:szCs w:val="28"/>
        </w:rPr>
        <w:t xml:space="preserve">. </w:t>
      </w:r>
      <w:r w:rsidR="001C6F3F">
        <w:rPr>
          <w:rFonts w:ascii="Times New Roman" w:hAnsi="Times New Roman"/>
          <w:sz w:val="28"/>
          <w:szCs w:val="28"/>
        </w:rPr>
        <w:t xml:space="preserve"> Closely following the trend lines shows that </w:t>
      </w:r>
      <w:r w:rsidR="004C2AE6">
        <w:rPr>
          <w:rFonts w:ascii="Times New Roman" w:hAnsi="Times New Roman"/>
          <w:sz w:val="28"/>
          <w:szCs w:val="28"/>
        </w:rPr>
        <w:t xml:space="preserve">2012 led to </w:t>
      </w:r>
      <w:r w:rsidR="00544AE2">
        <w:rPr>
          <w:rFonts w:ascii="Times New Roman" w:hAnsi="Times New Roman"/>
          <w:sz w:val="28"/>
          <w:szCs w:val="28"/>
        </w:rPr>
        <w:t>considerable declines in both types of faculty</w:t>
      </w:r>
      <w:r w:rsidR="001C6F3F">
        <w:rPr>
          <w:rFonts w:ascii="Times New Roman" w:hAnsi="Times New Roman"/>
          <w:sz w:val="28"/>
          <w:szCs w:val="28"/>
        </w:rPr>
        <w:t xml:space="preserve">. </w:t>
      </w:r>
    </w:p>
    <w:p w14:paraId="2BDE76ED" w14:textId="77777777" w:rsidR="009E3AD3" w:rsidRPr="009A0033" w:rsidRDefault="009E3AD3" w:rsidP="009E3AD3">
      <w:pPr>
        <w:spacing w:after="0"/>
        <w:rPr>
          <w:rFonts w:asciiTheme="majorHAnsi" w:hAnsiTheme="majorHAnsi"/>
          <w:sz w:val="16"/>
          <w:szCs w:val="16"/>
        </w:rPr>
      </w:pPr>
    </w:p>
    <w:p w14:paraId="108525C3" w14:textId="0A905EED" w:rsidR="009E3AD3" w:rsidRPr="009A0033" w:rsidRDefault="00265E2F" w:rsidP="009E3AD3">
      <w:pPr>
        <w:spacing w:after="0"/>
        <w:jc w:val="center"/>
        <w:rPr>
          <w:rFonts w:asciiTheme="majorHAnsi" w:hAnsiTheme="majorHAnsi"/>
          <w:sz w:val="16"/>
          <w:szCs w:val="16"/>
        </w:rPr>
      </w:pPr>
      <w:r>
        <w:rPr>
          <w:noProof/>
        </w:rPr>
        <w:lastRenderedPageBreak/>
        <w:drawing>
          <wp:inline distT="0" distB="0" distL="0" distR="0" wp14:anchorId="5F967181" wp14:editId="484D42AF">
            <wp:extent cx="5943600" cy="3624580"/>
            <wp:effectExtent l="0" t="0" r="19050" b="1397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F065E23" w14:textId="77777777" w:rsidR="00CC2C71" w:rsidRDefault="00CC2C71" w:rsidP="00C15873">
      <w:pPr>
        <w:spacing w:after="0"/>
        <w:rPr>
          <w:rFonts w:ascii="Times New Roman" w:hAnsi="Times New Roman"/>
          <w:sz w:val="28"/>
          <w:szCs w:val="28"/>
        </w:rPr>
      </w:pPr>
    </w:p>
    <w:p w14:paraId="12565CAE" w14:textId="245BE0B1" w:rsidR="009E3AD3" w:rsidRPr="002D3DD8" w:rsidRDefault="009E3AD3" w:rsidP="00C15873">
      <w:pPr>
        <w:spacing w:after="0"/>
        <w:rPr>
          <w:rFonts w:ascii="Times New Roman" w:hAnsi="Times New Roman"/>
          <w:sz w:val="28"/>
          <w:szCs w:val="28"/>
        </w:rPr>
      </w:pPr>
      <w:r w:rsidRPr="002D3DD8">
        <w:rPr>
          <w:rFonts w:ascii="Times New Roman" w:hAnsi="Times New Roman"/>
          <w:sz w:val="28"/>
          <w:szCs w:val="28"/>
        </w:rPr>
        <w:t xml:space="preserve">The trendline for </w:t>
      </w:r>
      <w:r w:rsidR="0033755F">
        <w:rPr>
          <w:rFonts w:ascii="Times New Roman" w:hAnsi="Times New Roman"/>
          <w:sz w:val="28"/>
          <w:szCs w:val="28"/>
        </w:rPr>
        <w:t>t</w:t>
      </w:r>
      <w:r w:rsidR="0033755F" w:rsidRPr="003F38D2">
        <w:rPr>
          <w:rFonts w:ascii="Times New Roman" w:hAnsi="Times New Roman"/>
          <w:sz w:val="28"/>
          <w:szCs w:val="28"/>
        </w:rPr>
        <w:t>enured</w:t>
      </w:r>
      <w:r w:rsidR="0033755F">
        <w:rPr>
          <w:rFonts w:ascii="Times New Roman" w:hAnsi="Times New Roman"/>
          <w:sz w:val="28"/>
          <w:szCs w:val="28"/>
        </w:rPr>
        <w:t>/tenure track faculty</w:t>
      </w:r>
      <w:r w:rsidRPr="002D3DD8">
        <w:rPr>
          <w:rFonts w:ascii="Times New Roman" w:hAnsi="Times New Roman"/>
          <w:sz w:val="28"/>
          <w:szCs w:val="28"/>
        </w:rPr>
        <w:t xml:space="preserve"> predicts continued </w:t>
      </w:r>
      <w:r w:rsidR="0033755F">
        <w:rPr>
          <w:rFonts w:ascii="Times New Roman" w:hAnsi="Times New Roman"/>
          <w:sz w:val="28"/>
          <w:szCs w:val="28"/>
        </w:rPr>
        <w:t>declines for the next 6 year, though at a slow</w:t>
      </w:r>
      <w:r w:rsidRPr="002D3DD8">
        <w:rPr>
          <w:rFonts w:ascii="Times New Roman" w:hAnsi="Times New Roman"/>
          <w:sz w:val="28"/>
          <w:szCs w:val="28"/>
        </w:rPr>
        <w:t xml:space="preserve"> rate.  The trendline for </w:t>
      </w:r>
      <w:r w:rsidR="0033755F">
        <w:rPr>
          <w:rFonts w:ascii="Times New Roman" w:hAnsi="Times New Roman"/>
          <w:sz w:val="28"/>
          <w:szCs w:val="28"/>
        </w:rPr>
        <w:t>non-t</w:t>
      </w:r>
      <w:r w:rsidR="0033755F" w:rsidRPr="003F38D2">
        <w:rPr>
          <w:rFonts w:ascii="Times New Roman" w:hAnsi="Times New Roman"/>
          <w:sz w:val="28"/>
          <w:szCs w:val="28"/>
        </w:rPr>
        <w:t>enured</w:t>
      </w:r>
      <w:r w:rsidR="0033755F">
        <w:rPr>
          <w:rFonts w:ascii="Times New Roman" w:hAnsi="Times New Roman"/>
          <w:sz w:val="28"/>
          <w:szCs w:val="28"/>
        </w:rPr>
        <w:t>/tenure track faculty</w:t>
      </w:r>
      <w:r w:rsidR="0033755F" w:rsidRPr="002D3DD8">
        <w:rPr>
          <w:rFonts w:ascii="Times New Roman" w:hAnsi="Times New Roman"/>
          <w:sz w:val="28"/>
          <w:szCs w:val="28"/>
        </w:rPr>
        <w:t xml:space="preserve"> </w:t>
      </w:r>
      <w:r w:rsidRPr="002D3DD8">
        <w:rPr>
          <w:rFonts w:ascii="Times New Roman" w:hAnsi="Times New Roman"/>
          <w:sz w:val="28"/>
          <w:szCs w:val="28"/>
        </w:rPr>
        <w:t xml:space="preserve">forecasts </w:t>
      </w:r>
      <w:r w:rsidR="0033755F">
        <w:rPr>
          <w:rFonts w:ascii="Times New Roman" w:hAnsi="Times New Roman"/>
          <w:sz w:val="28"/>
          <w:szCs w:val="28"/>
        </w:rPr>
        <w:t>positive</w:t>
      </w:r>
      <w:r w:rsidRPr="002D3DD8">
        <w:rPr>
          <w:rFonts w:ascii="Times New Roman" w:hAnsi="Times New Roman"/>
          <w:sz w:val="28"/>
          <w:szCs w:val="28"/>
        </w:rPr>
        <w:t xml:space="preserve"> growth</w:t>
      </w:r>
      <w:r w:rsidR="0033755F">
        <w:rPr>
          <w:rFonts w:ascii="Times New Roman" w:hAnsi="Times New Roman"/>
          <w:sz w:val="28"/>
          <w:szCs w:val="28"/>
        </w:rPr>
        <w:t>, though also at a slow rate</w:t>
      </w:r>
      <w:r w:rsidRPr="002D3DD8">
        <w:rPr>
          <w:rFonts w:ascii="Times New Roman" w:hAnsi="Times New Roman"/>
          <w:sz w:val="28"/>
          <w:szCs w:val="28"/>
        </w:rPr>
        <w:t xml:space="preserve">. This is in spite of recent </w:t>
      </w:r>
      <w:r w:rsidR="0033755F">
        <w:rPr>
          <w:rFonts w:ascii="Times New Roman" w:hAnsi="Times New Roman"/>
          <w:sz w:val="28"/>
          <w:szCs w:val="28"/>
        </w:rPr>
        <w:t>considerable declines in Visiting Faculty</w:t>
      </w:r>
      <w:r w:rsidRPr="002D3DD8">
        <w:rPr>
          <w:rFonts w:ascii="Times New Roman" w:hAnsi="Times New Roman"/>
          <w:sz w:val="28"/>
          <w:szCs w:val="28"/>
        </w:rPr>
        <w:t>.</w:t>
      </w:r>
    </w:p>
    <w:p w14:paraId="162E2B46" w14:textId="77777777" w:rsidR="009E3AD3" w:rsidRPr="002D3DD8" w:rsidRDefault="009E3AD3" w:rsidP="00C15873">
      <w:pPr>
        <w:spacing w:after="0"/>
        <w:rPr>
          <w:rFonts w:ascii="Times New Roman" w:hAnsi="Times New Roman"/>
          <w:sz w:val="16"/>
          <w:szCs w:val="16"/>
        </w:rPr>
      </w:pPr>
    </w:p>
    <w:p w14:paraId="043EC86B" w14:textId="2D80C83F" w:rsidR="009E3AD3" w:rsidRPr="002D3DD8" w:rsidRDefault="009E3AD3" w:rsidP="00A16D11">
      <w:pPr>
        <w:spacing w:after="0"/>
        <w:rPr>
          <w:rFonts w:ascii="Times New Roman" w:hAnsi="Times New Roman"/>
          <w:sz w:val="28"/>
          <w:szCs w:val="28"/>
        </w:rPr>
      </w:pPr>
      <w:r w:rsidRPr="003F38D2">
        <w:rPr>
          <w:rFonts w:ascii="Times New Roman" w:hAnsi="Times New Roman"/>
          <w:sz w:val="28"/>
          <w:szCs w:val="28"/>
        </w:rPr>
        <w:t>The composition of the fa</w:t>
      </w:r>
      <w:r w:rsidR="00E03BC3">
        <w:rPr>
          <w:rFonts w:ascii="Times New Roman" w:hAnsi="Times New Roman"/>
          <w:sz w:val="28"/>
          <w:szCs w:val="28"/>
        </w:rPr>
        <w:t xml:space="preserve">culty </w:t>
      </w:r>
      <w:r w:rsidRPr="003F38D2">
        <w:rPr>
          <w:rFonts w:ascii="Times New Roman" w:hAnsi="Times New Roman"/>
          <w:sz w:val="28"/>
          <w:szCs w:val="28"/>
        </w:rPr>
        <w:t xml:space="preserve">as represented by the bargaining unit data has changed </w:t>
      </w:r>
      <w:r w:rsidR="0033755F">
        <w:rPr>
          <w:rFonts w:ascii="Times New Roman" w:hAnsi="Times New Roman"/>
          <w:sz w:val="28"/>
          <w:szCs w:val="28"/>
        </w:rPr>
        <w:t>very little during the past seven years</w:t>
      </w:r>
      <w:r w:rsidR="000A2AF5" w:rsidRPr="003F38D2">
        <w:rPr>
          <w:rFonts w:ascii="Times New Roman" w:hAnsi="Times New Roman"/>
          <w:sz w:val="28"/>
          <w:szCs w:val="28"/>
        </w:rPr>
        <w:t>.</w:t>
      </w:r>
      <w:r w:rsidR="001C6F3F">
        <w:rPr>
          <w:rFonts w:ascii="Times New Roman" w:hAnsi="Times New Roman"/>
          <w:sz w:val="28"/>
          <w:szCs w:val="28"/>
        </w:rPr>
        <w:t xml:space="preserve"> </w:t>
      </w:r>
      <w:r w:rsidR="0033755F">
        <w:rPr>
          <w:rFonts w:ascii="Times New Roman" w:hAnsi="Times New Roman"/>
          <w:sz w:val="28"/>
          <w:szCs w:val="28"/>
        </w:rPr>
        <w:t xml:space="preserve"> Between 2006</w:t>
      </w:r>
      <w:r w:rsidRPr="002D3DD8">
        <w:rPr>
          <w:rFonts w:ascii="Times New Roman" w:hAnsi="Times New Roman"/>
          <w:sz w:val="28"/>
          <w:szCs w:val="28"/>
        </w:rPr>
        <w:t xml:space="preserve"> and 2012 the total headcount of </w:t>
      </w:r>
      <w:r w:rsidR="0033755F">
        <w:rPr>
          <w:rFonts w:ascii="Times New Roman" w:hAnsi="Times New Roman"/>
          <w:sz w:val="28"/>
          <w:szCs w:val="28"/>
        </w:rPr>
        <w:t>t</w:t>
      </w:r>
      <w:r w:rsidR="0033755F" w:rsidRPr="003F38D2">
        <w:rPr>
          <w:rFonts w:ascii="Times New Roman" w:hAnsi="Times New Roman"/>
          <w:sz w:val="28"/>
          <w:szCs w:val="28"/>
        </w:rPr>
        <w:t>enured</w:t>
      </w:r>
      <w:r w:rsidR="0033755F">
        <w:rPr>
          <w:rFonts w:ascii="Times New Roman" w:hAnsi="Times New Roman"/>
          <w:sz w:val="28"/>
          <w:szCs w:val="28"/>
        </w:rPr>
        <w:t>/tenure track faculty</w:t>
      </w:r>
      <w:r w:rsidR="0033755F" w:rsidRPr="002D3DD8">
        <w:rPr>
          <w:rFonts w:ascii="Times New Roman" w:hAnsi="Times New Roman"/>
          <w:sz w:val="28"/>
          <w:szCs w:val="28"/>
        </w:rPr>
        <w:t xml:space="preserve"> </w:t>
      </w:r>
      <w:r w:rsidRPr="002D3DD8">
        <w:rPr>
          <w:rFonts w:ascii="Times New Roman" w:hAnsi="Times New Roman"/>
          <w:sz w:val="28"/>
          <w:szCs w:val="28"/>
        </w:rPr>
        <w:t xml:space="preserve">members increased </w:t>
      </w:r>
      <w:r w:rsidR="0033755F">
        <w:rPr>
          <w:rFonts w:ascii="Times New Roman" w:hAnsi="Times New Roman"/>
          <w:sz w:val="28"/>
          <w:szCs w:val="28"/>
        </w:rPr>
        <w:t>has comprised an annual average of 72% of all faculty. The share of t</w:t>
      </w:r>
      <w:r w:rsidR="0033755F" w:rsidRPr="003F38D2">
        <w:rPr>
          <w:rFonts w:ascii="Times New Roman" w:hAnsi="Times New Roman"/>
          <w:sz w:val="28"/>
          <w:szCs w:val="28"/>
        </w:rPr>
        <w:t>enured</w:t>
      </w:r>
      <w:r w:rsidR="0033755F">
        <w:rPr>
          <w:rFonts w:ascii="Times New Roman" w:hAnsi="Times New Roman"/>
          <w:sz w:val="28"/>
          <w:szCs w:val="28"/>
        </w:rPr>
        <w:t>/tenure track faculty</w:t>
      </w:r>
      <w:r w:rsidR="0033755F" w:rsidRPr="002D3DD8">
        <w:rPr>
          <w:rFonts w:ascii="Times New Roman" w:hAnsi="Times New Roman"/>
          <w:sz w:val="28"/>
          <w:szCs w:val="28"/>
        </w:rPr>
        <w:t xml:space="preserve"> </w:t>
      </w:r>
      <w:r w:rsidR="0033755F">
        <w:rPr>
          <w:rFonts w:ascii="Times New Roman" w:hAnsi="Times New Roman"/>
          <w:sz w:val="28"/>
          <w:szCs w:val="28"/>
        </w:rPr>
        <w:t>peaked in 2006 and hit its bottom in 2007, 74% and 71% respectively.</w:t>
      </w:r>
      <w:r w:rsidRPr="002D3DD8">
        <w:rPr>
          <w:rFonts w:ascii="Times New Roman" w:hAnsi="Times New Roman"/>
          <w:sz w:val="28"/>
          <w:szCs w:val="28"/>
        </w:rPr>
        <w:t xml:space="preserve"> </w:t>
      </w:r>
    </w:p>
    <w:p w14:paraId="779B55E2" w14:textId="6FF8F54B" w:rsidR="009E3AD3" w:rsidRPr="009341BD" w:rsidRDefault="009E3AD3" w:rsidP="009E3AD3">
      <w:pPr>
        <w:pStyle w:val="Heading2"/>
        <w:rPr>
          <w:rFonts w:ascii="Times New Roman" w:hAnsi="Times New Roman"/>
          <w:b w:val="0"/>
          <w:color w:val="365F91" w:themeColor="accent1" w:themeShade="BF"/>
          <w:sz w:val="28"/>
        </w:rPr>
      </w:pPr>
      <w:bookmarkStart w:id="20" w:name="_Toc369189457"/>
      <w:bookmarkStart w:id="21" w:name="_Toc370819587"/>
      <w:r w:rsidRPr="009341BD">
        <w:rPr>
          <w:rFonts w:ascii="Times New Roman" w:hAnsi="Times New Roman"/>
          <w:b w:val="0"/>
          <w:color w:val="365F91" w:themeColor="accent1" w:themeShade="BF"/>
          <w:sz w:val="28"/>
        </w:rPr>
        <w:t xml:space="preserve">Numbers </w:t>
      </w:r>
      <w:r w:rsidR="00FB4EAE">
        <w:rPr>
          <w:rFonts w:ascii="Times New Roman" w:hAnsi="Times New Roman"/>
          <w:b w:val="0"/>
          <w:color w:val="365F91" w:themeColor="accent1" w:themeShade="BF"/>
          <w:sz w:val="28"/>
        </w:rPr>
        <w:t xml:space="preserve">of </w:t>
      </w:r>
      <w:r w:rsidRPr="009341BD">
        <w:rPr>
          <w:rFonts w:ascii="Times New Roman" w:hAnsi="Times New Roman"/>
          <w:b w:val="0"/>
          <w:color w:val="365F91" w:themeColor="accent1" w:themeShade="BF"/>
          <w:sz w:val="28"/>
        </w:rPr>
        <w:t xml:space="preserve">Faculty and </w:t>
      </w:r>
      <w:bookmarkEnd w:id="20"/>
      <w:bookmarkEnd w:id="21"/>
      <w:r w:rsidR="00FB4EAE">
        <w:rPr>
          <w:rFonts w:ascii="Times New Roman" w:hAnsi="Times New Roman"/>
          <w:b w:val="0"/>
          <w:color w:val="365F91" w:themeColor="accent1" w:themeShade="BF"/>
          <w:sz w:val="28"/>
        </w:rPr>
        <w:t>Collective Bargaining Unit</w:t>
      </w:r>
    </w:p>
    <w:p w14:paraId="703D36ED" w14:textId="56F0BA77" w:rsidR="00CC2C71" w:rsidRDefault="00806687" w:rsidP="00AC3D30">
      <w:pPr>
        <w:rPr>
          <w:rFonts w:asciiTheme="majorHAnsi" w:hAnsiTheme="majorHAnsi"/>
          <w:sz w:val="28"/>
          <w:szCs w:val="28"/>
        </w:rPr>
      </w:pPr>
      <w:r w:rsidRPr="002D3DD8">
        <w:rPr>
          <w:rFonts w:ascii="Times New Roman" w:hAnsi="Times New Roman"/>
          <w:sz w:val="28"/>
          <w:szCs w:val="28"/>
        </w:rPr>
        <w:t xml:space="preserve">Looking in greater detail at the numbers of employees within each </w:t>
      </w:r>
      <w:r w:rsidR="00A16D11">
        <w:rPr>
          <w:rFonts w:ascii="Times New Roman" w:hAnsi="Times New Roman"/>
          <w:sz w:val="28"/>
          <w:szCs w:val="28"/>
        </w:rPr>
        <w:t>position</w:t>
      </w:r>
      <w:r w:rsidRPr="002D3DD8">
        <w:rPr>
          <w:rFonts w:ascii="Times New Roman" w:hAnsi="Times New Roman"/>
          <w:sz w:val="28"/>
          <w:szCs w:val="28"/>
        </w:rPr>
        <w:t xml:space="preserve"> reveals change in numbers of employees at different ranks over time. </w:t>
      </w:r>
      <w:r w:rsidR="009E3AD3" w:rsidRPr="002D3DD8">
        <w:rPr>
          <w:rFonts w:ascii="Times New Roman" w:hAnsi="Times New Roman"/>
          <w:sz w:val="28"/>
          <w:szCs w:val="28"/>
        </w:rPr>
        <w:t xml:space="preserve">Table </w:t>
      </w:r>
      <w:r w:rsidR="00705096">
        <w:rPr>
          <w:rFonts w:ascii="Times New Roman" w:hAnsi="Times New Roman"/>
          <w:sz w:val="28"/>
          <w:szCs w:val="28"/>
        </w:rPr>
        <w:t>4</w:t>
      </w:r>
      <w:r w:rsidR="00D0026F">
        <w:rPr>
          <w:rFonts w:ascii="Times New Roman" w:hAnsi="Times New Roman"/>
          <w:sz w:val="28"/>
          <w:szCs w:val="28"/>
        </w:rPr>
        <w:t xml:space="preserve"> </w:t>
      </w:r>
      <w:r w:rsidR="009E3AD3" w:rsidRPr="002D3DD8">
        <w:rPr>
          <w:rFonts w:ascii="Times New Roman" w:hAnsi="Times New Roman"/>
          <w:sz w:val="28"/>
          <w:szCs w:val="28"/>
        </w:rPr>
        <w:t xml:space="preserve">breaks down the actual numbers of </w:t>
      </w:r>
      <w:r w:rsidR="00A16D11">
        <w:rPr>
          <w:rFonts w:ascii="Times New Roman" w:hAnsi="Times New Roman"/>
          <w:sz w:val="28"/>
          <w:szCs w:val="28"/>
        </w:rPr>
        <w:t>faculty</w:t>
      </w:r>
      <w:r w:rsidR="00A23AB4" w:rsidRPr="002D3DD8">
        <w:rPr>
          <w:rFonts w:ascii="Times New Roman" w:hAnsi="Times New Roman"/>
          <w:sz w:val="28"/>
          <w:szCs w:val="28"/>
        </w:rPr>
        <w:t xml:space="preserve"> </w:t>
      </w:r>
      <w:r w:rsidR="009E3AD3" w:rsidRPr="002D3DD8">
        <w:rPr>
          <w:rFonts w:ascii="Times New Roman" w:hAnsi="Times New Roman"/>
          <w:sz w:val="28"/>
          <w:szCs w:val="28"/>
        </w:rPr>
        <w:t xml:space="preserve">of different ranks </w:t>
      </w:r>
      <w:r w:rsidR="00CC2C71" w:rsidRPr="002D3DD8">
        <w:rPr>
          <w:rFonts w:ascii="Times New Roman" w:hAnsi="Times New Roman"/>
          <w:sz w:val="28"/>
          <w:szCs w:val="28"/>
        </w:rPr>
        <w:t>for each year</w:t>
      </w:r>
      <w:r w:rsidR="0012433E">
        <w:rPr>
          <w:rFonts w:ascii="Times New Roman" w:hAnsi="Times New Roman"/>
          <w:sz w:val="28"/>
          <w:szCs w:val="28"/>
        </w:rPr>
        <w:t>,</w:t>
      </w:r>
      <w:r w:rsidR="00CC2C71" w:rsidRPr="002D3DD8">
        <w:rPr>
          <w:rFonts w:ascii="Times New Roman" w:hAnsi="Times New Roman"/>
          <w:sz w:val="28"/>
          <w:szCs w:val="28"/>
        </w:rPr>
        <w:t xml:space="preserve"> and gives the percent increase or de</w:t>
      </w:r>
      <w:r w:rsidR="00A16D11">
        <w:rPr>
          <w:rFonts w:ascii="Times New Roman" w:hAnsi="Times New Roman"/>
          <w:sz w:val="28"/>
          <w:szCs w:val="28"/>
        </w:rPr>
        <w:t>cline in those numbers from 2006</w:t>
      </w:r>
      <w:r w:rsidR="00CC2C71" w:rsidRPr="002D3DD8">
        <w:rPr>
          <w:rFonts w:ascii="Times New Roman" w:hAnsi="Times New Roman"/>
          <w:sz w:val="28"/>
          <w:szCs w:val="28"/>
        </w:rPr>
        <w:t xml:space="preserve"> to 2012. The extraordinary percent</w:t>
      </w:r>
      <w:r w:rsidR="00AC3D30">
        <w:rPr>
          <w:rFonts w:ascii="Times New Roman" w:hAnsi="Times New Roman"/>
          <w:sz w:val="28"/>
          <w:szCs w:val="28"/>
        </w:rPr>
        <w:t>age</w:t>
      </w:r>
      <w:r w:rsidR="00CC2C71" w:rsidRPr="002D3DD8">
        <w:rPr>
          <w:rFonts w:ascii="Times New Roman" w:hAnsi="Times New Roman"/>
          <w:sz w:val="28"/>
          <w:szCs w:val="28"/>
        </w:rPr>
        <w:t xml:space="preserve"> increase in Research </w:t>
      </w:r>
      <w:r w:rsidR="00A16D11">
        <w:rPr>
          <w:rFonts w:ascii="Times New Roman" w:hAnsi="Times New Roman"/>
          <w:sz w:val="28"/>
          <w:szCs w:val="28"/>
        </w:rPr>
        <w:t>Faculty</w:t>
      </w:r>
      <w:r w:rsidR="00CC2C71" w:rsidRPr="002D3DD8">
        <w:rPr>
          <w:rFonts w:ascii="Times New Roman" w:hAnsi="Times New Roman"/>
          <w:sz w:val="28"/>
          <w:szCs w:val="28"/>
        </w:rPr>
        <w:t xml:space="preserve"> is influenced by the relatively low number of</w:t>
      </w:r>
      <w:r w:rsidR="00CC2C71">
        <w:rPr>
          <w:rFonts w:asciiTheme="majorHAnsi" w:hAnsiTheme="majorHAnsi"/>
          <w:sz w:val="28"/>
          <w:szCs w:val="28"/>
        </w:rPr>
        <w:t xml:space="preserve"> </w:t>
      </w:r>
      <w:r w:rsidR="00CC2C71" w:rsidRPr="002D3DD8">
        <w:rPr>
          <w:rFonts w:ascii="Times New Roman" w:hAnsi="Times New Roman"/>
          <w:sz w:val="28"/>
          <w:szCs w:val="28"/>
        </w:rPr>
        <w:t xml:space="preserve">individuals with this rank </w:t>
      </w:r>
      <w:r w:rsidR="00A16D11">
        <w:rPr>
          <w:rFonts w:ascii="Times New Roman" w:hAnsi="Times New Roman"/>
          <w:sz w:val="28"/>
          <w:szCs w:val="28"/>
        </w:rPr>
        <w:t>so that an increase from 1 to 10</w:t>
      </w:r>
      <w:r w:rsidR="00CC2C71" w:rsidRPr="002D3DD8">
        <w:rPr>
          <w:rFonts w:ascii="Times New Roman" w:hAnsi="Times New Roman"/>
          <w:sz w:val="28"/>
          <w:szCs w:val="28"/>
        </w:rPr>
        <w:t xml:space="preserve"> is not, in fact, so extraordinary.</w:t>
      </w:r>
    </w:p>
    <w:p w14:paraId="40A46385" w14:textId="06634F6C" w:rsidR="00A16D11" w:rsidRDefault="009E3AD3" w:rsidP="009E3AD3">
      <w:pPr>
        <w:rPr>
          <w:rFonts w:ascii="Times New Roman" w:hAnsi="Times New Roman"/>
          <w:sz w:val="28"/>
          <w:szCs w:val="28"/>
        </w:rPr>
      </w:pPr>
      <w:r w:rsidRPr="009A5D80">
        <w:rPr>
          <w:rFonts w:ascii="Times New Roman" w:hAnsi="Times New Roman"/>
          <w:sz w:val="28"/>
          <w:szCs w:val="28"/>
        </w:rPr>
        <w:lastRenderedPageBreak/>
        <w:t xml:space="preserve">However, the number of </w:t>
      </w:r>
      <w:r w:rsidR="00A16D11">
        <w:rPr>
          <w:rFonts w:ascii="Times New Roman" w:hAnsi="Times New Roman"/>
          <w:sz w:val="28"/>
          <w:szCs w:val="28"/>
        </w:rPr>
        <w:t>Assistant Professors in 2012 is 1.4 times</w:t>
      </w:r>
      <w:r w:rsidR="004B7D8C">
        <w:rPr>
          <w:rFonts w:ascii="Times New Roman" w:hAnsi="Times New Roman"/>
          <w:sz w:val="28"/>
          <w:szCs w:val="28"/>
        </w:rPr>
        <w:t xml:space="preserve"> </w:t>
      </w:r>
      <w:r w:rsidR="00A16D11">
        <w:rPr>
          <w:rFonts w:ascii="Times New Roman" w:hAnsi="Times New Roman"/>
          <w:sz w:val="28"/>
          <w:szCs w:val="28"/>
        </w:rPr>
        <w:t>less than the number in 2006, notable de</w:t>
      </w:r>
      <w:r w:rsidRPr="009A5D80">
        <w:rPr>
          <w:rFonts w:ascii="Times New Roman" w:hAnsi="Times New Roman"/>
          <w:sz w:val="28"/>
          <w:szCs w:val="28"/>
        </w:rPr>
        <w:t xml:space="preserve">creases in view of the actual numbers of individuals at these ranks. Even more notable considering their actual numbers </w:t>
      </w:r>
      <w:r w:rsidR="00A16D11">
        <w:rPr>
          <w:rFonts w:ascii="Times New Roman" w:hAnsi="Times New Roman"/>
          <w:sz w:val="28"/>
          <w:szCs w:val="28"/>
        </w:rPr>
        <w:t xml:space="preserve">represented </w:t>
      </w:r>
      <w:r w:rsidR="004B7D8C">
        <w:rPr>
          <w:rFonts w:ascii="Times New Roman" w:hAnsi="Times New Roman"/>
          <w:sz w:val="28"/>
          <w:szCs w:val="28"/>
        </w:rPr>
        <w:t xml:space="preserve">31% of </w:t>
      </w:r>
      <w:r w:rsidR="00A16D11">
        <w:rPr>
          <w:rFonts w:ascii="Times New Roman" w:hAnsi="Times New Roman"/>
          <w:sz w:val="28"/>
          <w:szCs w:val="28"/>
        </w:rPr>
        <w:t>t</w:t>
      </w:r>
      <w:r w:rsidR="00A16D11" w:rsidRPr="003F38D2">
        <w:rPr>
          <w:rFonts w:ascii="Times New Roman" w:hAnsi="Times New Roman"/>
          <w:sz w:val="28"/>
          <w:szCs w:val="28"/>
        </w:rPr>
        <w:t>enured</w:t>
      </w:r>
      <w:r w:rsidR="00A16D11">
        <w:rPr>
          <w:rFonts w:ascii="Times New Roman" w:hAnsi="Times New Roman"/>
          <w:sz w:val="28"/>
          <w:szCs w:val="28"/>
        </w:rPr>
        <w:t>/tenure track faculty</w:t>
      </w:r>
      <w:r w:rsidR="004B7D8C">
        <w:rPr>
          <w:rFonts w:ascii="Times New Roman" w:hAnsi="Times New Roman"/>
          <w:sz w:val="28"/>
          <w:szCs w:val="28"/>
        </w:rPr>
        <w:t xml:space="preserve"> in 2006 and only 23% in 2012. </w:t>
      </w:r>
    </w:p>
    <w:p w14:paraId="1A5AD5AF" w14:textId="69D44715" w:rsidR="00D66ACC" w:rsidRDefault="009E3AD3" w:rsidP="009E3AD3">
      <w:pPr>
        <w:rPr>
          <w:rFonts w:ascii="Times New Roman" w:hAnsi="Times New Roman"/>
          <w:sz w:val="28"/>
          <w:szCs w:val="28"/>
        </w:rPr>
      </w:pPr>
      <w:r w:rsidRPr="00201A91">
        <w:rPr>
          <w:rFonts w:ascii="Times New Roman" w:hAnsi="Times New Roman"/>
          <w:sz w:val="28"/>
          <w:szCs w:val="28"/>
        </w:rPr>
        <w:t xml:space="preserve">Graph </w:t>
      </w:r>
      <w:r w:rsidR="00D0026F" w:rsidRPr="00201A91">
        <w:rPr>
          <w:rFonts w:ascii="Times New Roman" w:hAnsi="Times New Roman"/>
          <w:sz w:val="28"/>
          <w:szCs w:val="28"/>
        </w:rPr>
        <w:t>4</w:t>
      </w:r>
      <w:r w:rsidRPr="009A5D80">
        <w:rPr>
          <w:rFonts w:ascii="Times New Roman" w:hAnsi="Times New Roman"/>
          <w:sz w:val="28"/>
          <w:szCs w:val="28"/>
        </w:rPr>
        <w:t xml:space="preserve"> demonstrates the </w:t>
      </w:r>
      <w:r w:rsidR="004B7D8C">
        <w:rPr>
          <w:rFonts w:ascii="Times New Roman" w:hAnsi="Times New Roman"/>
          <w:sz w:val="28"/>
          <w:szCs w:val="28"/>
        </w:rPr>
        <w:t xml:space="preserve">sustained decline in Assistant Professors and the overall decline in Professors as well as </w:t>
      </w:r>
      <w:r w:rsidR="004B7D8C" w:rsidRPr="004B7D8C">
        <w:rPr>
          <w:rFonts w:ascii="Times New Roman" w:hAnsi="Times New Roman"/>
          <w:sz w:val="28"/>
          <w:szCs w:val="28"/>
        </w:rPr>
        <w:t>Instructors/Lecturers/Schola</w:t>
      </w:r>
      <w:r w:rsidR="004B7D8C">
        <w:rPr>
          <w:rFonts w:ascii="Times New Roman" w:hAnsi="Times New Roman"/>
          <w:sz w:val="28"/>
          <w:szCs w:val="28"/>
        </w:rPr>
        <w:t>rs while Associate Professors, Research Faculty and Visiting Research Faculty all experienced sustained increases.</w:t>
      </w:r>
    </w:p>
    <w:p w14:paraId="29C447E8" w14:textId="68CF1D90" w:rsidR="009E3AD3" w:rsidRPr="009A5D80" w:rsidRDefault="009E3AD3" w:rsidP="009E3AD3">
      <w:pPr>
        <w:rPr>
          <w:rFonts w:ascii="Times New Roman" w:hAnsi="Times New Roman"/>
          <w:sz w:val="20"/>
          <w:szCs w:val="20"/>
        </w:rPr>
      </w:pPr>
      <w:r w:rsidRPr="009A5D80">
        <w:rPr>
          <w:rFonts w:ascii="Times New Roman" w:hAnsi="Times New Roman"/>
          <w:sz w:val="28"/>
          <w:szCs w:val="28"/>
        </w:rPr>
        <w:t xml:space="preserve">Graph </w:t>
      </w:r>
      <w:r w:rsidR="00D0026F">
        <w:rPr>
          <w:rFonts w:ascii="Times New Roman" w:hAnsi="Times New Roman"/>
          <w:sz w:val="28"/>
          <w:szCs w:val="28"/>
        </w:rPr>
        <w:t>4</w:t>
      </w:r>
      <w:r w:rsidRPr="009A5D80">
        <w:rPr>
          <w:rFonts w:ascii="Times New Roman" w:hAnsi="Times New Roman"/>
          <w:sz w:val="28"/>
          <w:szCs w:val="28"/>
        </w:rPr>
        <w:t xml:space="preserve"> also shows the dramatic growth </w:t>
      </w:r>
      <w:r w:rsidR="004B7D8C">
        <w:rPr>
          <w:rFonts w:ascii="Times New Roman" w:hAnsi="Times New Roman"/>
          <w:sz w:val="28"/>
          <w:szCs w:val="28"/>
        </w:rPr>
        <w:t xml:space="preserve">and decline </w:t>
      </w:r>
      <w:r w:rsidRPr="009A5D80">
        <w:rPr>
          <w:rFonts w:ascii="Times New Roman" w:hAnsi="Times New Roman"/>
          <w:sz w:val="28"/>
          <w:szCs w:val="28"/>
        </w:rPr>
        <w:t xml:space="preserve">in </w:t>
      </w:r>
      <w:r w:rsidR="004B7D8C">
        <w:rPr>
          <w:rFonts w:ascii="Times New Roman" w:hAnsi="Times New Roman"/>
          <w:sz w:val="28"/>
          <w:szCs w:val="28"/>
        </w:rPr>
        <w:t xml:space="preserve">the </w:t>
      </w:r>
      <w:r w:rsidRPr="009A5D80">
        <w:rPr>
          <w:rFonts w:ascii="Times New Roman" w:hAnsi="Times New Roman"/>
          <w:sz w:val="28"/>
          <w:szCs w:val="28"/>
        </w:rPr>
        <w:t xml:space="preserve">number of </w:t>
      </w:r>
      <w:r w:rsidR="004B7D8C">
        <w:rPr>
          <w:rFonts w:ascii="Times New Roman" w:hAnsi="Times New Roman"/>
          <w:sz w:val="28"/>
          <w:szCs w:val="28"/>
        </w:rPr>
        <w:t>Visiting Faculty between 2006 and 2012</w:t>
      </w:r>
      <w:r w:rsidRPr="009A5D80">
        <w:rPr>
          <w:rFonts w:ascii="Times New Roman" w:hAnsi="Times New Roman"/>
          <w:sz w:val="28"/>
          <w:szCs w:val="28"/>
        </w:rPr>
        <w:t>.</w:t>
      </w:r>
    </w:p>
    <w:tbl>
      <w:tblPr>
        <w:tblStyle w:val="LightShading-Accent1"/>
        <w:tblpPr w:leftFromText="180" w:rightFromText="180" w:vertAnchor="page" w:horzAnchor="margin" w:tblpXSpec="center" w:tblpY="5976"/>
        <w:tblW w:w="11256" w:type="dxa"/>
        <w:tblLayout w:type="fixed"/>
        <w:tblLook w:val="04A0" w:firstRow="1" w:lastRow="0" w:firstColumn="1" w:lastColumn="0" w:noHBand="0" w:noVBand="1"/>
      </w:tblPr>
      <w:tblGrid>
        <w:gridCol w:w="918"/>
        <w:gridCol w:w="1136"/>
        <w:gridCol w:w="1136"/>
        <w:gridCol w:w="1046"/>
        <w:gridCol w:w="1272"/>
        <w:gridCol w:w="1080"/>
        <w:gridCol w:w="1170"/>
        <w:gridCol w:w="1080"/>
        <w:gridCol w:w="1080"/>
        <w:gridCol w:w="1338"/>
      </w:tblGrid>
      <w:tr w:rsidR="00DC4C5F" w:rsidRPr="00DC4C5F" w14:paraId="17DBF108" w14:textId="77777777" w:rsidTr="00DC4C5F">
        <w:trPr>
          <w:cnfStyle w:val="100000000000" w:firstRow="1" w:lastRow="0" w:firstColumn="0" w:lastColumn="0" w:oddVBand="0" w:evenVBand="0" w:oddHBand="0"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11256" w:type="dxa"/>
            <w:gridSpan w:val="10"/>
            <w:tcBorders>
              <w:left w:val="single" w:sz="8" w:space="0" w:color="4F81BD" w:themeColor="accent1"/>
              <w:right w:val="single" w:sz="8" w:space="0" w:color="4F81BD" w:themeColor="accent1"/>
            </w:tcBorders>
            <w:vAlign w:val="center"/>
          </w:tcPr>
          <w:p w14:paraId="100EFEB6" w14:textId="77777777" w:rsidR="00DC4C5F" w:rsidRPr="00DC4C5F" w:rsidRDefault="00DC4C5F" w:rsidP="00DC4C5F">
            <w:pPr>
              <w:jc w:val="center"/>
              <w:rPr>
                <w:rFonts w:ascii="Times New Roman" w:hAnsi="Times New Roman"/>
                <w:color w:val="000000"/>
                <w:sz w:val="28"/>
                <w:szCs w:val="28"/>
              </w:rPr>
            </w:pPr>
            <w:r w:rsidRPr="00DC4C5F">
              <w:rPr>
                <w:rFonts w:ascii="Times New Roman" w:hAnsi="Times New Roman"/>
                <w:color w:val="000000"/>
                <w:sz w:val="28"/>
                <w:szCs w:val="28"/>
              </w:rPr>
              <w:t>Table 4</w:t>
            </w:r>
          </w:p>
          <w:p w14:paraId="2A4E45E3" w14:textId="6ED7FE09" w:rsidR="00DC4C5F" w:rsidRPr="00DC4C5F" w:rsidRDefault="00DC4C5F" w:rsidP="00DC4C5F">
            <w:pPr>
              <w:jc w:val="center"/>
              <w:rPr>
                <w:rFonts w:ascii="Times New Roman" w:hAnsi="Times New Roman"/>
                <w:bCs w:val="0"/>
                <w:sz w:val="28"/>
                <w:szCs w:val="28"/>
              </w:rPr>
            </w:pPr>
            <w:r w:rsidRPr="00DC4C5F">
              <w:rPr>
                <w:rFonts w:ascii="Times New Roman" w:hAnsi="Times New Roman"/>
                <w:color w:val="000000"/>
                <w:sz w:val="28"/>
                <w:szCs w:val="28"/>
              </w:rPr>
              <w:t>Headcounts of Faculty and Collective Bargaining Unit by Position (2006-2012)</w:t>
            </w:r>
          </w:p>
        </w:tc>
      </w:tr>
      <w:tr w:rsidR="00DC4C5F" w:rsidRPr="00DC4C5F" w14:paraId="7F576ECD" w14:textId="77777777" w:rsidTr="00DC4C5F">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918" w:type="dxa"/>
            <w:tcBorders>
              <w:left w:val="single" w:sz="8" w:space="0" w:color="4F81BD" w:themeColor="accent1"/>
            </w:tcBorders>
            <w:vAlign w:val="center"/>
          </w:tcPr>
          <w:p w14:paraId="6BBA7208" w14:textId="77777777" w:rsidR="00DC4C5F" w:rsidRPr="00DC4C5F" w:rsidRDefault="00DC4C5F" w:rsidP="00DC4C5F">
            <w:pPr>
              <w:jc w:val="center"/>
              <w:rPr>
                <w:rFonts w:ascii="Times New Roman" w:hAnsi="Times New Roman"/>
                <w:color w:val="000000"/>
                <w:sz w:val="20"/>
                <w:szCs w:val="20"/>
              </w:rPr>
            </w:pPr>
            <w:r w:rsidRPr="00DC4C5F">
              <w:rPr>
                <w:rFonts w:ascii="Times New Roman" w:hAnsi="Times New Roman"/>
                <w:color w:val="000000"/>
                <w:sz w:val="20"/>
                <w:szCs w:val="20"/>
              </w:rPr>
              <w:t>Year</w:t>
            </w:r>
          </w:p>
        </w:tc>
        <w:tc>
          <w:tcPr>
            <w:tcW w:w="1136" w:type="dxa"/>
            <w:noWrap/>
            <w:vAlign w:val="center"/>
            <w:hideMark/>
          </w:tcPr>
          <w:p w14:paraId="6AB58A99" w14:textId="77777777" w:rsidR="00DC4C5F" w:rsidRP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DC4C5F">
              <w:rPr>
                <w:rFonts w:ascii="Times New Roman" w:hAnsi="Times New Roman"/>
                <w:b/>
                <w:color w:val="000000"/>
                <w:sz w:val="20"/>
                <w:szCs w:val="20"/>
              </w:rPr>
              <w:t>Professor</w:t>
            </w:r>
          </w:p>
        </w:tc>
        <w:tc>
          <w:tcPr>
            <w:tcW w:w="1136" w:type="dxa"/>
            <w:vAlign w:val="center"/>
            <w:hideMark/>
          </w:tcPr>
          <w:p w14:paraId="51930CC9" w14:textId="4412A70A" w:rsidR="00DC4C5F" w:rsidRP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DC4C5F">
              <w:rPr>
                <w:rFonts w:ascii="Times New Roman" w:hAnsi="Times New Roman"/>
                <w:b/>
                <w:color w:val="000000"/>
                <w:sz w:val="20"/>
                <w:szCs w:val="20"/>
              </w:rPr>
              <w:t>Assoc</w:t>
            </w:r>
            <w:r>
              <w:rPr>
                <w:rFonts w:ascii="Times New Roman" w:hAnsi="Times New Roman"/>
                <w:b/>
                <w:color w:val="000000"/>
                <w:sz w:val="20"/>
                <w:szCs w:val="20"/>
              </w:rPr>
              <w:t>iate</w:t>
            </w:r>
            <w:r w:rsidRPr="00DC4C5F">
              <w:rPr>
                <w:rFonts w:ascii="Times New Roman" w:hAnsi="Times New Roman"/>
                <w:b/>
                <w:color w:val="000000"/>
                <w:sz w:val="20"/>
                <w:szCs w:val="20"/>
              </w:rPr>
              <w:t xml:space="preserve"> Professor</w:t>
            </w:r>
          </w:p>
        </w:tc>
        <w:tc>
          <w:tcPr>
            <w:tcW w:w="1046" w:type="dxa"/>
            <w:vAlign w:val="center"/>
            <w:hideMark/>
          </w:tcPr>
          <w:p w14:paraId="6DE9CB10" w14:textId="444B948E" w:rsidR="00DC4C5F" w:rsidRP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Pr>
                <w:rFonts w:ascii="Times New Roman" w:hAnsi="Times New Roman"/>
                <w:b/>
                <w:color w:val="000000"/>
                <w:sz w:val="20"/>
                <w:szCs w:val="20"/>
              </w:rPr>
              <w:t>Assistant Professor</w:t>
            </w:r>
          </w:p>
        </w:tc>
        <w:tc>
          <w:tcPr>
            <w:tcW w:w="1272" w:type="dxa"/>
            <w:vAlign w:val="center"/>
            <w:hideMark/>
          </w:tcPr>
          <w:p w14:paraId="228EE487" w14:textId="77777777" w:rsid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DC4C5F">
              <w:rPr>
                <w:rFonts w:ascii="Times New Roman" w:hAnsi="Times New Roman"/>
                <w:b/>
                <w:color w:val="000000"/>
                <w:sz w:val="20"/>
                <w:szCs w:val="20"/>
              </w:rPr>
              <w:t>Instructors/</w:t>
            </w:r>
          </w:p>
          <w:p w14:paraId="196E31C5" w14:textId="77777777" w:rsid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DC4C5F">
              <w:rPr>
                <w:rFonts w:ascii="Times New Roman" w:hAnsi="Times New Roman"/>
                <w:b/>
                <w:color w:val="000000"/>
                <w:sz w:val="20"/>
                <w:szCs w:val="20"/>
              </w:rPr>
              <w:t>Lecturers/</w:t>
            </w:r>
          </w:p>
          <w:p w14:paraId="3D200A6A" w14:textId="33781C4C" w:rsidR="00DC4C5F" w:rsidRP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DC4C5F">
              <w:rPr>
                <w:rFonts w:ascii="Times New Roman" w:hAnsi="Times New Roman"/>
                <w:b/>
                <w:color w:val="000000"/>
                <w:sz w:val="20"/>
                <w:szCs w:val="20"/>
              </w:rPr>
              <w:t>Scholars</w:t>
            </w:r>
          </w:p>
        </w:tc>
        <w:tc>
          <w:tcPr>
            <w:tcW w:w="1080" w:type="dxa"/>
            <w:noWrap/>
            <w:vAlign w:val="center"/>
            <w:hideMark/>
          </w:tcPr>
          <w:p w14:paraId="113C6A0A" w14:textId="77777777" w:rsidR="00DC4C5F" w:rsidRP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DC4C5F">
              <w:rPr>
                <w:rFonts w:ascii="Times New Roman" w:hAnsi="Times New Roman"/>
                <w:b/>
                <w:color w:val="000000"/>
                <w:sz w:val="20"/>
                <w:szCs w:val="20"/>
              </w:rPr>
              <w:t>Research Professor</w:t>
            </w:r>
          </w:p>
        </w:tc>
        <w:tc>
          <w:tcPr>
            <w:tcW w:w="1170" w:type="dxa"/>
            <w:vAlign w:val="center"/>
            <w:hideMark/>
          </w:tcPr>
          <w:p w14:paraId="55BCB9D4" w14:textId="77777777" w:rsidR="00DC4C5F" w:rsidRP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DC4C5F">
              <w:rPr>
                <w:rFonts w:ascii="Times New Roman" w:hAnsi="Times New Roman"/>
                <w:b/>
                <w:color w:val="000000"/>
                <w:sz w:val="20"/>
                <w:szCs w:val="20"/>
              </w:rPr>
              <w:t>Research Associate Professor</w:t>
            </w:r>
          </w:p>
        </w:tc>
        <w:tc>
          <w:tcPr>
            <w:tcW w:w="1080" w:type="dxa"/>
            <w:vAlign w:val="center"/>
            <w:hideMark/>
          </w:tcPr>
          <w:p w14:paraId="4431DCB2" w14:textId="77777777" w:rsidR="00DC4C5F" w:rsidRP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DC4C5F">
              <w:rPr>
                <w:rFonts w:ascii="Times New Roman" w:hAnsi="Times New Roman"/>
                <w:b/>
                <w:color w:val="000000"/>
                <w:sz w:val="20"/>
                <w:szCs w:val="20"/>
              </w:rPr>
              <w:t>Research Assistant Professor</w:t>
            </w:r>
          </w:p>
        </w:tc>
        <w:tc>
          <w:tcPr>
            <w:tcW w:w="1080" w:type="dxa"/>
            <w:vAlign w:val="center"/>
            <w:hideMark/>
          </w:tcPr>
          <w:p w14:paraId="47EC7AF8" w14:textId="77777777" w:rsidR="00DC4C5F" w:rsidRP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DC4C5F">
              <w:rPr>
                <w:rFonts w:ascii="Times New Roman" w:hAnsi="Times New Roman"/>
                <w:b/>
                <w:color w:val="000000"/>
                <w:sz w:val="20"/>
                <w:szCs w:val="20"/>
              </w:rPr>
              <w:t>Visiting Faculty</w:t>
            </w:r>
          </w:p>
        </w:tc>
        <w:tc>
          <w:tcPr>
            <w:tcW w:w="1338" w:type="dxa"/>
            <w:tcBorders>
              <w:right w:val="single" w:sz="8" w:space="0" w:color="4F81BD" w:themeColor="accent1"/>
            </w:tcBorders>
            <w:vAlign w:val="center"/>
            <w:hideMark/>
          </w:tcPr>
          <w:p w14:paraId="563661EC" w14:textId="77777777" w:rsidR="00DC4C5F" w:rsidRP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DC4C5F">
              <w:rPr>
                <w:rFonts w:ascii="Times New Roman" w:hAnsi="Times New Roman"/>
                <w:b/>
                <w:color w:val="000000"/>
                <w:sz w:val="20"/>
                <w:szCs w:val="20"/>
              </w:rPr>
              <w:t>Visiting Research Faculty</w:t>
            </w:r>
          </w:p>
        </w:tc>
      </w:tr>
      <w:tr w:rsidR="00DC4C5F" w:rsidRPr="00DC4C5F" w14:paraId="42E97CB8" w14:textId="77777777" w:rsidTr="00DC4C5F">
        <w:trPr>
          <w:trHeight w:val="300"/>
        </w:trPr>
        <w:tc>
          <w:tcPr>
            <w:cnfStyle w:val="001000000000" w:firstRow="0" w:lastRow="0" w:firstColumn="1" w:lastColumn="0" w:oddVBand="0" w:evenVBand="0" w:oddHBand="0" w:evenHBand="0" w:firstRowFirstColumn="0" w:firstRowLastColumn="0" w:lastRowFirstColumn="0" w:lastRowLastColumn="0"/>
            <w:tcW w:w="918" w:type="dxa"/>
            <w:tcBorders>
              <w:left w:val="single" w:sz="8" w:space="0" w:color="4F81BD" w:themeColor="accent1"/>
            </w:tcBorders>
            <w:vAlign w:val="center"/>
          </w:tcPr>
          <w:p w14:paraId="5842A708" w14:textId="77777777" w:rsidR="00DC4C5F" w:rsidRPr="00DC4C5F" w:rsidRDefault="00DC4C5F" w:rsidP="00DC4C5F">
            <w:pPr>
              <w:jc w:val="center"/>
              <w:rPr>
                <w:rFonts w:ascii="Times New Roman" w:hAnsi="Times New Roman"/>
                <w:color w:val="000000"/>
                <w:sz w:val="24"/>
                <w:szCs w:val="24"/>
              </w:rPr>
            </w:pPr>
            <w:r w:rsidRPr="00DC4C5F">
              <w:rPr>
                <w:rFonts w:ascii="Times New Roman" w:hAnsi="Times New Roman"/>
                <w:color w:val="000000"/>
                <w:sz w:val="24"/>
                <w:szCs w:val="24"/>
              </w:rPr>
              <w:t>2006</w:t>
            </w:r>
          </w:p>
        </w:tc>
        <w:tc>
          <w:tcPr>
            <w:tcW w:w="1136" w:type="dxa"/>
            <w:noWrap/>
            <w:vAlign w:val="center"/>
            <w:hideMark/>
          </w:tcPr>
          <w:p w14:paraId="100EC1CA" w14:textId="77777777" w:rsidR="00DC4C5F" w:rsidRPr="00DC4C5F" w:rsidRDefault="00DC4C5F" w:rsidP="00DC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230</w:t>
            </w:r>
          </w:p>
        </w:tc>
        <w:tc>
          <w:tcPr>
            <w:tcW w:w="1136" w:type="dxa"/>
            <w:noWrap/>
            <w:vAlign w:val="center"/>
            <w:hideMark/>
          </w:tcPr>
          <w:p w14:paraId="212D1ABB" w14:textId="77777777" w:rsidR="00DC4C5F" w:rsidRPr="00DC4C5F" w:rsidRDefault="00DC4C5F" w:rsidP="00DC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234</w:t>
            </w:r>
          </w:p>
        </w:tc>
        <w:tc>
          <w:tcPr>
            <w:tcW w:w="1046" w:type="dxa"/>
            <w:noWrap/>
            <w:vAlign w:val="center"/>
            <w:hideMark/>
          </w:tcPr>
          <w:p w14:paraId="5A674230" w14:textId="77777777" w:rsidR="00DC4C5F" w:rsidRPr="00DC4C5F" w:rsidRDefault="00DC4C5F" w:rsidP="00DC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204</w:t>
            </w:r>
          </w:p>
        </w:tc>
        <w:tc>
          <w:tcPr>
            <w:tcW w:w="1272" w:type="dxa"/>
            <w:noWrap/>
            <w:vAlign w:val="center"/>
            <w:hideMark/>
          </w:tcPr>
          <w:p w14:paraId="46630580" w14:textId="77777777" w:rsidR="00DC4C5F" w:rsidRPr="00DC4C5F" w:rsidRDefault="00DC4C5F" w:rsidP="00DC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208</w:t>
            </w:r>
          </w:p>
        </w:tc>
        <w:tc>
          <w:tcPr>
            <w:tcW w:w="1080" w:type="dxa"/>
            <w:noWrap/>
            <w:vAlign w:val="center"/>
            <w:hideMark/>
          </w:tcPr>
          <w:p w14:paraId="5FD6E613" w14:textId="77777777" w:rsidR="00DC4C5F" w:rsidRPr="00DC4C5F" w:rsidRDefault="00DC4C5F" w:rsidP="00DC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2</w:t>
            </w:r>
          </w:p>
        </w:tc>
        <w:tc>
          <w:tcPr>
            <w:tcW w:w="1170" w:type="dxa"/>
            <w:noWrap/>
            <w:vAlign w:val="center"/>
            <w:hideMark/>
          </w:tcPr>
          <w:p w14:paraId="52455A4B" w14:textId="77777777" w:rsidR="00DC4C5F" w:rsidRPr="00DC4C5F" w:rsidRDefault="00DC4C5F" w:rsidP="00DC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0</w:t>
            </w:r>
          </w:p>
        </w:tc>
        <w:tc>
          <w:tcPr>
            <w:tcW w:w="1080" w:type="dxa"/>
            <w:noWrap/>
            <w:vAlign w:val="center"/>
            <w:hideMark/>
          </w:tcPr>
          <w:p w14:paraId="49A5BE98" w14:textId="77777777" w:rsidR="00DC4C5F" w:rsidRPr="00DC4C5F" w:rsidRDefault="00DC4C5F" w:rsidP="00DC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1</w:t>
            </w:r>
          </w:p>
        </w:tc>
        <w:tc>
          <w:tcPr>
            <w:tcW w:w="1080" w:type="dxa"/>
            <w:noWrap/>
            <w:vAlign w:val="center"/>
            <w:hideMark/>
          </w:tcPr>
          <w:p w14:paraId="768DB4C4" w14:textId="77777777" w:rsidR="00DC4C5F" w:rsidRPr="00DC4C5F" w:rsidRDefault="00DC4C5F" w:rsidP="00DC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22</w:t>
            </w:r>
          </w:p>
        </w:tc>
        <w:tc>
          <w:tcPr>
            <w:tcW w:w="1338" w:type="dxa"/>
            <w:tcBorders>
              <w:right w:val="single" w:sz="8" w:space="0" w:color="4F81BD" w:themeColor="accent1"/>
            </w:tcBorders>
            <w:noWrap/>
            <w:vAlign w:val="center"/>
            <w:hideMark/>
          </w:tcPr>
          <w:p w14:paraId="355CC475" w14:textId="77777777" w:rsidR="00DC4C5F" w:rsidRPr="00DC4C5F" w:rsidRDefault="00DC4C5F" w:rsidP="00DC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2</w:t>
            </w:r>
          </w:p>
        </w:tc>
      </w:tr>
      <w:tr w:rsidR="00DC4C5F" w:rsidRPr="00DC4C5F" w14:paraId="713073A3" w14:textId="77777777" w:rsidTr="00DC4C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8" w:type="dxa"/>
            <w:tcBorders>
              <w:left w:val="single" w:sz="8" w:space="0" w:color="4F81BD" w:themeColor="accent1"/>
            </w:tcBorders>
            <w:vAlign w:val="center"/>
          </w:tcPr>
          <w:p w14:paraId="12626BE0" w14:textId="77777777" w:rsidR="00DC4C5F" w:rsidRPr="00DC4C5F" w:rsidRDefault="00DC4C5F" w:rsidP="00DC4C5F">
            <w:pPr>
              <w:jc w:val="center"/>
              <w:rPr>
                <w:rFonts w:ascii="Times New Roman" w:hAnsi="Times New Roman"/>
                <w:color w:val="000000"/>
                <w:sz w:val="24"/>
                <w:szCs w:val="24"/>
              </w:rPr>
            </w:pPr>
            <w:r w:rsidRPr="00DC4C5F">
              <w:rPr>
                <w:rFonts w:ascii="Times New Roman" w:hAnsi="Times New Roman"/>
                <w:color w:val="000000"/>
                <w:sz w:val="24"/>
                <w:szCs w:val="24"/>
              </w:rPr>
              <w:t>2007</w:t>
            </w:r>
          </w:p>
        </w:tc>
        <w:tc>
          <w:tcPr>
            <w:tcW w:w="1136" w:type="dxa"/>
            <w:noWrap/>
            <w:vAlign w:val="center"/>
            <w:hideMark/>
          </w:tcPr>
          <w:p w14:paraId="64D1195C" w14:textId="77777777" w:rsidR="00DC4C5F" w:rsidRP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216</w:t>
            </w:r>
          </w:p>
        </w:tc>
        <w:tc>
          <w:tcPr>
            <w:tcW w:w="1136" w:type="dxa"/>
            <w:noWrap/>
            <w:vAlign w:val="center"/>
            <w:hideMark/>
          </w:tcPr>
          <w:p w14:paraId="44C6C5F9" w14:textId="77777777" w:rsidR="00DC4C5F" w:rsidRP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240</w:t>
            </w:r>
          </w:p>
        </w:tc>
        <w:tc>
          <w:tcPr>
            <w:tcW w:w="1046" w:type="dxa"/>
            <w:noWrap/>
            <w:vAlign w:val="center"/>
            <w:hideMark/>
          </w:tcPr>
          <w:p w14:paraId="18A5BC59" w14:textId="77777777" w:rsidR="00DC4C5F" w:rsidRP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191</w:t>
            </w:r>
          </w:p>
        </w:tc>
        <w:tc>
          <w:tcPr>
            <w:tcW w:w="1272" w:type="dxa"/>
            <w:noWrap/>
            <w:vAlign w:val="center"/>
            <w:hideMark/>
          </w:tcPr>
          <w:p w14:paraId="29376279" w14:textId="77777777" w:rsidR="00DC4C5F" w:rsidRP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215</w:t>
            </w:r>
          </w:p>
        </w:tc>
        <w:tc>
          <w:tcPr>
            <w:tcW w:w="1080" w:type="dxa"/>
            <w:noWrap/>
            <w:vAlign w:val="center"/>
            <w:hideMark/>
          </w:tcPr>
          <w:p w14:paraId="4CC98204" w14:textId="77777777" w:rsidR="00DC4C5F" w:rsidRP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3</w:t>
            </w:r>
          </w:p>
        </w:tc>
        <w:tc>
          <w:tcPr>
            <w:tcW w:w="1170" w:type="dxa"/>
            <w:noWrap/>
            <w:vAlign w:val="center"/>
            <w:hideMark/>
          </w:tcPr>
          <w:p w14:paraId="698DA6EC" w14:textId="77777777" w:rsidR="00DC4C5F" w:rsidRP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2</w:t>
            </w:r>
          </w:p>
        </w:tc>
        <w:tc>
          <w:tcPr>
            <w:tcW w:w="1080" w:type="dxa"/>
            <w:noWrap/>
            <w:vAlign w:val="center"/>
            <w:hideMark/>
          </w:tcPr>
          <w:p w14:paraId="7A4992E8" w14:textId="77777777" w:rsidR="00DC4C5F" w:rsidRP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2</w:t>
            </w:r>
          </w:p>
        </w:tc>
        <w:tc>
          <w:tcPr>
            <w:tcW w:w="1080" w:type="dxa"/>
            <w:noWrap/>
            <w:vAlign w:val="center"/>
            <w:hideMark/>
          </w:tcPr>
          <w:p w14:paraId="7395D30D" w14:textId="77777777" w:rsidR="00DC4C5F" w:rsidRP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50</w:t>
            </w:r>
          </w:p>
        </w:tc>
        <w:tc>
          <w:tcPr>
            <w:tcW w:w="1338" w:type="dxa"/>
            <w:tcBorders>
              <w:right w:val="single" w:sz="8" w:space="0" w:color="4F81BD" w:themeColor="accent1"/>
            </w:tcBorders>
            <w:noWrap/>
            <w:vAlign w:val="center"/>
            <w:hideMark/>
          </w:tcPr>
          <w:p w14:paraId="55CE94D4" w14:textId="77777777" w:rsidR="00DC4C5F" w:rsidRP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3</w:t>
            </w:r>
          </w:p>
        </w:tc>
      </w:tr>
      <w:tr w:rsidR="00DC4C5F" w:rsidRPr="00DC4C5F" w14:paraId="0B4B07E5" w14:textId="77777777" w:rsidTr="00DC4C5F">
        <w:trPr>
          <w:trHeight w:val="300"/>
        </w:trPr>
        <w:tc>
          <w:tcPr>
            <w:cnfStyle w:val="001000000000" w:firstRow="0" w:lastRow="0" w:firstColumn="1" w:lastColumn="0" w:oddVBand="0" w:evenVBand="0" w:oddHBand="0" w:evenHBand="0" w:firstRowFirstColumn="0" w:firstRowLastColumn="0" w:lastRowFirstColumn="0" w:lastRowLastColumn="0"/>
            <w:tcW w:w="918" w:type="dxa"/>
            <w:tcBorders>
              <w:left w:val="single" w:sz="8" w:space="0" w:color="4F81BD" w:themeColor="accent1"/>
            </w:tcBorders>
            <w:vAlign w:val="center"/>
          </w:tcPr>
          <w:p w14:paraId="6AD12042" w14:textId="77777777" w:rsidR="00DC4C5F" w:rsidRPr="00DC4C5F" w:rsidRDefault="00DC4C5F" w:rsidP="00DC4C5F">
            <w:pPr>
              <w:jc w:val="center"/>
              <w:rPr>
                <w:rFonts w:ascii="Times New Roman" w:hAnsi="Times New Roman"/>
                <w:color w:val="000000"/>
                <w:sz w:val="24"/>
                <w:szCs w:val="24"/>
              </w:rPr>
            </w:pPr>
            <w:r w:rsidRPr="00DC4C5F">
              <w:rPr>
                <w:rFonts w:ascii="Times New Roman" w:hAnsi="Times New Roman"/>
                <w:color w:val="000000"/>
                <w:sz w:val="24"/>
                <w:szCs w:val="24"/>
              </w:rPr>
              <w:t>2008</w:t>
            </w:r>
          </w:p>
        </w:tc>
        <w:tc>
          <w:tcPr>
            <w:tcW w:w="1136" w:type="dxa"/>
            <w:noWrap/>
            <w:vAlign w:val="center"/>
            <w:hideMark/>
          </w:tcPr>
          <w:p w14:paraId="73CF8154" w14:textId="77777777" w:rsidR="00DC4C5F" w:rsidRPr="00DC4C5F" w:rsidRDefault="00DC4C5F" w:rsidP="00DC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228</w:t>
            </w:r>
          </w:p>
        </w:tc>
        <w:tc>
          <w:tcPr>
            <w:tcW w:w="1136" w:type="dxa"/>
            <w:noWrap/>
            <w:vAlign w:val="center"/>
            <w:hideMark/>
          </w:tcPr>
          <w:p w14:paraId="7AA16F5E" w14:textId="77777777" w:rsidR="00DC4C5F" w:rsidRPr="00DC4C5F" w:rsidRDefault="00DC4C5F" w:rsidP="00DC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238</w:t>
            </w:r>
          </w:p>
        </w:tc>
        <w:tc>
          <w:tcPr>
            <w:tcW w:w="1046" w:type="dxa"/>
            <w:noWrap/>
            <w:vAlign w:val="center"/>
            <w:hideMark/>
          </w:tcPr>
          <w:p w14:paraId="1E3A7318" w14:textId="77777777" w:rsidR="00DC4C5F" w:rsidRPr="00DC4C5F" w:rsidRDefault="00DC4C5F" w:rsidP="00DC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188</w:t>
            </w:r>
          </w:p>
        </w:tc>
        <w:tc>
          <w:tcPr>
            <w:tcW w:w="1272" w:type="dxa"/>
            <w:noWrap/>
            <w:vAlign w:val="center"/>
            <w:hideMark/>
          </w:tcPr>
          <w:p w14:paraId="435E22A1" w14:textId="77777777" w:rsidR="00DC4C5F" w:rsidRPr="00DC4C5F" w:rsidRDefault="00DC4C5F" w:rsidP="00DC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212</w:t>
            </w:r>
          </w:p>
        </w:tc>
        <w:tc>
          <w:tcPr>
            <w:tcW w:w="1080" w:type="dxa"/>
            <w:noWrap/>
            <w:vAlign w:val="center"/>
            <w:hideMark/>
          </w:tcPr>
          <w:p w14:paraId="0D635C33" w14:textId="77777777" w:rsidR="00DC4C5F" w:rsidRPr="00DC4C5F" w:rsidRDefault="00DC4C5F" w:rsidP="00DC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10</w:t>
            </w:r>
          </w:p>
        </w:tc>
        <w:tc>
          <w:tcPr>
            <w:tcW w:w="1170" w:type="dxa"/>
            <w:noWrap/>
            <w:vAlign w:val="center"/>
            <w:hideMark/>
          </w:tcPr>
          <w:p w14:paraId="37D4BE9C" w14:textId="77777777" w:rsidR="00DC4C5F" w:rsidRPr="00DC4C5F" w:rsidRDefault="00DC4C5F" w:rsidP="00DC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5</w:t>
            </w:r>
          </w:p>
        </w:tc>
        <w:tc>
          <w:tcPr>
            <w:tcW w:w="1080" w:type="dxa"/>
            <w:noWrap/>
            <w:vAlign w:val="center"/>
            <w:hideMark/>
          </w:tcPr>
          <w:p w14:paraId="77A13558" w14:textId="77777777" w:rsidR="00DC4C5F" w:rsidRPr="00DC4C5F" w:rsidRDefault="00DC4C5F" w:rsidP="00DC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9</w:t>
            </w:r>
          </w:p>
        </w:tc>
        <w:tc>
          <w:tcPr>
            <w:tcW w:w="1080" w:type="dxa"/>
            <w:noWrap/>
            <w:vAlign w:val="center"/>
            <w:hideMark/>
          </w:tcPr>
          <w:p w14:paraId="7E886687" w14:textId="77777777" w:rsidR="00DC4C5F" w:rsidRPr="00DC4C5F" w:rsidRDefault="00DC4C5F" w:rsidP="00DC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46</w:t>
            </w:r>
          </w:p>
        </w:tc>
        <w:tc>
          <w:tcPr>
            <w:tcW w:w="1338" w:type="dxa"/>
            <w:tcBorders>
              <w:right w:val="single" w:sz="8" w:space="0" w:color="4F81BD" w:themeColor="accent1"/>
            </w:tcBorders>
            <w:noWrap/>
            <w:vAlign w:val="center"/>
            <w:hideMark/>
          </w:tcPr>
          <w:p w14:paraId="51D24918" w14:textId="77777777" w:rsidR="00DC4C5F" w:rsidRPr="00DC4C5F" w:rsidRDefault="00DC4C5F" w:rsidP="00DC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3</w:t>
            </w:r>
          </w:p>
        </w:tc>
      </w:tr>
      <w:tr w:rsidR="00DC4C5F" w:rsidRPr="00DC4C5F" w14:paraId="35C57F7B" w14:textId="77777777" w:rsidTr="00DC4C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8" w:type="dxa"/>
            <w:tcBorders>
              <w:left w:val="single" w:sz="8" w:space="0" w:color="4F81BD" w:themeColor="accent1"/>
            </w:tcBorders>
            <w:vAlign w:val="center"/>
          </w:tcPr>
          <w:p w14:paraId="587A9E6D" w14:textId="77777777" w:rsidR="00DC4C5F" w:rsidRPr="00DC4C5F" w:rsidRDefault="00DC4C5F" w:rsidP="00DC4C5F">
            <w:pPr>
              <w:jc w:val="center"/>
              <w:rPr>
                <w:rFonts w:ascii="Times New Roman" w:hAnsi="Times New Roman"/>
                <w:color w:val="000000"/>
                <w:sz w:val="24"/>
                <w:szCs w:val="24"/>
              </w:rPr>
            </w:pPr>
            <w:r w:rsidRPr="00DC4C5F">
              <w:rPr>
                <w:rFonts w:ascii="Times New Roman" w:hAnsi="Times New Roman"/>
                <w:color w:val="000000"/>
                <w:sz w:val="24"/>
                <w:szCs w:val="24"/>
              </w:rPr>
              <w:t>2009</w:t>
            </w:r>
          </w:p>
        </w:tc>
        <w:tc>
          <w:tcPr>
            <w:tcW w:w="1136" w:type="dxa"/>
            <w:noWrap/>
            <w:vAlign w:val="center"/>
            <w:hideMark/>
          </w:tcPr>
          <w:p w14:paraId="731CAB50" w14:textId="77777777" w:rsidR="00DC4C5F" w:rsidRP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220</w:t>
            </w:r>
          </w:p>
        </w:tc>
        <w:tc>
          <w:tcPr>
            <w:tcW w:w="1136" w:type="dxa"/>
            <w:noWrap/>
            <w:vAlign w:val="center"/>
            <w:hideMark/>
          </w:tcPr>
          <w:p w14:paraId="2DE51599" w14:textId="77777777" w:rsidR="00DC4C5F" w:rsidRP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249</w:t>
            </w:r>
          </w:p>
        </w:tc>
        <w:tc>
          <w:tcPr>
            <w:tcW w:w="1046" w:type="dxa"/>
            <w:noWrap/>
            <w:vAlign w:val="center"/>
            <w:hideMark/>
          </w:tcPr>
          <w:p w14:paraId="487A59E3" w14:textId="77777777" w:rsidR="00DC4C5F" w:rsidRP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175</w:t>
            </w:r>
          </w:p>
        </w:tc>
        <w:tc>
          <w:tcPr>
            <w:tcW w:w="1272" w:type="dxa"/>
            <w:noWrap/>
            <w:vAlign w:val="center"/>
            <w:hideMark/>
          </w:tcPr>
          <w:p w14:paraId="18D72200" w14:textId="77777777" w:rsidR="00DC4C5F" w:rsidRP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208</w:t>
            </w:r>
          </w:p>
        </w:tc>
        <w:tc>
          <w:tcPr>
            <w:tcW w:w="1080" w:type="dxa"/>
            <w:noWrap/>
            <w:vAlign w:val="center"/>
            <w:hideMark/>
          </w:tcPr>
          <w:p w14:paraId="104006E3" w14:textId="77777777" w:rsidR="00DC4C5F" w:rsidRP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9</w:t>
            </w:r>
          </w:p>
        </w:tc>
        <w:tc>
          <w:tcPr>
            <w:tcW w:w="1170" w:type="dxa"/>
            <w:noWrap/>
            <w:vAlign w:val="center"/>
            <w:hideMark/>
          </w:tcPr>
          <w:p w14:paraId="0354DE60" w14:textId="77777777" w:rsidR="00DC4C5F" w:rsidRP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4</w:t>
            </w:r>
          </w:p>
        </w:tc>
        <w:tc>
          <w:tcPr>
            <w:tcW w:w="1080" w:type="dxa"/>
            <w:noWrap/>
            <w:vAlign w:val="center"/>
            <w:hideMark/>
          </w:tcPr>
          <w:p w14:paraId="69E3CD48" w14:textId="77777777" w:rsidR="00DC4C5F" w:rsidRP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8</w:t>
            </w:r>
          </w:p>
        </w:tc>
        <w:tc>
          <w:tcPr>
            <w:tcW w:w="1080" w:type="dxa"/>
            <w:noWrap/>
            <w:vAlign w:val="center"/>
            <w:hideMark/>
          </w:tcPr>
          <w:p w14:paraId="63473D24" w14:textId="77777777" w:rsidR="00DC4C5F" w:rsidRP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46</w:t>
            </w:r>
          </w:p>
        </w:tc>
        <w:tc>
          <w:tcPr>
            <w:tcW w:w="1338" w:type="dxa"/>
            <w:tcBorders>
              <w:right w:val="single" w:sz="8" w:space="0" w:color="4F81BD" w:themeColor="accent1"/>
            </w:tcBorders>
            <w:noWrap/>
            <w:vAlign w:val="center"/>
            <w:hideMark/>
          </w:tcPr>
          <w:p w14:paraId="3F0173D5" w14:textId="77777777" w:rsidR="00DC4C5F" w:rsidRP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3</w:t>
            </w:r>
          </w:p>
        </w:tc>
      </w:tr>
      <w:tr w:rsidR="00DC4C5F" w:rsidRPr="00DC4C5F" w14:paraId="0886B1FA" w14:textId="77777777" w:rsidTr="00DC4C5F">
        <w:trPr>
          <w:trHeight w:val="300"/>
        </w:trPr>
        <w:tc>
          <w:tcPr>
            <w:cnfStyle w:val="001000000000" w:firstRow="0" w:lastRow="0" w:firstColumn="1" w:lastColumn="0" w:oddVBand="0" w:evenVBand="0" w:oddHBand="0" w:evenHBand="0" w:firstRowFirstColumn="0" w:firstRowLastColumn="0" w:lastRowFirstColumn="0" w:lastRowLastColumn="0"/>
            <w:tcW w:w="918" w:type="dxa"/>
            <w:tcBorders>
              <w:left w:val="single" w:sz="8" w:space="0" w:color="4F81BD" w:themeColor="accent1"/>
            </w:tcBorders>
            <w:vAlign w:val="center"/>
          </w:tcPr>
          <w:p w14:paraId="74B86800" w14:textId="77777777" w:rsidR="00DC4C5F" w:rsidRPr="00DC4C5F" w:rsidRDefault="00DC4C5F" w:rsidP="00DC4C5F">
            <w:pPr>
              <w:jc w:val="center"/>
              <w:rPr>
                <w:rFonts w:ascii="Times New Roman" w:hAnsi="Times New Roman"/>
                <w:color w:val="000000"/>
                <w:sz w:val="24"/>
                <w:szCs w:val="24"/>
              </w:rPr>
            </w:pPr>
            <w:r w:rsidRPr="00DC4C5F">
              <w:rPr>
                <w:rFonts w:ascii="Times New Roman" w:hAnsi="Times New Roman"/>
                <w:color w:val="000000"/>
                <w:sz w:val="24"/>
                <w:szCs w:val="24"/>
              </w:rPr>
              <w:t>2010</w:t>
            </w:r>
          </w:p>
        </w:tc>
        <w:tc>
          <w:tcPr>
            <w:tcW w:w="1136" w:type="dxa"/>
            <w:noWrap/>
            <w:vAlign w:val="center"/>
            <w:hideMark/>
          </w:tcPr>
          <w:p w14:paraId="617AAB6E" w14:textId="77777777" w:rsidR="00DC4C5F" w:rsidRPr="00DC4C5F" w:rsidRDefault="00DC4C5F" w:rsidP="00DC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215</w:t>
            </w:r>
          </w:p>
        </w:tc>
        <w:tc>
          <w:tcPr>
            <w:tcW w:w="1136" w:type="dxa"/>
            <w:noWrap/>
            <w:vAlign w:val="center"/>
            <w:hideMark/>
          </w:tcPr>
          <w:p w14:paraId="3A0F764D" w14:textId="77777777" w:rsidR="00DC4C5F" w:rsidRPr="00DC4C5F" w:rsidRDefault="00DC4C5F" w:rsidP="00DC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260</w:t>
            </w:r>
          </w:p>
        </w:tc>
        <w:tc>
          <w:tcPr>
            <w:tcW w:w="1046" w:type="dxa"/>
            <w:noWrap/>
            <w:vAlign w:val="center"/>
            <w:hideMark/>
          </w:tcPr>
          <w:p w14:paraId="7E3A2B8E" w14:textId="77777777" w:rsidR="00DC4C5F" w:rsidRPr="00DC4C5F" w:rsidRDefault="00DC4C5F" w:rsidP="00DC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165</w:t>
            </w:r>
          </w:p>
        </w:tc>
        <w:tc>
          <w:tcPr>
            <w:tcW w:w="1272" w:type="dxa"/>
            <w:noWrap/>
            <w:vAlign w:val="center"/>
            <w:hideMark/>
          </w:tcPr>
          <w:p w14:paraId="18A5E0A6" w14:textId="77777777" w:rsidR="00DC4C5F" w:rsidRPr="00DC4C5F" w:rsidRDefault="00DC4C5F" w:rsidP="00DC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224</w:t>
            </w:r>
          </w:p>
        </w:tc>
        <w:tc>
          <w:tcPr>
            <w:tcW w:w="1080" w:type="dxa"/>
            <w:noWrap/>
            <w:vAlign w:val="center"/>
            <w:hideMark/>
          </w:tcPr>
          <w:p w14:paraId="2EA7EFBC" w14:textId="77777777" w:rsidR="00DC4C5F" w:rsidRPr="00DC4C5F" w:rsidRDefault="00DC4C5F" w:rsidP="00DC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8</w:t>
            </w:r>
          </w:p>
        </w:tc>
        <w:tc>
          <w:tcPr>
            <w:tcW w:w="1170" w:type="dxa"/>
            <w:noWrap/>
            <w:vAlign w:val="center"/>
            <w:hideMark/>
          </w:tcPr>
          <w:p w14:paraId="7BA4D84F" w14:textId="77777777" w:rsidR="00DC4C5F" w:rsidRPr="00DC4C5F" w:rsidRDefault="00DC4C5F" w:rsidP="00DC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5</w:t>
            </w:r>
          </w:p>
        </w:tc>
        <w:tc>
          <w:tcPr>
            <w:tcW w:w="1080" w:type="dxa"/>
            <w:noWrap/>
            <w:vAlign w:val="center"/>
            <w:hideMark/>
          </w:tcPr>
          <w:p w14:paraId="7E0B46CE" w14:textId="77777777" w:rsidR="00DC4C5F" w:rsidRPr="00DC4C5F" w:rsidRDefault="00DC4C5F" w:rsidP="00DC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10</w:t>
            </w:r>
          </w:p>
        </w:tc>
        <w:tc>
          <w:tcPr>
            <w:tcW w:w="1080" w:type="dxa"/>
            <w:noWrap/>
            <w:vAlign w:val="center"/>
            <w:hideMark/>
          </w:tcPr>
          <w:p w14:paraId="11A853A3" w14:textId="77777777" w:rsidR="00DC4C5F" w:rsidRPr="00DC4C5F" w:rsidRDefault="00DC4C5F" w:rsidP="00DC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39</w:t>
            </w:r>
          </w:p>
        </w:tc>
        <w:tc>
          <w:tcPr>
            <w:tcW w:w="1338" w:type="dxa"/>
            <w:tcBorders>
              <w:right w:val="single" w:sz="8" w:space="0" w:color="4F81BD" w:themeColor="accent1"/>
            </w:tcBorders>
            <w:noWrap/>
            <w:vAlign w:val="center"/>
            <w:hideMark/>
          </w:tcPr>
          <w:p w14:paraId="019D3F01" w14:textId="77777777" w:rsidR="00DC4C5F" w:rsidRPr="00DC4C5F" w:rsidRDefault="00DC4C5F" w:rsidP="00DC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3</w:t>
            </w:r>
          </w:p>
        </w:tc>
      </w:tr>
      <w:tr w:rsidR="00DC4C5F" w:rsidRPr="00DC4C5F" w14:paraId="11A790DA" w14:textId="77777777" w:rsidTr="00DC4C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8" w:type="dxa"/>
            <w:tcBorders>
              <w:left w:val="single" w:sz="8" w:space="0" w:color="4F81BD" w:themeColor="accent1"/>
            </w:tcBorders>
            <w:vAlign w:val="center"/>
          </w:tcPr>
          <w:p w14:paraId="32668888" w14:textId="77777777" w:rsidR="00DC4C5F" w:rsidRPr="00DC4C5F" w:rsidRDefault="00DC4C5F" w:rsidP="00DC4C5F">
            <w:pPr>
              <w:jc w:val="center"/>
              <w:rPr>
                <w:rFonts w:ascii="Times New Roman" w:hAnsi="Times New Roman"/>
                <w:color w:val="000000"/>
                <w:sz w:val="24"/>
                <w:szCs w:val="24"/>
              </w:rPr>
            </w:pPr>
            <w:r w:rsidRPr="00DC4C5F">
              <w:rPr>
                <w:rFonts w:ascii="Times New Roman" w:hAnsi="Times New Roman"/>
                <w:color w:val="000000"/>
                <w:sz w:val="24"/>
                <w:szCs w:val="24"/>
              </w:rPr>
              <w:t>2011</w:t>
            </w:r>
          </w:p>
        </w:tc>
        <w:tc>
          <w:tcPr>
            <w:tcW w:w="1136" w:type="dxa"/>
            <w:noWrap/>
            <w:vAlign w:val="center"/>
            <w:hideMark/>
          </w:tcPr>
          <w:p w14:paraId="22909E0A" w14:textId="77777777" w:rsidR="00DC4C5F" w:rsidRP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221</w:t>
            </w:r>
          </w:p>
        </w:tc>
        <w:tc>
          <w:tcPr>
            <w:tcW w:w="1136" w:type="dxa"/>
            <w:noWrap/>
            <w:vAlign w:val="center"/>
            <w:hideMark/>
          </w:tcPr>
          <w:p w14:paraId="210BB28D" w14:textId="77777777" w:rsidR="00DC4C5F" w:rsidRP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268</w:t>
            </w:r>
          </w:p>
        </w:tc>
        <w:tc>
          <w:tcPr>
            <w:tcW w:w="1046" w:type="dxa"/>
            <w:noWrap/>
            <w:vAlign w:val="center"/>
            <w:hideMark/>
          </w:tcPr>
          <w:p w14:paraId="58CD7CF0" w14:textId="77777777" w:rsidR="00DC4C5F" w:rsidRP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156</w:t>
            </w:r>
          </w:p>
        </w:tc>
        <w:tc>
          <w:tcPr>
            <w:tcW w:w="1272" w:type="dxa"/>
            <w:noWrap/>
            <w:vAlign w:val="center"/>
            <w:hideMark/>
          </w:tcPr>
          <w:p w14:paraId="5E3EDDBD" w14:textId="77777777" w:rsidR="00DC4C5F" w:rsidRP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227</w:t>
            </w:r>
          </w:p>
        </w:tc>
        <w:tc>
          <w:tcPr>
            <w:tcW w:w="1080" w:type="dxa"/>
            <w:noWrap/>
            <w:vAlign w:val="center"/>
            <w:hideMark/>
          </w:tcPr>
          <w:p w14:paraId="2CCD7606" w14:textId="77777777" w:rsidR="00DC4C5F" w:rsidRP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8</w:t>
            </w:r>
          </w:p>
        </w:tc>
        <w:tc>
          <w:tcPr>
            <w:tcW w:w="1170" w:type="dxa"/>
            <w:noWrap/>
            <w:vAlign w:val="center"/>
            <w:hideMark/>
          </w:tcPr>
          <w:p w14:paraId="6135A044" w14:textId="77777777" w:rsidR="00DC4C5F" w:rsidRP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4</w:t>
            </w:r>
          </w:p>
        </w:tc>
        <w:tc>
          <w:tcPr>
            <w:tcW w:w="1080" w:type="dxa"/>
            <w:noWrap/>
            <w:vAlign w:val="center"/>
            <w:hideMark/>
          </w:tcPr>
          <w:p w14:paraId="6152339B" w14:textId="77777777" w:rsidR="00DC4C5F" w:rsidRP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10</w:t>
            </w:r>
          </w:p>
        </w:tc>
        <w:tc>
          <w:tcPr>
            <w:tcW w:w="1080" w:type="dxa"/>
            <w:noWrap/>
            <w:vAlign w:val="center"/>
            <w:hideMark/>
          </w:tcPr>
          <w:p w14:paraId="2992B885" w14:textId="77777777" w:rsidR="00DC4C5F" w:rsidRP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40</w:t>
            </w:r>
          </w:p>
        </w:tc>
        <w:tc>
          <w:tcPr>
            <w:tcW w:w="1338" w:type="dxa"/>
            <w:tcBorders>
              <w:right w:val="single" w:sz="8" w:space="0" w:color="4F81BD" w:themeColor="accent1"/>
            </w:tcBorders>
            <w:noWrap/>
            <w:vAlign w:val="center"/>
            <w:hideMark/>
          </w:tcPr>
          <w:p w14:paraId="7CBD9FC7" w14:textId="77777777" w:rsidR="00DC4C5F" w:rsidRP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3</w:t>
            </w:r>
          </w:p>
        </w:tc>
      </w:tr>
      <w:tr w:rsidR="00DC4C5F" w:rsidRPr="00DC4C5F" w14:paraId="394C130B" w14:textId="77777777" w:rsidTr="00DC4C5F">
        <w:trPr>
          <w:trHeight w:val="300"/>
        </w:trPr>
        <w:tc>
          <w:tcPr>
            <w:cnfStyle w:val="001000000000" w:firstRow="0" w:lastRow="0" w:firstColumn="1" w:lastColumn="0" w:oddVBand="0" w:evenVBand="0" w:oddHBand="0" w:evenHBand="0" w:firstRowFirstColumn="0" w:firstRowLastColumn="0" w:lastRowFirstColumn="0" w:lastRowLastColumn="0"/>
            <w:tcW w:w="918" w:type="dxa"/>
            <w:tcBorders>
              <w:left w:val="single" w:sz="8" w:space="0" w:color="4F81BD" w:themeColor="accent1"/>
            </w:tcBorders>
            <w:vAlign w:val="center"/>
          </w:tcPr>
          <w:p w14:paraId="646CC2E6" w14:textId="77777777" w:rsidR="00DC4C5F" w:rsidRPr="00DC4C5F" w:rsidRDefault="00DC4C5F" w:rsidP="00DC4C5F">
            <w:pPr>
              <w:jc w:val="center"/>
              <w:rPr>
                <w:rFonts w:ascii="Times New Roman" w:hAnsi="Times New Roman"/>
                <w:color w:val="000000"/>
                <w:sz w:val="24"/>
                <w:szCs w:val="24"/>
              </w:rPr>
            </w:pPr>
            <w:r w:rsidRPr="00DC4C5F">
              <w:rPr>
                <w:rFonts w:ascii="Times New Roman" w:hAnsi="Times New Roman"/>
                <w:color w:val="000000"/>
                <w:sz w:val="24"/>
                <w:szCs w:val="24"/>
              </w:rPr>
              <w:t>2012</w:t>
            </w:r>
          </w:p>
        </w:tc>
        <w:tc>
          <w:tcPr>
            <w:tcW w:w="1136" w:type="dxa"/>
            <w:noWrap/>
            <w:vAlign w:val="center"/>
            <w:hideMark/>
          </w:tcPr>
          <w:p w14:paraId="3B7DEB3D" w14:textId="77777777" w:rsidR="00DC4C5F" w:rsidRPr="00DC4C5F" w:rsidRDefault="00DC4C5F" w:rsidP="00DC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219</w:t>
            </w:r>
          </w:p>
        </w:tc>
        <w:tc>
          <w:tcPr>
            <w:tcW w:w="1136" w:type="dxa"/>
            <w:noWrap/>
            <w:vAlign w:val="center"/>
            <w:hideMark/>
          </w:tcPr>
          <w:p w14:paraId="68B65C66" w14:textId="77777777" w:rsidR="00DC4C5F" w:rsidRPr="00DC4C5F" w:rsidRDefault="00DC4C5F" w:rsidP="00DC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266</w:t>
            </w:r>
          </w:p>
        </w:tc>
        <w:tc>
          <w:tcPr>
            <w:tcW w:w="1046" w:type="dxa"/>
            <w:noWrap/>
            <w:vAlign w:val="center"/>
            <w:hideMark/>
          </w:tcPr>
          <w:p w14:paraId="37039BB5" w14:textId="77777777" w:rsidR="00DC4C5F" w:rsidRPr="00DC4C5F" w:rsidRDefault="00DC4C5F" w:rsidP="00DC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141</w:t>
            </w:r>
          </w:p>
        </w:tc>
        <w:tc>
          <w:tcPr>
            <w:tcW w:w="1272" w:type="dxa"/>
            <w:noWrap/>
            <w:vAlign w:val="center"/>
            <w:hideMark/>
          </w:tcPr>
          <w:p w14:paraId="207942C0" w14:textId="77777777" w:rsidR="00DC4C5F" w:rsidRPr="00DC4C5F" w:rsidRDefault="00DC4C5F" w:rsidP="00DC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199</w:t>
            </w:r>
          </w:p>
        </w:tc>
        <w:tc>
          <w:tcPr>
            <w:tcW w:w="1080" w:type="dxa"/>
            <w:noWrap/>
            <w:vAlign w:val="center"/>
            <w:hideMark/>
          </w:tcPr>
          <w:p w14:paraId="67028AFA" w14:textId="77777777" w:rsidR="00DC4C5F" w:rsidRPr="00DC4C5F" w:rsidRDefault="00DC4C5F" w:rsidP="00DC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8</w:t>
            </w:r>
          </w:p>
        </w:tc>
        <w:tc>
          <w:tcPr>
            <w:tcW w:w="1170" w:type="dxa"/>
            <w:noWrap/>
            <w:vAlign w:val="center"/>
            <w:hideMark/>
          </w:tcPr>
          <w:p w14:paraId="679A80BE" w14:textId="77777777" w:rsidR="00DC4C5F" w:rsidRPr="00DC4C5F" w:rsidRDefault="00DC4C5F" w:rsidP="00DC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4</w:t>
            </w:r>
          </w:p>
        </w:tc>
        <w:tc>
          <w:tcPr>
            <w:tcW w:w="1080" w:type="dxa"/>
            <w:noWrap/>
            <w:vAlign w:val="center"/>
            <w:hideMark/>
          </w:tcPr>
          <w:p w14:paraId="2D49F6C1" w14:textId="77777777" w:rsidR="00DC4C5F" w:rsidRPr="00DC4C5F" w:rsidRDefault="00DC4C5F" w:rsidP="00DC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10</w:t>
            </w:r>
          </w:p>
        </w:tc>
        <w:tc>
          <w:tcPr>
            <w:tcW w:w="1080" w:type="dxa"/>
            <w:noWrap/>
            <w:vAlign w:val="center"/>
            <w:hideMark/>
          </w:tcPr>
          <w:p w14:paraId="098C1C03" w14:textId="77777777" w:rsidR="00DC4C5F" w:rsidRPr="00DC4C5F" w:rsidRDefault="00DC4C5F" w:rsidP="00DC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25</w:t>
            </w:r>
          </w:p>
        </w:tc>
        <w:tc>
          <w:tcPr>
            <w:tcW w:w="1338" w:type="dxa"/>
            <w:tcBorders>
              <w:right w:val="single" w:sz="8" w:space="0" w:color="4F81BD" w:themeColor="accent1"/>
            </w:tcBorders>
            <w:noWrap/>
            <w:vAlign w:val="center"/>
            <w:hideMark/>
          </w:tcPr>
          <w:p w14:paraId="5F1B6705" w14:textId="77777777" w:rsidR="00DC4C5F" w:rsidRPr="00DC4C5F" w:rsidRDefault="00DC4C5F" w:rsidP="00DC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C4C5F">
              <w:rPr>
                <w:rFonts w:ascii="Times New Roman" w:hAnsi="Times New Roman"/>
                <w:color w:val="000000"/>
                <w:sz w:val="24"/>
                <w:szCs w:val="24"/>
              </w:rPr>
              <w:t>4</w:t>
            </w:r>
          </w:p>
        </w:tc>
      </w:tr>
      <w:tr w:rsidR="00DC4C5F" w:rsidRPr="00DC4C5F" w14:paraId="7E82748B" w14:textId="77777777" w:rsidTr="00DC4C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8" w:type="dxa"/>
            <w:tcBorders>
              <w:left w:val="single" w:sz="8" w:space="0" w:color="4F81BD" w:themeColor="accent1"/>
              <w:bottom w:val="single" w:sz="8" w:space="0" w:color="4F81BD" w:themeColor="accent1"/>
            </w:tcBorders>
            <w:vAlign w:val="center"/>
          </w:tcPr>
          <w:p w14:paraId="368359E0" w14:textId="77777777" w:rsidR="00DC4C5F" w:rsidRPr="00DC4C5F" w:rsidRDefault="00DC4C5F" w:rsidP="00DC4C5F">
            <w:pPr>
              <w:jc w:val="center"/>
              <w:rPr>
                <w:rFonts w:ascii="Times New Roman" w:hAnsi="Times New Roman"/>
                <w:color w:val="000000"/>
                <w:sz w:val="20"/>
                <w:szCs w:val="20"/>
              </w:rPr>
            </w:pPr>
            <w:r w:rsidRPr="00DC4C5F">
              <w:rPr>
                <w:rFonts w:ascii="Times New Roman" w:hAnsi="Times New Roman"/>
                <w:color w:val="000000"/>
                <w:sz w:val="20"/>
                <w:szCs w:val="20"/>
              </w:rPr>
              <w:t>Percent Change 2006 -2012</w:t>
            </w:r>
          </w:p>
        </w:tc>
        <w:tc>
          <w:tcPr>
            <w:tcW w:w="1136" w:type="dxa"/>
            <w:tcBorders>
              <w:bottom w:val="single" w:sz="8" w:space="0" w:color="4F81BD" w:themeColor="accent1"/>
            </w:tcBorders>
            <w:noWrap/>
            <w:vAlign w:val="center"/>
          </w:tcPr>
          <w:p w14:paraId="681BA7C9" w14:textId="77777777" w:rsidR="00DC4C5F" w:rsidRP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0000"/>
                <w:sz w:val="24"/>
                <w:szCs w:val="24"/>
              </w:rPr>
            </w:pPr>
            <w:r w:rsidRPr="00DC4C5F">
              <w:rPr>
                <w:rFonts w:ascii="Times New Roman" w:hAnsi="Times New Roman"/>
                <w:b/>
                <w:color w:val="000000"/>
                <w:sz w:val="24"/>
                <w:szCs w:val="24"/>
              </w:rPr>
              <w:t>-4.8%</w:t>
            </w:r>
          </w:p>
        </w:tc>
        <w:tc>
          <w:tcPr>
            <w:tcW w:w="1136" w:type="dxa"/>
            <w:tcBorders>
              <w:bottom w:val="single" w:sz="8" w:space="0" w:color="4F81BD" w:themeColor="accent1"/>
            </w:tcBorders>
            <w:noWrap/>
            <w:vAlign w:val="center"/>
          </w:tcPr>
          <w:p w14:paraId="0800B9D1" w14:textId="77777777" w:rsidR="00DC4C5F" w:rsidRP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0000"/>
                <w:sz w:val="24"/>
                <w:szCs w:val="24"/>
              </w:rPr>
            </w:pPr>
            <w:r w:rsidRPr="00DC4C5F">
              <w:rPr>
                <w:rFonts w:ascii="Times New Roman" w:hAnsi="Times New Roman"/>
                <w:b/>
                <w:color w:val="000000"/>
                <w:sz w:val="24"/>
                <w:szCs w:val="24"/>
              </w:rPr>
              <w:t>13.7%</w:t>
            </w:r>
          </w:p>
        </w:tc>
        <w:tc>
          <w:tcPr>
            <w:tcW w:w="1046" w:type="dxa"/>
            <w:tcBorders>
              <w:bottom w:val="single" w:sz="8" w:space="0" w:color="4F81BD" w:themeColor="accent1"/>
            </w:tcBorders>
            <w:noWrap/>
            <w:vAlign w:val="center"/>
          </w:tcPr>
          <w:p w14:paraId="1EE53AB4" w14:textId="77777777" w:rsidR="00DC4C5F" w:rsidRP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0000"/>
                <w:sz w:val="24"/>
                <w:szCs w:val="24"/>
              </w:rPr>
            </w:pPr>
            <w:r w:rsidRPr="00DC4C5F">
              <w:rPr>
                <w:rFonts w:ascii="Times New Roman" w:hAnsi="Times New Roman"/>
                <w:b/>
                <w:color w:val="000000"/>
                <w:sz w:val="24"/>
                <w:szCs w:val="24"/>
              </w:rPr>
              <w:t>-30.9%</w:t>
            </w:r>
          </w:p>
        </w:tc>
        <w:tc>
          <w:tcPr>
            <w:tcW w:w="1272" w:type="dxa"/>
            <w:tcBorders>
              <w:bottom w:val="single" w:sz="8" w:space="0" w:color="4F81BD" w:themeColor="accent1"/>
            </w:tcBorders>
            <w:noWrap/>
            <w:vAlign w:val="center"/>
          </w:tcPr>
          <w:p w14:paraId="5B09D292" w14:textId="77777777" w:rsidR="00DC4C5F" w:rsidRP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DC4C5F">
              <w:rPr>
                <w:rFonts w:ascii="Times New Roman" w:hAnsi="Times New Roman"/>
                <w:b/>
                <w:color w:val="000000"/>
                <w:sz w:val="24"/>
                <w:szCs w:val="24"/>
              </w:rPr>
              <w:t>-4.3%</w:t>
            </w:r>
          </w:p>
        </w:tc>
        <w:tc>
          <w:tcPr>
            <w:tcW w:w="1080" w:type="dxa"/>
            <w:tcBorders>
              <w:bottom w:val="single" w:sz="8" w:space="0" w:color="4F81BD" w:themeColor="accent1"/>
            </w:tcBorders>
            <w:noWrap/>
            <w:vAlign w:val="center"/>
          </w:tcPr>
          <w:p w14:paraId="22E01A4F" w14:textId="77777777" w:rsidR="00DC4C5F" w:rsidRP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DC4C5F">
              <w:rPr>
                <w:rFonts w:ascii="Times New Roman" w:hAnsi="Times New Roman"/>
                <w:b/>
                <w:color w:val="000000"/>
                <w:sz w:val="24"/>
                <w:szCs w:val="24"/>
              </w:rPr>
              <w:t>300.0%</w:t>
            </w:r>
          </w:p>
        </w:tc>
        <w:tc>
          <w:tcPr>
            <w:tcW w:w="1170" w:type="dxa"/>
            <w:tcBorders>
              <w:bottom w:val="single" w:sz="8" w:space="0" w:color="4F81BD" w:themeColor="accent1"/>
            </w:tcBorders>
            <w:noWrap/>
            <w:vAlign w:val="center"/>
          </w:tcPr>
          <w:p w14:paraId="0A5E186D" w14:textId="77777777" w:rsidR="00DC4C5F" w:rsidRP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DC4C5F">
              <w:rPr>
                <w:rFonts w:ascii="Times New Roman" w:hAnsi="Times New Roman"/>
                <w:b/>
                <w:color w:val="000000"/>
                <w:sz w:val="24"/>
                <w:szCs w:val="24"/>
              </w:rPr>
              <w:t>400.0%</w:t>
            </w:r>
          </w:p>
        </w:tc>
        <w:tc>
          <w:tcPr>
            <w:tcW w:w="1080" w:type="dxa"/>
            <w:tcBorders>
              <w:bottom w:val="single" w:sz="8" w:space="0" w:color="4F81BD" w:themeColor="accent1"/>
            </w:tcBorders>
            <w:noWrap/>
            <w:vAlign w:val="center"/>
          </w:tcPr>
          <w:p w14:paraId="56DBCB43" w14:textId="77777777" w:rsidR="00DC4C5F" w:rsidRP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DC4C5F">
              <w:rPr>
                <w:rFonts w:ascii="Times New Roman" w:hAnsi="Times New Roman"/>
                <w:b/>
                <w:color w:val="000000"/>
                <w:sz w:val="24"/>
                <w:szCs w:val="24"/>
              </w:rPr>
              <w:t>900.0%</w:t>
            </w:r>
          </w:p>
        </w:tc>
        <w:tc>
          <w:tcPr>
            <w:tcW w:w="1080" w:type="dxa"/>
            <w:tcBorders>
              <w:bottom w:val="single" w:sz="8" w:space="0" w:color="4F81BD" w:themeColor="accent1"/>
            </w:tcBorders>
            <w:noWrap/>
            <w:vAlign w:val="center"/>
          </w:tcPr>
          <w:p w14:paraId="4911B5FC" w14:textId="77777777" w:rsidR="00DC4C5F" w:rsidRP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DC4C5F">
              <w:rPr>
                <w:rFonts w:ascii="Times New Roman" w:hAnsi="Times New Roman"/>
                <w:b/>
                <w:color w:val="000000"/>
                <w:sz w:val="24"/>
                <w:szCs w:val="24"/>
              </w:rPr>
              <w:t>13.6%</w:t>
            </w:r>
          </w:p>
        </w:tc>
        <w:tc>
          <w:tcPr>
            <w:tcW w:w="1338" w:type="dxa"/>
            <w:tcBorders>
              <w:bottom w:val="single" w:sz="8" w:space="0" w:color="4F81BD" w:themeColor="accent1"/>
              <w:right w:val="single" w:sz="8" w:space="0" w:color="4F81BD" w:themeColor="accent1"/>
            </w:tcBorders>
            <w:noWrap/>
            <w:vAlign w:val="center"/>
          </w:tcPr>
          <w:p w14:paraId="477F6CEC" w14:textId="77777777" w:rsidR="00DC4C5F" w:rsidRPr="00DC4C5F" w:rsidRDefault="00DC4C5F" w:rsidP="00DC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DC4C5F">
              <w:rPr>
                <w:rFonts w:ascii="Times New Roman" w:hAnsi="Times New Roman"/>
                <w:b/>
                <w:color w:val="000000"/>
                <w:sz w:val="24"/>
                <w:szCs w:val="24"/>
              </w:rPr>
              <w:t>100.0%</w:t>
            </w:r>
          </w:p>
        </w:tc>
      </w:tr>
    </w:tbl>
    <w:p w14:paraId="6A0764FF" w14:textId="77777777" w:rsidR="008D1F21" w:rsidRDefault="008D1F21" w:rsidP="009E3AD3">
      <w:pPr>
        <w:rPr>
          <w:rFonts w:ascii="Times New Roman" w:hAnsi="Times New Roman"/>
          <w:sz w:val="20"/>
          <w:szCs w:val="20"/>
        </w:rPr>
      </w:pPr>
    </w:p>
    <w:p w14:paraId="1AFFC092" w14:textId="0936D549" w:rsidR="008C2E1C" w:rsidRDefault="00452B1D" w:rsidP="0019730E">
      <w:pPr>
        <w:rPr>
          <w:rFonts w:ascii="Times New Roman" w:hAnsi="Times New Roman"/>
        </w:rPr>
      </w:pPr>
      <w:bookmarkStart w:id="22" w:name="_Toc369189458"/>
      <w:r>
        <w:rPr>
          <w:noProof/>
        </w:rPr>
        <w:lastRenderedPageBreak/>
        <w:drawing>
          <wp:inline distT="0" distB="0" distL="0" distR="0" wp14:anchorId="17A0F976" wp14:editId="160D751C">
            <wp:extent cx="6246421" cy="4690753"/>
            <wp:effectExtent l="0" t="0" r="21590" b="1460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9539291" w14:textId="77777777" w:rsidR="005C1AA3" w:rsidRDefault="005C1AA3">
      <w:pPr>
        <w:rPr>
          <w:rFonts w:ascii="Times New Roman" w:eastAsiaTheme="majorEastAsia" w:hAnsi="Times New Roman"/>
          <w:b/>
          <w:bCs/>
          <w:color w:val="4F81BD" w:themeColor="accent1"/>
          <w:sz w:val="26"/>
          <w:szCs w:val="26"/>
        </w:rPr>
      </w:pPr>
      <w:r>
        <w:rPr>
          <w:rFonts w:ascii="Times New Roman" w:hAnsi="Times New Roman"/>
        </w:rPr>
        <w:br w:type="page"/>
      </w:r>
    </w:p>
    <w:p w14:paraId="6642393A" w14:textId="77407936" w:rsidR="009E3AD3" w:rsidRPr="00BE7535" w:rsidRDefault="009E3AD3" w:rsidP="009E3AD3">
      <w:pPr>
        <w:pStyle w:val="Heading2"/>
        <w:rPr>
          <w:rFonts w:ascii="Times New Roman" w:hAnsi="Times New Roman"/>
          <w:b w:val="0"/>
          <w:color w:val="365F91" w:themeColor="accent1" w:themeShade="BF"/>
          <w:sz w:val="28"/>
        </w:rPr>
      </w:pPr>
      <w:bookmarkStart w:id="23" w:name="_Toc370819588"/>
      <w:r w:rsidRPr="00BE7535">
        <w:rPr>
          <w:rFonts w:ascii="Times New Roman" w:hAnsi="Times New Roman"/>
          <w:b w:val="0"/>
          <w:color w:val="365F91" w:themeColor="accent1" w:themeShade="BF"/>
          <w:sz w:val="28"/>
        </w:rPr>
        <w:lastRenderedPageBreak/>
        <w:t>Numbers of Tenure</w:t>
      </w:r>
      <w:r w:rsidR="00567ABE" w:rsidRPr="00BE7535">
        <w:rPr>
          <w:rFonts w:ascii="Times New Roman" w:hAnsi="Times New Roman"/>
          <w:b w:val="0"/>
          <w:color w:val="365F91" w:themeColor="accent1" w:themeShade="BF"/>
          <w:sz w:val="28"/>
        </w:rPr>
        <w:t>d/Tenure</w:t>
      </w:r>
      <w:r w:rsidRPr="00BE7535">
        <w:rPr>
          <w:rFonts w:ascii="Times New Roman" w:hAnsi="Times New Roman"/>
          <w:b w:val="0"/>
          <w:color w:val="365F91" w:themeColor="accent1" w:themeShade="BF"/>
          <w:sz w:val="28"/>
        </w:rPr>
        <w:t xml:space="preserve"> Track Faculty</w:t>
      </w:r>
      <w:bookmarkEnd w:id="22"/>
      <w:bookmarkEnd w:id="23"/>
    </w:p>
    <w:tbl>
      <w:tblPr>
        <w:tblStyle w:val="LightShading-Accent1"/>
        <w:tblpPr w:leftFromText="180" w:rightFromText="180" w:vertAnchor="text" w:horzAnchor="margin" w:tblpXSpec="right" w:tblpY="983"/>
        <w:tblW w:w="6281" w:type="dxa"/>
        <w:tblLook w:val="04A0" w:firstRow="1" w:lastRow="0" w:firstColumn="1" w:lastColumn="0" w:noHBand="0" w:noVBand="1"/>
      </w:tblPr>
      <w:tblGrid>
        <w:gridCol w:w="1188"/>
        <w:gridCol w:w="1108"/>
        <w:gridCol w:w="1108"/>
        <w:gridCol w:w="1108"/>
        <w:gridCol w:w="1769"/>
      </w:tblGrid>
      <w:tr w:rsidR="00DB1688" w:rsidRPr="0047399F" w14:paraId="3B84AADA" w14:textId="4FC68B63" w:rsidTr="0047399F">
        <w:trPr>
          <w:cnfStyle w:val="100000000000" w:firstRow="1" w:lastRow="0" w:firstColumn="0" w:lastColumn="0" w:oddVBand="0" w:evenVBand="0" w:oddHBand="0"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6281" w:type="dxa"/>
            <w:gridSpan w:val="5"/>
            <w:tcBorders>
              <w:left w:val="single" w:sz="8" w:space="0" w:color="4F81BD" w:themeColor="accent1"/>
              <w:right w:val="single" w:sz="8" w:space="0" w:color="4F81BD" w:themeColor="accent1"/>
            </w:tcBorders>
            <w:noWrap/>
            <w:vAlign w:val="center"/>
          </w:tcPr>
          <w:p w14:paraId="09911ABB" w14:textId="7F7AC41A" w:rsidR="00DB1688" w:rsidRPr="0047399F" w:rsidRDefault="004B1200" w:rsidP="0047399F">
            <w:pPr>
              <w:jc w:val="center"/>
              <w:rPr>
                <w:rFonts w:ascii="Times New Roman" w:hAnsi="Times New Roman"/>
                <w:color w:val="000000"/>
                <w:sz w:val="28"/>
                <w:szCs w:val="28"/>
              </w:rPr>
            </w:pPr>
            <w:r w:rsidRPr="0047399F">
              <w:rPr>
                <w:rFonts w:ascii="Times New Roman" w:hAnsi="Times New Roman"/>
                <w:color w:val="000000"/>
                <w:sz w:val="28"/>
                <w:szCs w:val="28"/>
              </w:rPr>
              <w:t>Table 5</w:t>
            </w:r>
          </w:p>
          <w:p w14:paraId="0EDE304E" w14:textId="231D31C4" w:rsidR="00DB1688" w:rsidRPr="0047399F" w:rsidRDefault="001E4541" w:rsidP="0047399F">
            <w:pPr>
              <w:jc w:val="center"/>
              <w:rPr>
                <w:rFonts w:ascii="Times New Roman" w:hAnsi="Times New Roman"/>
                <w:color w:val="000000"/>
                <w:sz w:val="28"/>
                <w:szCs w:val="28"/>
              </w:rPr>
            </w:pPr>
            <w:r>
              <w:rPr>
                <w:rFonts w:ascii="Times New Roman" w:hAnsi="Times New Roman"/>
                <w:color w:val="000000"/>
                <w:sz w:val="28"/>
                <w:szCs w:val="28"/>
              </w:rPr>
              <w:t>Headcounts of Tenured/</w:t>
            </w:r>
            <w:r w:rsidR="00DB1688" w:rsidRPr="0047399F">
              <w:rPr>
                <w:rFonts w:ascii="Times New Roman" w:hAnsi="Times New Roman"/>
                <w:color w:val="000000"/>
                <w:sz w:val="28"/>
                <w:szCs w:val="28"/>
              </w:rPr>
              <w:t>Tenure Track Faculty (teaching and research) (2006-2012)</w:t>
            </w:r>
          </w:p>
        </w:tc>
      </w:tr>
      <w:tr w:rsidR="00DB1688" w:rsidRPr="0047399F" w14:paraId="781C201A" w14:textId="7CEFE3EB" w:rsidTr="0047399F">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188" w:type="dxa"/>
            <w:tcBorders>
              <w:left w:val="single" w:sz="8" w:space="0" w:color="4F81BD" w:themeColor="accent1"/>
            </w:tcBorders>
            <w:noWrap/>
            <w:vAlign w:val="center"/>
            <w:hideMark/>
          </w:tcPr>
          <w:p w14:paraId="6B9B33C7" w14:textId="77777777" w:rsidR="00DB1688" w:rsidRPr="0047399F" w:rsidRDefault="00DB1688" w:rsidP="0047399F">
            <w:pPr>
              <w:jc w:val="center"/>
              <w:rPr>
                <w:rFonts w:ascii="Times New Roman" w:hAnsi="Times New Roman"/>
                <w:color w:val="000000"/>
              </w:rPr>
            </w:pPr>
            <w:r w:rsidRPr="0047399F">
              <w:rPr>
                <w:rFonts w:ascii="Times New Roman" w:hAnsi="Times New Roman"/>
                <w:color w:val="000000"/>
              </w:rPr>
              <w:t>Year</w:t>
            </w:r>
          </w:p>
        </w:tc>
        <w:tc>
          <w:tcPr>
            <w:tcW w:w="1108" w:type="dxa"/>
            <w:noWrap/>
            <w:vAlign w:val="center"/>
            <w:hideMark/>
          </w:tcPr>
          <w:p w14:paraId="3C1E372E" w14:textId="77777777" w:rsidR="00DB1688" w:rsidRPr="0047399F" w:rsidRDefault="00DB1688" w:rsidP="004739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rPr>
            </w:pPr>
            <w:r w:rsidRPr="0047399F">
              <w:rPr>
                <w:rFonts w:ascii="Times New Roman" w:hAnsi="Times New Roman"/>
                <w:b/>
                <w:color w:val="000000"/>
              </w:rPr>
              <w:t>Professor</w:t>
            </w:r>
          </w:p>
        </w:tc>
        <w:tc>
          <w:tcPr>
            <w:tcW w:w="1108" w:type="dxa"/>
            <w:vAlign w:val="center"/>
            <w:hideMark/>
          </w:tcPr>
          <w:p w14:paraId="6E37AA1D" w14:textId="77777777" w:rsidR="00DB1688" w:rsidRPr="0047399F" w:rsidRDefault="00DB1688" w:rsidP="004739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rPr>
            </w:pPr>
            <w:r w:rsidRPr="0047399F">
              <w:rPr>
                <w:rFonts w:ascii="Times New Roman" w:hAnsi="Times New Roman"/>
                <w:b/>
                <w:color w:val="000000"/>
              </w:rPr>
              <w:t>Associate Professor</w:t>
            </w:r>
          </w:p>
        </w:tc>
        <w:tc>
          <w:tcPr>
            <w:tcW w:w="1108" w:type="dxa"/>
            <w:vAlign w:val="center"/>
            <w:hideMark/>
          </w:tcPr>
          <w:p w14:paraId="68860289" w14:textId="77777777" w:rsidR="00DB1688" w:rsidRPr="0047399F" w:rsidRDefault="00DB1688" w:rsidP="004739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rPr>
            </w:pPr>
            <w:r w:rsidRPr="0047399F">
              <w:rPr>
                <w:rFonts w:ascii="Times New Roman" w:hAnsi="Times New Roman"/>
                <w:b/>
                <w:color w:val="000000"/>
              </w:rPr>
              <w:t>Assistant Professor</w:t>
            </w:r>
          </w:p>
        </w:tc>
        <w:tc>
          <w:tcPr>
            <w:tcW w:w="1769" w:type="dxa"/>
            <w:tcBorders>
              <w:right w:val="single" w:sz="8" w:space="0" w:color="4F81BD" w:themeColor="accent1"/>
            </w:tcBorders>
            <w:vAlign w:val="center"/>
          </w:tcPr>
          <w:p w14:paraId="1A07A86F" w14:textId="731FDE40" w:rsidR="00DB1688" w:rsidRPr="0047399F" w:rsidRDefault="00DB1688" w:rsidP="004739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rPr>
            </w:pPr>
            <w:r w:rsidRPr="0047399F">
              <w:rPr>
                <w:rFonts w:ascii="Times New Roman" w:hAnsi="Times New Roman"/>
                <w:b/>
                <w:color w:val="000000"/>
              </w:rPr>
              <w:t>Total Tenured/Tenure Track Faculty</w:t>
            </w:r>
          </w:p>
        </w:tc>
      </w:tr>
      <w:tr w:rsidR="00DB1688" w:rsidRPr="0047399F" w14:paraId="108ED1D1" w14:textId="32D559C1" w:rsidTr="0047399F">
        <w:trPr>
          <w:trHeight w:val="300"/>
        </w:trPr>
        <w:tc>
          <w:tcPr>
            <w:cnfStyle w:val="001000000000" w:firstRow="0" w:lastRow="0" w:firstColumn="1" w:lastColumn="0" w:oddVBand="0" w:evenVBand="0" w:oddHBand="0" w:evenHBand="0" w:firstRowFirstColumn="0" w:firstRowLastColumn="0" w:lastRowFirstColumn="0" w:lastRowLastColumn="0"/>
            <w:tcW w:w="1188" w:type="dxa"/>
            <w:tcBorders>
              <w:left w:val="single" w:sz="8" w:space="0" w:color="4F81BD" w:themeColor="accent1"/>
            </w:tcBorders>
            <w:noWrap/>
            <w:vAlign w:val="center"/>
            <w:hideMark/>
          </w:tcPr>
          <w:p w14:paraId="3228D9F4" w14:textId="77777777" w:rsidR="00DB1688" w:rsidRPr="0047399F" w:rsidRDefault="00DB1688" w:rsidP="0047399F">
            <w:pPr>
              <w:jc w:val="center"/>
              <w:rPr>
                <w:rFonts w:ascii="Times New Roman" w:hAnsi="Times New Roman"/>
                <w:color w:val="000000"/>
                <w:sz w:val="24"/>
                <w:szCs w:val="24"/>
              </w:rPr>
            </w:pPr>
            <w:r w:rsidRPr="0047399F">
              <w:rPr>
                <w:rFonts w:ascii="Times New Roman" w:hAnsi="Times New Roman"/>
                <w:color w:val="000000"/>
                <w:sz w:val="24"/>
                <w:szCs w:val="24"/>
              </w:rPr>
              <w:t>2006</w:t>
            </w:r>
          </w:p>
        </w:tc>
        <w:tc>
          <w:tcPr>
            <w:tcW w:w="1108" w:type="dxa"/>
            <w:noWrap/>
            <w:vAlign w:val="center"/>
          </w:tcPr>
          <w:p w14:paraId="643E3FC7" w14:textId="23C2A813" w:rsidR="00DB1688" w:rsidRPr="0047399F" w:rsidRDefault="00DB1688" w:rsidP="004739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47399F">
              <w:rPr>
                <w:rFonts w:ascii="Times New Roman" w:hAnsi="Times New Roman"/>
                <w:color w:val="000000"/>
              </w:rPr>
              <w:t>232</w:t>
            </w:r>
          </w:p>
        </w:tc>
        <w:tc>
          <w:tcPr>
            <w:tcW w:w="1108" w:type="dxa"/>
            <w:noWrap/>
            <w:vAlign w:val="center"/>
          </w:tcPr>
          <w:p w14:paraId="4321A2D7" w14:textId="03B2FF46" w:rsidR="00DB1688" w:rsidRPr="0047399F" w:rsidRDefault="00DB1688" w:rsidP="004739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47399F">
              <w:rPr>
                <w:rFonts w:ascii="Times New Roman" w:hAnsi="Times New Roman"/>
                <w:color w:val="000000"/>
              </w:rPr>
              <w:t>234</w:t>
            </w:r>
          </w:p>
        </w:tc>
        <w:tc>
          <w:tcPr>
            <w:tcW w:w="1108" w:type="dxa"/>
            <w:noWrap/>
            <w:vAlign w:val="center"/>
          </w:tcPr>
          <w:p w14:paraId="7C70DB02" w14:textId="5F25541E" w:rsidR="00DB1688" w:rsidRPr="0047399F" w:rsidRDefault="00DB1688" w:rsidP="004739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47399F">
              <w:rPr>
                <w:rFonts w:ascii="Times New Roman" w:hAnsi="Times New Roman"/>
                <w:color w:val="000000"/>
              </w:rPr>
              <w:t>205</w:t>
            </w:r>
          </w:p>
        </w:tc>
        <w:tc>
          <w:tcPr>
            <w:tcW w:w="1769" w:type="dxa"/>
            <w:tcBorders>
              <w:right w:val="single" w:sz="8" w:space="0" w:color="4F81BD" w:themeColor="accent1"/>
            </w:tcBorders>
            <w:vAlign w:val="center"/>
          </w:tcPr>
          <w:p w14:paraId="3DE11A21" w14:textId="6E2C1C63" w:rsidR="00DB1688" w:rsidRPr="0047399F" w:rsidRDefault="00DB1688" w:rsidP="004739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47399F">
              <w:rPr>
                <w:rFonts w:ascii="Times New Roman" w:hAnsi="Times New Roman"/>
                <w:color w:val="000000"/>
              </w:rPr>
              <w:t>671</w:t>
            </w:r>
          </w:p>
        </w:tc>
      </w:tr>
      <w:tr w:rsidR="00DB1688" w:rsidRPr="0047399F" w14:paraId="56F70FF8" w14:textId="7FB435BB" w:rsidTr="004739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8" w:type="dxa"/>
            <w:tcBorders>
              <w:left w:val="single" w:sz="8" w:space="0" w:color="4F81BD" w:themeColor="accent1"/>
            </w:tcBorders>
            <w:noWrap/>
            <w:vAlign w:val="center"/>
            <w:hideMark/>
          </w:tcPr>
          <w:p w14:paraId="5213FC97" w14:textId="77777777" w:rsidR="00DB1688" w:rsidRPr="0047399F" w:rsidRDefault="00DB1688" w:rsidP="0047399F">
            <w:pPr>
              <w:jc w:val="center"/>
              <w:rPr>
                <w:rFonts w:ascii="Times New Roman" w:hAnsi="Times New Roman"/>
                <w:color w:val="000000"/>
                <w:sz w:val="24"/>
                <w:szCs w:val="24"/>
              </w:rPr>
            </w:pPr>
            <w:r w:rsidRPr="0047399F">
              <w:rPr>
                <w:rFonts w:ascii="Times New Roman" w:hAnsi="Times New Roman"/>
                <w:color w:val="000000"/>
                <w:sz w:val="24"/>
                <w:szCs w:val="24"/>
              </w:rPr>
              <w:t>2007</w:t>
            </w:r>
          </w:p>
        </w:tc>
        <w:tc>
          <w:tcPr>
            <w:tcW w:w="1108" w:type="dxa"/>
            <w:noWrap/>
            <w:vAlign w:val="center"/>
          </w:tcPr>
          <w:p w14:paraId="63CE1980" w14:textId="7DB6AEA3" w:rsidR="00DB1688" w:rsidRPr="0047399F" w:rsidRDefault="00DB1688" w:rsidP="004739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47399F">
              <w:rPr>
                <w:rFonts w:ascii="Times New Roman" w:hAnsi="Times New Roman"/>
                <w:color w:val="000000"/>
              </w:rPr>
              <w:t>219</w:t>
            </w:r>
          </w:p>
        </w:tc>
        <w:tc>
          <w:tcPr>
            <w:tcW w:w="1108" w:type="dxa"/>
            <w:noWrap/>
            <w:vAlign w:val="center"/>
          </w:tcPr>
          <w:p w14:paraId="74B52BDF" w14:textId="04F7DCC0" w:rsidR="00DB1688" w:rsidRPr="0047399F" w:rsidRDefault="00DB1688" w:rsidP="004739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47399F">
              <w:rPr>
                <w:rFonts w:ascii="Times New Roman" w:hAnsi="Times New Roman"/>
                <w:color w:val="000000"/>
              </w:rPr>
              <w:t>242</w:t>
            </w:r>
          </w:p>
        </w:tc>
        <w:tc>
          <w:tcPr>
            <w:tcW w:w="1108" w:type="dxa"/>
            <w:noWrap/>
            <w:vAlign w:val="center"/>
          </w:tcPr>
          <w:p w14:paraId="65610B30" w14:textId="3618EF9F" w:rsidR="00DB1688" w:rsidRPr="0047399F" w:rsidRDefault="00DB1688" w:rsidP="004739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47399F">
              <w:rPr>
                <w:rFonts w:ascii="Times New Roman" w:hAnsi="Times New Roman"/>
                <w:color w:val="000000"/>
              </w:rPr>
              <w:t>193</w:t>
            </w:r>
          </w:p>
        </w:tc>
        <w:tc>
          <w:tcPr>
            <w:tcW w:w="1769" w:type="dxa"/>
            <w:tcBorders>
              <w:right w:val="single" w:sz="8" w:space="0" w:color="4F81BD" w:themeColor="accent1"/>
            </w:tcBorders>
            <w:vAlign w:val="center"/>
          </w:tcPr>
          <w:p w14:paraId="3F7E4DA8" w14:textId="2D49E459" w:rsidR="00DB1688" w:rsidRPr="0047399F" w:rsidRDefault="00DB1688" w:rsidP="004739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47399F">
              <w:rPr>
                <w:rFonts w:ascii="Times New Roman" w:hAnsi="Times New Roman"/>
                <w:color w:val="000000"/>
              </w:rPr>
              <w:t>654</w:t>
            </w:r>
          </w:p>
        </w:tc>
      </w:tr>
      <w:tr w:rsidR="00DB1688" w:rsidRPr="0047399F" w14:paraId="4D3A79A0" w14:textId="6B75F022" w:rsidTr="0047399F">
        <w:trPr>
          <w:trHeight w:val="300"/>
        </w:trPr>
        <w:tc>
          <w:tcPr>
            <w:cnfStyle w:val="001000000000" w:firstRow="0" w:lastRow="0" w:firstColumn="1" w:lastColumn="0" w:oddVBand="0" w:evenVBand="0" w:oddHBand="0" w:evenHBand="0" w:firstRowFirstColumn="0" w:firstRowLastColumn="0" w:lastRowFirstColumn="0" w:lastRowLastColumn="0"/>
            <w:tcW w:w="1188" w:type="dxa"/>
            <w:tcBorders>
              <w:left w:val="single" w:sz="8" w:space="0" w:color="4F81BD" w:themeColor="accent1"/>
            </w:tcBorders>
            <w:noWrap/>
            <w:vAlign w:val="center"/>
            <w:hideMark/>
          </w:tcPr>
          <w:p w14:paraId="5F2C8DA2" w14:textId="77777777" w:rsidR="00DB1688" w:rsidRPr="0047399F" w:rsidRDefault="00DB1688" w:rsidP="0047399F">
            <w:pPr>
              <w:jc w:val="center"/>
              <w:rPr>
                <w:rFonts w:ascii="Times New Roman" w:hAnsi="Times New Roman"/>
                <w:color w:val="000000"/>
                <w:sz w:val="24"/>
                <w:szCs w:val="24"/>
              </w:rPr>
            </w:pPr>
            <w:r w:rsidRPr="0047399F">
              <w:rPr>
                <w:rFonts w:ascii="Times New Roman" w:hAnsi="Times New Roman"/>
                <w:color w:val="000000"/>
                <w:sz w:val="24"/>
                <w:szCs w:val="24"/>
              </w:rPr>
              <w:t>2008</w:t>
            </w:r>
          </w:p>
        </w:tc>
        <w:tc>
          <w:tcPr>
            <w:tcW w:w="1108" w:type="dxa"/>
            <w:noWrap/>
            <w:vAlign w:val="center"/>
          </w:tcPr>
          <w:p w14:paraId="4B42794F" w14:textId="6456A194" w:rsidR="00DB1688" w:rsidRPr="0047399F" w:rsidRDefault="00DB1688" w:rsidP="004739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47399F">
              <w:rPr>
                <w:rFonts w:ascii="Times New Roman" w:hAnsi="Times New Roman"/>
                <w:color w:val="000000"/>
              </w:rPr>
              <w:t>238</w:t>
            </w:r>
          </w:p>
        </w:tc>
        <w:tc>
          <w:tcPr>
            <w:tcW w:w="1108" w:type="dxa"/>
            <w:noWrap/>
            <w:vAlign w:val="center"/>
          </w:tcPr>
          <w:p w14:paraId="5034B665" w14:textId="33DC6DB2" w:rsidR="00DB1688" w:rsidRPr="0047399F" w:rsidRDefault="00DB1688" w:rsidP="004739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47399F">
              <w:rPr>
                <w:rFonts w:ascii="Times New Roman" w:hAnsi="Times New Roman"/>
                <w:color w:val="000000"/>
              </w:rPr>
              <w:t>243</w:t>
            </w:r>
          </w:p>
        </w:tc>
        <w:tc>
          <w:tcPr>
            <w:tcW w:w="1108" w:type="dxa"/>
            <w:noWrap/>
            <w:vAlign w:val="center"/>
          </w:tcPr>
          <w:p w14:paraId="114633B6" w14:textId="75AD6FBD" w:rsidR="00DB1688" w:rsidRPr="0047399F" w:rsidRDefault="00DB1688" w:rsidP="004739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47399F">
              <w:rPr>
                <w:rFonts w:ascii="Times New Roman" w:hAnsi="Times New Roman"/>
                <w:color w:val="000000"/>
              </w:rPr>
              <w:t>197</w:t>
            </w:r>
          </w:p>
        </w:tc>
        <w:tc>
          <w:tcPr>
            <w:tcW w:w="1769" w:type="dxa"/>
            <w:tcBorders>
              <w:right w:val="single" w:sz="8" w:space="0" w:color="4F81BD" w:themeColor="accent1"/>
            </w:tcBorders>
            <w:vAlign w:val="center"/>
          </w:tcPr>
          <w:p w14:paraId="268A3AD8" w14:textId="06C9F0D8" w:rsidR="00DB1688" w:rsidRPr="0047399F" w:rsidRDefault="00DB1688" w:rsidP="004739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47399F">
              <w:rPr>
                <w:rFonts w:ascii="Times New Roman" w:hAnsi="Times New Roman"/>
                <w:color w:val="000000"/>
              </w:rPr>
              <w:t>678</w:t>
            </w:r>
          </w:p>
        </w:tc>
      </w:tr>
      <w:tr w:rsidR="00DB1688" w:rsidRPr="0047399F" w14:paraId="051E5394" w14:textId="200038ED" w:rsidTr="004739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8" w:type="dxa"/>
            <w:tcBorders>
              <w:left w:val="single" w:sz="8" w:space="0" w:color="4F81BD" w:themeColor="accent1"/>
            </w:tcBorders>
            <w:noWrap/>
            <w:vAlign w:val="center"/>
            <w:hideMark/>
          </w:tcPr>
          <w:p w14:paraId="5758C4EB" w14:textId="77777777" w:rsidR="00DB1688" w:rsidRPr="0047399F" w:rsidRDefault="00DB1688" w:rsidP="0047399F">
            <w:pPr>
              <w:jc w:val="center"/>
              <w:rPr>
                <w:rFonts w:ascii="Times New Roman" w:hAnsi="Times New Roman"/>
                <w:color w:val="000000"/>
                <w:sz w:val="24"/>
                <w:szCs w:val="24"/>
              </w:rPr>
            </w:pPr>
            <w:r w:rsidRPr="0047399F">
              <w:rPr>
                <w:rFonts w:ascii="Times New Roman" w:hAnsi="Times New Roman"/>
                <w:color w:val="000000"/>
                <w:sz w:val="24"/>
                <w:szCs w:val="24"/>
              </w:rPr>
              <w:t>2009</w:t>
            </w:r>
          </w:p>
        </w:tc>
        <w:tc>
          <w:tcPr>
            <w:tcW w:w="1108" w:type="dxa"/>
            <w:noWrap/>
            <w:vAlign w:val="center"/>
          </w:tcPr>
          <w:p w14:paraId="03874464" w14:textId="6A81A4AC" w:rsidR="00DB1688" w:rsidRPr="0047399F" w:rsidRDefault="00DB1688" w:rsidP="004739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47399F">
              <w:rPr>
                <w:rFonts w:ascii="Times New Roman" w:hAnsi="Times New Roman"/>
                <w:color w:val="000000"/>
              </w:rPr>
              <w:t>229</w:t>
            </w:r>
          </w:p>
        </w:tc>
        <w:tc>
          <w:tcPr>
            <w:tcW w:w="1108" w:type="dxa"/>
            <w:noWrap/>
            <w:vAlign w:val="center"/>
          </w:tcPr>
          <w:p w14:paraId="77575BB5" w14:textId="2A690521" w:rsidR="00DB1688" w:rsidRPr="0047399F" w:rsidRDefault="00DB1688" w:rsidP="004739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47399F">
              <w:rPr>
                <w:rFonts w:ascii="Times New Roman" w:hAnsi="Times New Roman"/>
                <w:color w:val="000000"/>
              </w:rPr>
              <w:t>253</w:t>
            </w:r>
          </w:p>
        </w:tc>
        <w:tc>
          <w:tcPr>
            <w:tcW w:w="1108" w:type="dxa"/>
            <w:noWrap/>
            <w:vAlign w:val="center"/>
          </w:tcPr>
          <w:p w14:paraId="6D663579" w14:textId="19A4A2B8" w:rsidR="00DB1688" w:rsidRPr="0047399F" w:rsidRDefault="00DB1688" w:rsidP="004739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47399F">
              <w:rPr>
                <w:rFonts w:ascii="Times New Roman" w:hAnsi="Times New Roman"/>
                <w:color w:val="000000"/>
              </w:rPr>
              <w:t>183</w:t>
            </w:r>
          </w:p>
        </w:tc>
        <w:tc>
          <w:tcPr>
            <w:tcW w:w="1769" w:type="dxa"/>
            <w:tcBorders>
              <w:right w:val="single" w:sz="8" w:space="0" w:color="4F81BD" w:themeColor="accent1"/>
            </w:tcBorders>
            <w:vAlign w:val="center"/>
          </w:tcPr>
          <w:p w14:paraId="4394A860" w14:textId="0C293F07" w:rsidR="00DB1688" w:rsidRPr="0047399F" w:rsidRDefault="00DB1688" w:rsidP="004739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47399F">
              <w:rPr>
                <w:rFonts w:ascii="Times New Roman" w:hAnsi="Times New Roman"/>
                <w:color w:val="000000"/>
              </w:rPr>
              <w:t>665</w:t>
            </w:r>
          </w:p>
        </w:tc>
      </w:tr>
      <w:tr w:rsidR="00DB1688" w:rsidRPr="0047399F" w14:paraId="4A480C71" w14:textId="390C4145" w:rsidTr="0047399F">
        <w:trPr>
          <w:trHeight w:val="300"/>
        </w:trPr>
        <w:tc>
          <w:tcPr>
            <w:cnfStyle w:val="001000000000" w:firstRow="0" w:lastRow="0" w:firstColumn="1" w:lastColumn="0" w:oddVBand="0" w:evenVBand="0" w:oddHBand="0" w:evenHBand="0" w:firstRowFirstColumn="0" w:firstRowLastColumn="0" w:lastRowFirstColumn="0" w:lastRowLastColumn="0"/>
            <w:tcW w:w="1188" w:type="dxa"/>
            <w:tcBorders>
              <w:left w:val="single" w:sz="8" w:space="0" w:color="4F81BD" w:themeColor="accent1"/>
            </w:tcBorders>
            <w:noWrap/>
            <w:vAlign w:val="center"/>
            <w:hideMark/>
          </w:tcPr>
          <w:p w14:paraId="7779088A" w14:textId="77777777" w:rsidR="00DB1688" w:rsidRPr="0047399F" w:rsidRDefault="00DB1688" w:rsidP="0047399F">
            <w:pPr>
              <w:jc w:val="center"/>
              <w:rPr>
                <w:rFonts w:ascii="Times New Roman" w:hAnsi="Times New Roman"/>
                <w:color w:val="000000"/>
                <w:sz w:val="24"/>
                <w:szCs w:val="24"/>
              </w:rPr>
            </w:pPr>
            <w:r w:rsidRPr="0047399F">
              <w:rPr>
                <w:rFonts w:ascii="Times New Roman" w:hAnsi="Times New Roman"/>
                <w:color w:val="000000"/>
                <w:sz w:val="24"/>
                <w:szCs w:val="24"/>
              </w:rPr>
              <w:t>2010</w:t>
            </w:r>
          </w:p>
        </w:tc>
        <w:tc>
          <w:tcPr>
            <w:tcW w:w="1108" w:type="dxa"/>
            <w:noWrap/>
            <w:vAlign w:val="center"/>
          </w:tcPr>
          <w:p w14:paraId="794983AD" w14:textId="0A9748A2" w:rsidR="00DB1688" w:rsidRPr="0047399F" w:rsidRDefault="00DB1688" w:rsidP="004739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47399F">
              <w:rPr>
                <w:rFonts w:ascii="Times New Roman" w:hAnsi="Times New Roman"/>
                <w:color w:val="000000"/>
              </w:rPr>
              <w:t>223</w:t>
            </w:r>
          </w:p>
        </w:tc>
        <w:tc>
          <w:tcPr>
            <w:tcW w:w="1108" w:type="dxa"/>
            <w:noWrap/>
            <w:vAlign w:val="center"/>
          </w:tcPr>
          <w:p w14:paraId="144D7345" w14:textId="19F6970F" w:rsidR="00DB1688" w:rsidRPr="0047399F" w:rsidRDefault="00DB1688" w:rsidP="004739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47399F">
              <w:rPr>
                <w:rFonts w:ascii="Times New Roman" w:hAnsi="Times New Roman"/>
                <w:color w:val="000000"/>
              </w:rPr>
              <w:t>265</w:t>
            </w:r>
          </w:p>
        </w:tc>
        <w:tc>
          <w:tcPr>
            <w:tcW w:w="1108" w:type="dxa"/>
            <w:noWrap/>
            <w:vAlign w:val="center"/>
          </w:tcPr>
          <w:p w14:paraId="7A4BD56F" w14:textId="5C032676" w:rsidR="00DB1688" w:rsidRPr="0047399F" w:rsidRDefault="00DB1688" w:rsidP="004739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47399F">
              <w:rPr>
                <w:rFonts w:ascii="Times New Roman" w:hAnsi="Times New Roman"/>
                <w:color w:val="000000"/>
              </w:rPr>
              <w:t>175</w:t>
            </w:r>
          </w:p>
        </w:tc>
        <w:tc>
          <w:tcPr>
            <w:tcW w:w="1769" w:type="dxa"/>
            <w:tcBorders>
              <w:right w:val="single" w:sz="8" w:space="0" w:color="4F81BD" w:themeColor="accent1"/>
            </w:tcBorders>
            <w:vAlign w:val="center"/>
          </w:tcPr>
          <w:p w14:paraId="2630B81A" w14:textId="256397A2" w:rsidR="00DB1688" w:rsidRPr="0047399F" w:rsidRDefault="00DB1688" w:rsidP="004739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47399F">
              <w:rPr>
                <w:rFonts w:ascii="Times New Roman" w:hAnsi="Times New Roman"/>
                <w:color w:val="000000"/>
              </w:rPr>
              <w:t>663</w:t>
            </w:r>
          </w:p>
        </w:tc>
      </w:tr>
      <w:tr w:rsidR="00DB1688" w:rsidRPr="0047399F" w14:paraId="662B2596" w14:textId="36139496" w:rsidTr="004739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8" w:type="dxa"/>
            <w:tcBorders>
              <w:left w:val="single" w:sz="8" w:space="0" w:color="4F81BD" w:themeColor="accent1"/>
            </w:tcBorders>
            <w:noWrap/>
            <w:vAlign w:val="center"/>
            <w:hideMark/>
          </w:tcPr>
          <w:p w14:paraId="4912347A" w14:textId="77777777" w:rsidR="00DB1688" w:rsidRPr="0047399F" w:rsidRDefault="00DB1688" w:rsidP="0047399F">
            <w:pPr>
              <w:jc w:val="center"/>
              <w:rPr>
                <w:rFonts w:ascii="Times New Roman" w:hAnsi="Times New Roman"/>
                <w:color w:val="000000"/>
                <w:sz w:val="24"/>
                <w:szCs w:val="24"/>
              </w:rPr>
            </w:pPr>
            <w:r w:rsidRPr="0047399F">
              <w:rPr>
                <w:rFonts w:ascii="Times New Roman" w:hAnsi="Times New Roman"/>
                <w:color w:val="000000"/>
                <w:sz w:val="24"/>
                <w:szCs w:val="24"/>
              </w:rPr>
              <w:t>2011</w:t>
            </w:r>
          </w:p>
        </w:tc>
        <w:tc>
          <w:tcPr>
            <w:tcW w:w="1108" w:type="dxa"/>
            <w:noWrap/>
            <w:vAlign w:val="center"/>
          </w:tcPr>
          <w:p w14:paraId="5A73F599" w14:textId="68CA22C6" w:rsidR="00DB1688" w:rsidRPr="0047399F" w:rsidRDefault="00DB1688" w:rsidP="004739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47399F">
              <w:rPr>
                <w:rFonts w:ascii="Times New Roman" w:hAnsi="Times New Roman"/>
                <w:color w:val="000000"/>
              </w:rPr>
              <w:t>229</w:t>
            </w:r>
          </w:p>
        </w:tc>
        <w:tc>
          <w:tcPr>
            <w:tcW w:w="1108" w:type="dxa"/>
            <w:noWrap/>
            <w:vAlign w:val="center"/>
          </w:tcPr>
          <w:p w14:paraId="2DA1E126" w14:textId="240DECA6" w:rsidR="00DB1688" w:rsidRPr="0047399F" w:rsidRDefault="00DB1688" w:rsidP="004739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47399F">
              <w:rPr>
                <w:rFonts w:ascii="Times New Roman" w:hAnsi="Times New Roman"/>
                <w:color w:val="000000"/>
              </w:rPr>
              <w:t>272</w:t>
            </w:r>
          </w:p>
        </w:tc>
        <w:tc>
          <w:tcPr>
            <w:tcW w:w="1108" w:type="dxa"/>
            <w:noWrap/>
            <w:vAlign w:val="center"/>
          </w:tcPr>
          <w:p w14:paraId="36473E3B" w14:textId="7FE770DA" w:rsidR="00DB1688" w:rsidRPr="0047399F" w:rsidRDefault="00DB1688" w:rsidP="004739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47399F">
              <w:rPr>
                <w:rFonts w:ascii="Times New Roman" w:hAnsi="Times New Roman"/>
                <w:color w:val="000000"/>
              </w:rPr>
              <w:t>166</w:t>
            </w:r>
          </w:p>
        </w:tc>
        <w:tc>
          <w:tcPr>
            <w:tcW w:w="1769" w:type="dxa"/>
            <w:tcBorders>
              <w:right w:val="single" w:sz="8" w:space="0" w:color="4F81BD" w:themeColor="accent1"/>
            </w:tcBorders>
            <w:vAlign w:val="center"/>
          </w:tcPr>
          <w:p w14:paraId="283821D9" w14:textId="78BCDC25" w:rsidR="00DB1688" w:rsidRPr="0047399F" w:rsidRDefault="00DB1688" w:rsidP="004739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47399F">
              <w:rPr>
                <w:rFonts w:ascii="Times New Roman" w:hAnsi="Times New Roman"/>
                <w:color w:val="000000"/>
              </w:rPr>
              <w:t>667</w:t>
            </w:r>
          </w:p>
        </w:tc>
      </w:tr>
      <w:tr w:rsidR="00DB1688" w:rsidRPr="0047399F" w14:paraId="4943DAE4" w14:textId="0C775621" w:rsidTr="0047399F">
        <w:trPr>
          <w:trHeight w:val="300"/>
        </w:trPr>
        <w:tc>
          <w:tcPr>
            <w:cnfStyle w:val="001000000000" w:firstRow="0" w:lastRow="0" w:firstColumn="1" w:lastColumn="0" w:oddVBand="0" w:evenVBand="0" w:oddHBand="0" w:evenHBand="0" w:firstRowFirstColumn="0" w:firstRowLastColumn="0" w:lastRowFirstColumn="0" w:lastRowLastColumn="0"/>
            <w:tcW w:w="1188" w:type="dxa"/>
            <w:tcBorders>
              <w:left w:val="single" w:sz="8" w:space="0" w:color="4F81BD" w:themeColor="accent1"/>
            </w:tcBorders>
            <w:noWrap/>
            <w:vAlign w:val="center"/>
            <w:hideMark/>
          </w:tcPr>
          <w:p w14:paraId="204DE8A0" w14:textId="77777777" w:rsidR="00DB1688" w:rsidRPr="0047399F" w:rsidRDefault="00DB1688" w:rsidP="0047399F">
            <w:pPr>
              <w:jc w:val="center"/>
              <w:rPr>
                <w:rFonts w:ascii="Times New Roman" w:hAnsi="Times New Roman"/>
                <w:color w:val="000000"/>
                <w:sz w:val="24"/>
                <w:szCs w:val="24"/>
              </w:rPr>
            </w:pPr>
            <w:r w:rsidRPr="0047399F">
              <w:rPr>
                <w:rFonts w:ascii="Times New Roman" w:hAnsi="Times New Roman"/>
                <w:color w:val="000000"/>
                <w:sz w:val="24"/>
                <w:szCs w:val="24"/>
              </w:rPr>
              <w:t>2012</w:t>
            </w:r>
          </w:p>
        </w:tc>
        <w:tc>
          <w:tcPr>
            <w:tcW w:w="1108" w:type="dxa"/>
            <w:noWrap/>
            <w:vAlign w:val="center"/>
          </w:tcPr>
          <w:p w14:paraId="67E202A3" w14:textId="2DA5016A" w:rsidR="00DB1688" w:rsidRPr="0047399F" w:rsidRDefault="00DB1688" w:rsidP="004739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47399F">
              <w:rPr>
                <w:rFonts w:ascii="Times New Roman" w:hAnsi="Times New Roman"/>
                <w:color w:val="000000"/>
              </w:rPr>
              <w:t>227</w:t>
            </w:r>
          </w:p>
        </w:tc>
        <w:tc>
          <w:tcPr>
            <w:tcW w:w="1108" w:type="dxa"/>
            <w:noWrap/>
            <w:vAlign w:val="center"/>
          </w:tcPr>
          <w:p w14:paraId="648C101D" w14:textId="453C59BF" w:rsidR="00DB1688" w:rsidRPr="0047399F" w:rsidRDefault="00DB1688" w:rsidP="004739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47399F">
              <w:rPr>
                <w:rFonts w:ascii="Times New Roman" w:hAnsi="Times New Roman"/>
                <w:color w:val="000000"/>
              </w:rPr>
              <w:t>270</w:t>
            </w:r>
          </w:p>
        </w:tc>
        <w:tc>
          <w:tcPr>
            <w:tcW w:w="1108" w:type="dxa"/>
            <w:noWrap/>
            <w:vAlign w:val="center"/>
          </w:tcPr>
          <w:p w14:paraId="6C530DC3" w14:textId="6CE1624A" w:rsidR="00DB1688" w:rsidRPr="0047399F" w:rsidRDefault="00DB1688" w:rsidP="004739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47399F">
              <w:rPr>
                <w:rFonts w:ascii="Times New Roman" w:hAnsi="Times New Roman"/>
                <w:color w:val="000000"/>
              </w:rPr>
              <w:t>151</w:t>
            </w:r>
          </w:p>
        </w:tc>
        <w:tc>
          <w:tcPr>
            <w:tcW w:w="1769" w:type="dxa"/>
            <w:tcBorders>
              <w:right w:val="single" w:sz="8" w:space="0" w:color="4F81BD" w:themeColor="accent1"/>
            </w:tcBorders>
            <w:vAlign w:val="center"/>
          </w:tcPr>
          <w:p w14:paraId="592FF0BA" w14:textId="00565D6C" w:rsidR="00DB1688" w:rsidRPr="0047399F" w:rsidRDefault="00DB1688" w:rsidP="004739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47399F">
              <w:rPr>
                <w:rFonts w:ascii="Times New Roman" w:hAnsi="Times New Roman"/>
                <w:color w:val="000000"/>
              </w:rPr>
              <w:t>648</w:t>
            </w:r>
          </w:p>
        </w:tc>
      </w:tr>
      <w:tr w:rsidR="00DB1688" w:rsidRPr="0047399F" w14:paraId="0F5009D7" w14:textId="1F32E704" w:rsidTr="004739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8" w:type="dxa"/>
            <w:tcBorders>
              <w:left w:val="single" w:sz="8" w:space="0" w:color="4F81BD" w:themeColor="accent1"/>
              <w:bottom w:val="single" w:sz="8" w:space="0" w:color="4F81BD" w:themeColor="accent1"/>
            </w:tcBorders>
            <w:noWrap/>
            <w:vAlign w:val="center"/>
          </w:tcPr>
          <w:p w14:paraId="4B3129C7" w14:textId="5A041BA6" w:rsidR="00DB1688" w:rsidRPr="0047399F" w:rsidRDefault="00DB1688" w:rsidP="0047399F">
            <w:pPr>
              <w:jc w:val="center"/>
              <w:rPr>
                <w:rFonts w:ascii="Times New Roman" w:hAnsi="Times New Roman"/>
                <w:color w:val="000000"/>
              </w:rPr>
            </w:pPr>
            <w:r w:rsidRPr="0047399F">
              <w:rPr>
                <w:rFonts w:ascii="Times New Roman" w:hAnsi="Times New Roman"/>
                <w:color w:val="000000"/>
              </w:rPr>
              <w:t>% Change 2006-2012</w:t>
            </w:r>
          </w:p>
        </w:tc>
        <w:tc>
          <w:tcPr>
            <w:tcW w:w="1108" w:type="dxa"/>
            <w:tcBorders>
              <w:bottom w:val="single" w:sz="8" w:space="0" w:color="4F81BD" w:themeColor="accent1"/>
            </w:tcBorders>
            <w:noWrap/>
            <w:vAlign w:val="center"/>
          </w:tcPr>
          <w:p w14:paraId="381CA60A" w14:textId="2E34002C" w:rsidR="00DB1688" w:rsidRPr="0047399F" w:rsidRDefault="00DB1688" w:rsidP="004739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47399F">
              <w:rPr>
                <w:rFonts w:ascii="Times New Roman" w:hAnsi="Times New Roman"/>
                <w:b/>
                <w:color w:val="000000"/>
              </w:rPr>
              <w:t>-2.2%</w:t>
            </w:r>
          </w:p>
        </w:tc>
        <w:tc>
          <w:tcPr>
            <w:tcW w:w="1108" w:type="dxa"/>
            <w:tcBorders>
              <w:bottom w:val="single" w:sz="8" w:space="0" w:color="4F81BD" w:themeColor="accent1"/>
            </w:tcBorders>
            <w:noWrap/>
            <w:vAlign w:val="center"/>
          </w:tcPr>
          <w:p w14:paraId="3E1A92F1" w14:textId="374BCC21" w:rsidR="00DB1688" w:rsidRPr="0047399F" w:rsidRDefault="00DB1688" w:rsidP="004739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47399F">
              <w:rPr>
                <w:rFonts w:ascii="Times New Roman" w:hAnsi="Times New Roman"/>
                <w:b/>
                <w:color w:val="000000"/>
              </w:rPr>
              <w:t>15.4%</w:t>
            </w:r>
          </w:p>
        </w:tc>
        <w:tc>
          <w:tcPr>
            <w:tcW w:w="1108" w:type="dxa"/>
            <w:tcBorders>
              <w:bottom w:val="single" w:sz="8" w:space="0" w:color="4F81BD" w:themeColor="accent1"/>
            </w:tcBorders>
            <w:noWrap/>
            <w:vAlign w:val="center"/>
          </w:tcPr>
          <w:p w14:paraId="1C840211" w14:textId="1D849DE8" w:rsidR="00DB1688" w:rsidRPr="0047399F" w:rsidRDefault="00DB1688" w:rsidP="004739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47399F">
              <w:rPr>
                <w:rFonts w:ascii="Times New Roman" w:hAnsi="Times New Roman"/>
                <w:b/>
                <w:color w:val="000000"/>
              </w:rPr>
              <w:t>-26.3%</w:t>
            </w:r>
          </w:p>
        </w:tc>
        <w:tc>
          <w:tcPr>
            <w:tcW w:w="1769" w:type="dxa"/>
            <w:tcBorders>
              <w:bottom w:val="single" w:sz="8" w:space="0" w:color="4F81BD" w:themeColor="accent1"/>
              <w:right w:val="single" w:sz="8" w:space="0" w:color="4F81BD" w:themeColor="accent1"/>
            </w:tcBorders>
            <w:vAlign w:val="center"/>
          </w:tcPr>
          <w:p w14:paraId="7ED536F4" w14:textId="0C4AB3F5" w:rsidR="00DB1688" w:rsidRPr="0047399F" w:rsidRDefault="00DB1688" w:rsidP="004739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47399F">
              <w:rPr>
                <w:rFonts w:ascii="Times New Roman" w:hAnsi="Times New Roman"/>
                <w:b/>
                <w:color w:val="000000"/>
              </w:rPr>
              <w:t>-3.4%</w:t>
            </w:r>
          </w:p>
        </w:tc>
      </w:tr>
    </w:tbl>
    <w:p w14:paraId="0C963169" w14:textId="48B37C7B" w:rsidR="009E3AD3" w:rsidRPr="005C66B2" w:rsidRDefault="009E3AD3" w:rsidP="009E3AD3">
      <w:pPr>
        <w:spacing w:after="0"/>
        <w:rPr>
          <w:rFonts w:ascii="Times New Roman" w:hAnsi="Times New Roman"/>
          <w:sz w:val="24"/>
          <w:szCs w:val="24"/>
        </w:rPr>
      </w:pPr>
      <w:r w:rsidRPr="005C66B2">
        <w:rPr>
          <w:rFonts w:ascii="Times New Roman" w:hAnsi="Times New Roman"/>
          <w:sz w:val="28"/>
          <w:szCs w:val="28"/>
        </w:rPr>
        <w:t xml:space="preserve">Table </w:t>
      </w:r>
      <w:r w:rsidR="00705096">
        <w:rPr>
          <w:rFonts w:ascii="Times New Roman" w:hAnsi="Times New Roman"/>
          <w:sz w:val="28"/>
          <w:szCs w:val="28"/>
        </w:rPr>
        <w:t>5</w:t>
      </w:r>
      <w:r w:rsidRPr="005C66B2">
        <w:rPr>
          <w:rFonts w:ascii="Times New Roman" w:hAnsi="Times New Roman"/>
          <w:sz w:val="28"/>
          <w:szCs w:val="28"/>
        </w:rPr>
        <w:t xml:space="preserve"> </w:t>
      </w:r>
      <w:r w:rsidR="00136F09">
        <w:rPr>
          <w:rFonts w:ascii="Times New Roman" w:hAnsi="Times New Roman"/>
          <w:sz w:val="28"/>
          <w:szCs w:val="28"/>
        </w:rPr>
        <w:t>show</w:t>
      </w:r>
      <w:r w:rsidR="00AC3D30">
        <w:rPr>
          <w:rFonts w:ascii="Times New Roman" w:hAnsi="Times New Roman"/>
          <w:sz w:val="28"/>
          <w:szCs w:val="28"/>
        </w:rPr>
        <w:t>s</w:t>
      </w:r>
      <w:r w:rsidRPr="005C66B2">
        <w:rPr>
          <w:rFonts w:ascii="Times New Roman" w:hAnsi="Times New Roman"/>
          <w:sz w:val="28"/>
          <w:szCs w:val="28"/>
        </w:rPr>
        <w:t xml:space="preserve"> that the number of Associate Professors </w:t>
      </w:r>
      <w:r w:rsidR="00C72378">
        <w:rPr>
          <w:rFonts w:ascii="Times New Roman" w:hAnsi="Times New Roman"/>
          <w:sz w:val="28"/>
          <w:szCs w:val="28"/>
        </w:rPr>
        <w:t>has grown at a steady rate and 15</w:t>
      </w:r>
      <w:r w:rsidR="009A4061" w:rsidRPr="005C66B2">
        <w:rPr>
          <w:rFonts w:ascii="Times New Roman" w:hAnsi="Times New Roman"/>
          <w:sz w:val="28"/>
          <w:szCs w:val="28"/>
        </w:rPr>
        <w:t>%</w:t>
      </w:r>
      <w:r w:rsidRPr="005C66B2">
        <w:rPr>
          <w:rFonts w:ascii="Times New Roman" w:hAnsi="Times New Roman"/>
          <w:sz w:val="28"/>
          <w:szCs w:val="28"/>
        </w:rPr>
        <w:t xml:space="preserve"> </w:t>
      </w:r>
      <w:r w:rsidR="00C72378">
        <w:rPr>
          <w:rFonts w:ascii="Times New Roman" w:hAnsi="Times New Roman"/>
          <w:sz w:val="28"/>
          <w:szCs w:val="28"/>
        </w:rPr>
        <w:t xml:space="preserve">overall </w:t>
      </w:r>
      <w:r w:rsidRPr="005C66B2">
        <w:rPr>
          <w:rFonts w:ascii="Times New Roman" w:hAnsi="Times New Roman"/>
          <w:sz w:val="28"/>
          <w:szCs w:val="28"/>
        </w:rPr>
        <w:t>between 200</w:t>
      </w:r>
      <w:r w:rsidR="00C72378">
        <w:rPr>
          <w:rFonts w:ascii="Times New Roman" w:hAnsi="Times New Roman"/>
          <w:sz w:val="28"/>
          <w:szCs w:val="28"/>
        </w:rPr>
        <w:t>6</w:t>
      </w:r>
      <w:r w:rsidRPr="005C66B2">
        <w:rPr>
          <w:rFonts w:ascii="Times New Roman" w:hAnsi="Times New Roman"/>
          <w:sz w:val="28"/>
          <w:szCs w:val="28"/>
        </w:rPr>
        <w:t xml:space="preserve"> and 2012. </w:t>
      </w:r>
      <w:r w:rsidR="00C72378">
        <w:rPr>
          <w:rFonts w:ascii="Times New Roman" w:hAnsi="Times New Roman"/>
          <w:sz w:val="28"/>
          <w:szCs w:val="28"/>
        </w:rPr>
        <w:t>The increase was continuous for the exception of the minor decline in 2012</w:t>
      </w:r>
      <w:r w:rsidRPr="005C66B2">
        <w:rPr>
          <w:rFonts w:ascii="Times New Roman" w:hAnsi="Times New Roman"/>
          <w:sz w:val="28"/>
          <w:szCs w:val="28"/>
        </w:rPr>
        <w:t xml:space="preserve">.  </w:t>
      </w:r>
    </w:p>
    <w:p w14:paraId="78F23460" w14:textId="77777777" w:rsidR="009E3AD3" w:rsidRPr="005C66B2" w:rsidRDefault="009E3AD3" w:rsidP="009E3AD3">
      <w:pPr>
        <w:spacing w:after="0"/>
        <w:rPr>
          <w:rFonts w:ascii="Times New Roman" w:hAnsi="Times New Roman"/>
          <w:sz w:val="28"/>
          <w:szCs w:val="28"/>
        </w:rPr>
      </w:pPr>
    </w:p>
    <w:p w14:paraId="7ED03FA8" w14:textId="458A9199" w:rsidR="009E3AD3" w:rsidRDefault="009E3AD3" w:rsidP="009E3AD3">
      <w:pPr>
        <w:spacing w:after="0"/>
        <w:rPr>
          <w:rFonts w:ascii="Times New Roman" w:hAnsi="Times New Roman"/>
          <w:sz w:val="28"/>
          <w:szCs w:val="28"/>
        </w:rPr>
      </w:pPr>
      <w:r w:rsidRPr="005C66B2">
        <w:rPr>
          <w:rFonts w:ascii="Times New Roman" w:hAnsi="Times New Roman"/>
          <w:sz w:val="28"/>
          <w:szCs w:val="28"/>
        </w:rPr>
        <w:t xml:space="preserve">Graph </w:t>
      </w:r>
      <w:r w:rsidR="00097186">
        <w:rPr>
          <w:rFonts w:ascii="Times New Roman" w:hAnsi="Times New Roman"/>
          <w:sz w:val="28"/>
          <w:szCs w:val="28"/>
        </w:rPr>
        <w:t>5</w:t>
      </w:r>
      <w:r w:rsidRPr="005C66B2">
        <w:rPr>
          <w:rFonts w:ascii="Times New Roman" w:hAnsi="Times New Roman"/>
          <w:sz w:val="28"/>
          <w:szCs w:val="28"/>
        </w:rPr>
        <w:t xml:space="preserve"> shows the </w:t>
      </w:r>
      <w:r w:rsidR="00567ABE">
        <w:rPr>
          <w:rFonts w:ascii="Times New Roman" w:hAnsi="Times New Roman"/>
          <w:sz w:val="28"/>
          <w:szCs w:val="28"/>
        </w:rPr>
        <w:t>fluctuation in the number of</w:t>
      </w:r>
      <w:r w:rsidRPr="005C66B2">
        <w:rPr>
          <w:rFonts w:ascii="Times New Roman" w:hAnsi="Times New Roman"/>
          <w:sz w:val="28"/>
          <w:szCs w:val="28"/>
        </w:rPr>
        <w:t xml:space="preserve"> Professor</w:t>
      </w:r>
      <w:r w:rsidR="00A251F8" w:rsidRPr="005C66B2">
        <w:rPr>
          <w:rFonts w:ascii="Times New Roman" w:hAnsi="Times New Roman"/>
          <w:sz w:val="28"/>
          <w:szCs w:val="28"/>
        </w:rPr>
        <w:t>s</w:t>
      </w:r>
      <w:r w:rsidRPr="005C66B2">
        <w:rPr>
          <w:rFonts w:ascii="Times New Roman" w:hAnsi="Times New Roman"/>
          <w:sz w:val="28"/>
          <w:szCs w:val="28"/>
        </w:rPr>
        <w:t xml:space="preserve"> and the </w:t>
      </w:r>
      <w:r w:rsidR="00567ABE">
        <w:rPr>
          <w:rFonts w:ascii="Times New Roman" w:hAnsi="Times New Roman"/>
          <w:sz w:val="28"/>
          <w:szCs w:val="28"/>
        </w:rPr>
        <w:t>overall decline of 2% between 2006 and 2012</w:t>
      </w:r>
      <w:r w:rsidRPr="005C66B2">
        <w:rPr>
          <w:rFonts w:ascii="Times New Roman" w:hAnsi="Times New Roman"/>
          <w:sz w:val="28"/>
          <w:szCs w:val="28"/>
        </w:rPr>
        <w:t>.</w:t>
      </w:r>
      <w:r w:rsidR="00097186">
        <w:rPr>
          <w:rFonts w:ascii="Times New Roman" w:hAnsi="Times New Roman"/>
          <w:sz w:val="28"/>
          <w:szCs w:val="28"/>
        </w:rPr>
        <w:t xml:space="preserve"> </w:t>
      </w:r>
      <w:r w:rsidR="00567ABE">
        <w:rPr>
          <w:rFonts w:ascii="Times New Roman" w:hAnsi="Times New Roman"/>
          <w:sz w:val="28"/>
          <w:szCs w:val="28"/>
        </w:rPr>
        <w:t>Conversely, Assistant Professors experienced a relatively stable and continuous decline in numbers since 2006</w:t>
      </w:r>
      <w:r w:rsidR="00097186">
        <w:rPr>
          <w:rFonts w:ascii="Times New Roman" w:hAnsi="Times New Roman"/>
          <w:sz w:val="28"/>
          <w:szCs w:val="28"/>
        </w:rPr>
        <w:t>.</w:t>
      </w:r>
    </w:p>
    <w:p w14:paraId="7745AAA1" w14:textId="77777777" w:rsidR="00567ABE" w:rsidRDefault="00567ABE" w:rsidP="009E3AD3">
      <w:pPr>
        <w:spacing w:after="0"/>
        <w:rPr>
          <w:rFonts w:ascii="Times New Roman" w:hAnsi="Times New Roman"/>
          <w:sz w:val="28"/>
          <w:szCs w:val="28"/>
        </w:rPr>
      </w:pPr>
    </w:p>
    <w:p w14:paraId="46AFD31B" w14:textId="015EEBA8" w:rsidR="00567ABE" w:rsidRDefault="00567ABE" w:rsidP="009E3AD3">
      <w:pPr>
        <w:spacing w:after="0"/>
        <w:rPr>
          <w:rFonts w:ascii="Times New Roman" w:hAnsi="Times New Roman"/>
          <w:sz w:val="28"/>
          <w:szCs w:val="28"/>
        </w:rPr>
      </w:pPr>
      <w:r>
        <w:rPr>
          <w:rFonts w:ascii="Times New Roman" w:hAnsi="Times New Roman"/>
          <w:sz w:val="28"/>
          <w:szCs w:val="28"/>
        </w:rPr>
        <w:t>Ultimately, the sharp decline in the number of Assistant Professors led to an overall 3% decline in the total number of tenured/tenure track faculty between 2006 and 2012.</w:t>
      </w:r>
    </w:p>
    <w:p w14:paraId="72872C79" w14:textId="5DC42828" w:rsidR="007662A4" w:rsidRDefault="004047BF" w:rsidP="009E3AD3">
      <w:pPr>
        <w:rPr>
          <w:sz w:val="28"/>
          <w:szCs w:val="28"/>
        </w:rPr>
      </w:pPr>
      <w:r>
        <w:rPr>
          <w:noProof/>
        </w:rPr>
        <w:drawing>
          <wp:inline distT="0" distB="0" distL="0" distR="0" wp14:anchorId="49455FC5" wp14:editId="5AF9D522">
            <wp:extent cx="6081823" cy="3338623"/>
            <wp:effectExtent l="0" t="0" r="14605" b="1460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9FA4B92" w14:textId="19A5A41A" w:rsidR="0047399F" w:rsidRDefault="0047399F" w:rsidP="0047399F">
      <w:pPr>
        <w:spacing w:after="0"/>
        <w:rPr>
          <w:rFonts w:ascii="Times New Roman" w:hAnsi="Times New Roman"/>
          <w:sz w:val="28"/>
          <w:szCs w:val="28"/>
        </w:rPr>
      </w:pPr>
      <w:r w:rsidRPr="005C66B2">
        <w:rPr>
          <w:rFonts w:ascii="Times New Roman" w:hAnsi="Times New Roman"/>
          <w:sz w:val="28"/>
          <w:szCs w:val="28"/>
        </w:rPr>
        <w:lastRenderedPageBreak/>
        <w:t xml:space="preserve">Table </w:t>
      </w:r>
      <w:r w:rsidR="00705096">
        <w:rPr>
          <w:rFonts w:ascii="Times New Roman" w:hAnsi="Times New Roman"/>
          <w:sz w:val="28"/>
          <w:szCs w:val="28"/>
        </w:rPr>
        <w:t>6</w:t>
      </w:r>
      <w:r w:rsidRPr="005C66B2">
        <w:rPr>
          <w:rFonts w:ascii="Times New Roman" w:hAnsi="Times New Roman"/>
          <w:sz w:val="28"/>
          <w:szCs w:val="28"/>
        </w:rPr>
        <w:t xml:space="preserve"> shows total Tenure</w:t>
      </w:r>
      <w:r>
        <w:rPr>
          <w:rFonts w:ascii="Times New Roman" w:hAnsi="Times New Roman"/>
          <w:sz w:val="28"/>
          <w:szCs w:val="28"/>
        </w:rPr>
        <w:t>d/Tenure</w:t>
      </w:r>
      <w:r w:rsidRPr="005C66B2">
        <w:rPr>
          <w:rFonts w:ascii="Times New Roman" w:hAnsi="Times New Roman"/>
          <w:sz w:val="28"/>
          <w:szCs w:val="28"/>
        </w:rPr>
        <w:t xml:space="preserve"> Track</w:t>
      </w:r>
      <w:r>
        <w:rPr>
          <w:rFonts w:ascii="Times New Roman" w:hAnsi="Times New Roman"/>
          <w:sz w:val="28"/>
          <w:szCs w:val="28"/>
        </w:rPr>
        <w:t xml:space="preserve"> Faculty</w:t>
      </w:r>
      <w:r w:rsidRPr="005C66B2">
        <w:rPr>
          <w:rFonts w:ascii="Times New Roman" w:hAnsi="Times New Roman"/>
          <w:sz w:val="28"/>
          <w:szCs w:val="28"/>
        </w:rPr>
        <w:t xml:space="preserve"> FTE’s </w:t>
      </w:r>
      <w:r>
        <w:rPr>
          <w:rFonts w:ascii="Times New Roman" w:hAnsi="Times New Roman"/>
          <w:sz w:val="28"/>
          <w:szCs w:val="28"/>
        </w:rPr>
        <w:t>declined by 2</w:t>
      </w:r>
      <w:r w:rsidRPr="005C66B2">
        <w:rPr>
          <w:rFonts w:ascii="Times New Roman" w:hAnsi="Times New Roman"/>
          <w:sz w:val="28"/>
          <w:szCs w:val="28"/>
        </w:rPr>
        <w:t xml:space="preserve">% </w:t>
      </w:r>
      <w:r>
        <w:rPr>
          <w:rFonts w:ascii="Times New Roman" w:hAnsi="Times New Roman"/>
          <w:sz w:val="28"/>
          <w:szCs w:val="28"/>
        </w:rPr>
        <w:t xml:space="preserve">between 2006 and 2012. </w:t>
      </w:r>
    </w:p>
    <w:p w14:paraId="42321800" w14:textId="77777777" w:rsidR="0047399F" w:rsidRDefault="0047399F" w:rsidP="0047399F">
      <w:pPr>
        <w:spacing w:after="0"/>
        <w:rPr>
          <w:rFonts w:ascii="Times New Roman" w:hAnsi="Times New Roman"/>
          <w:sz w:val="28"/>
          <w:szCs w:val="28"/>
        </w:rPr>
      </w:pPr>
    </w:p>
    <w:tbl>
      <w:tblPr>
        <w:tblStyle w:val="LightShading-Accent1"/>
        <w:tblpPr w:leftFromText="180" w:rightFromText="180" w:vertAnchor="text" w:horzAnchor="margin" w:tblpXSpec="center" w:tblpY="-109"/>
        <w:tblW w:w="9243" w:type="dxa"/>
        <w:tblLook w:val="04A0" w:firstRow="1" w:lastRow="0" w:firstColumn="1" w:lastColumn="0" w:noHBand="0" w:noVBand="1"/>
      </w:tblPr>
      <w:tblGrid>
        <w:gridCol w:w="2150"/>
        <w:gridCol w:w="1800"/>
        <w:gridCol w:w="1813"/>
        <w:gridCol w:w="1800"/>
        <w:gridCol w:w="1910"/>
      </w:tblGrid>
      <w:tr w:rsidR="0047399F" w:rsidRPr="00131FFC" w14:paraId="7AEEF54F" w14:textId="77777777" w:rsidTr="00131FFC">
        <w:trPr>
          <w:cnfStyle w:val="100000000000" w:firstRow="1" w:lastRow="0" w:firstColumn="0" w:lastColumn="0" w:oddVBand="0" w:evenVBand="0" w:oddHBand="0"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9243" w:type="dxa"/>
            <w:gridSpan w:val="5"/>
            <w:tcBorders>
              <w:left w:val="single" w:sz="8" w:space="0" w:color="4F81BD" w:themeColor="accent1"/>
              <w:right w:val="single" w:sz="8" w:space="0" w:color="4F81BD" w:themeColor="accent1"/>
            </w:tcBorders>
            <w:noWrap/>
            <w:vAlign w:val="center"/>
            <w:hideMark/>
          </w:tcPr>
          <w:p w14:paraId="53523CAC" w14:textId="77777777" w:rsidR="0047399F" w:rsidRPr="00131FFC" w:rsidRDefault="0047399F" w:rsidP="00131FFC">
            <w:pPr>
              <w:jc w:val="center"/>
              <w:rPr>
                <w:rFonts w:ascii="Times New Roman" w:hAnsi="Times New Roman"/>
                <w:b w:val="0"/>
                <w:color w:val="000000"/>
                <w:sz w:val="16"/>
                <w:szCs w:val="16"/>
              </w:rPr>
            </w:pPr>
          </w:p>
          <w:p w14:paraId="14EE79AA" w14:textId="77777777" w:rsidR="0047399F" w:rsidRPr="00131FFC" w:rsidRDefault="0047399F" w:rsidP="00131FFC">
            <w:pPr>
              <w:jc w:val="center"/>
              <w:rPr>
                <w:rFonts w:ascii="Times New Roman" w:hAnsi="Times New Roman"/>
                <w:color w:val="000000"/>
                <w:sz w:val="28"/>
                <w:szCs w:val="28"/>
              </w:rPr>
            </w:pPr>
            <w:r w:rsidRPr="00131FFC">
              <w:rPr>
                <w:rFonts w:ascii="Times New Roman" w:hAnsi="Times New Roman"/>
                <w:color w:val="000000"/>
                <w:sz w:val="28"/>
                <w:szCs w:val="28"/>
              </w:rPr>
              <w:t>Table 6</w:t>
            </w:r>
          </w:p>
          <w:p w14:paraId="68E38194" w14:textId="28BB66F5" w:rsidR="0047399F" w:rsidRPr="00131FFC" w:rsidRDefault="0047399F" w:rsidP="00131FFC">
            <w:pPr>
              <w:pBdr>
                <w:bottom w:val="single" w:sz="12" w:space="1" w:color="C0504D" w:themeColor="accent2"/>
              </w:pBdr>
              <w:jc w:val="center"/>
              <w:rPr>
                <w:rFonts w:ascii="Times New Roman" w:hAnsi="Times New Roman"/>
                <w:color w:val="000000"/>
              </w:rPr>
            </w:pPr>
            <w:r w:rsidRPr="00131FFC">
              <w:rPr>
                <w:rFonts w:ascii="Times New Roman" w:hAnsi="Times New Roman"/>
                <w:color w:val="000000"/>
                <w:sz w:val="28"/>
                <w:szCs w:val="28"/>
              </w:rPr>
              <w:t>FTE’s Tenure</w:t>
            </w:r>
            <w:r w:rsidR="00705096">
              <w:rPr>
                <w:rFonts w:ascii="Times New Roman" w:hAnsi="Times New Roman"/>
                <w:color w:val="000000"/>
                <w:sz w:val="28"/>
                <w:szCs w:val="28"/>
              </w:rPr>
              <w:t>d/Tenure</w:t>
            </w:r>
            <w:r w:rsidRPr="00131FFC">
              <w:rPr>
                <w:rFonts w:ascii="Times New Roman" w:hAnsi="Times New Roman"/>
                <w:color w:val="000000"/>
                <w:sz w:val="28"/>
                <w:szCs w:val="28"/>
              </w:rPr>
              <w:t xml:space="preserve"> Track Faculty</w:t>
            </w:r>
            <w:r w:rsidR="00131FFC">
              <w:rPr>
                <w:rFonts w:ascii="Times New Roman" w:hAnsi="Times New Roman"/>
                <w:color w:val="000000"/>
                <w:sz w:val="28"/>
                <w:szCs w:val="28"/>
              </w:rPr>
              <w:t xml:space="preserve"> </w:t>
            </w:r>
            <w:r w:rsidRPr="00131FFC">
              <w:rPr>
                <w:rFonts w:ascii="Times New Roman" w:hAnsi="Times New Roman"/>
                <w:color w:val="000000"/>
                <w:sz w:val="28"/>
                <w:szCs w:val="28"/>
              </w:rPr>
              <w:t> (2006-2012)</w:t>
            </w:r>
          </w:p>
        </w:tc>
      </w:tr>
      <w:tr w:rsidR="00131FFC" w:rsidRPr="00131FFC" w14:paraId="4D236511" w14:textId="77777777" w:rsidTr="00131FFC">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150" w:type="dxa"/>
            <w:tcBorders>
              <w:left w:val="single" w:sz="8" w:space="0" w:color="4F81BD" w:themeColor="accent1"/>
            </w:tcBorders>
            <w:noWrap/>
            <w:vAlign w:val="center"/>
            <w:hideMark/>
          </w:tcPr>
          <w:p w14:paraId="3C45E324" w14:textId="7EFD29C9" w:rsidR="0047399F" w:rsidRPr="00131FFC" w:rsidRDefault="0047399F" w:rsidP="00131FFC">
            <w:pPr>
              <w:jc w:val="center"/>
              <w:rPr>
                <w:rFonts w:ascii="Times New Roman" w:hAnsi="Times New Roman"/>
                <w:color w:val="auto"/>
                <w:sz w:val="24"/>
              </w:rPr>
            </w:pPr>
            <w:r w:rsidRPr="00131FFC">
              <w:rPr>
                <w:rFonts w:ascii="Times New Roman" w:hAnsi="Times New Roman"/>
                <w:color w:val="auto"/>
                <w:sz w:val="24"/>
              </w:rPr>
              <w:t>Year</w:t>
            </w:r>
          </w:p>
        </w:tc>
        <w:tc>
          <w:tcPr>
            <w:tcW w:w="1800" w:type="dxa"/>
            <w:noWrap/>
            <w:vAlign w:val="center"/>
            <w:hideMark/>
          </w:tcPr>
          <w:p w14:paraId="6027B744" w14:textId="77777777" w:rsidR="0047399F" w:rsidRPr="00131FFC" w:rsidRDefault="0047399F" w:rsidP="00131F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rPr>
            </w:pPr>
            <w:r w:rsidRPr="00131FFC">
              <w:rPr>
                <w:rFonts w:ascii="Times New Roman" w:hAnsi="Times New Roman"/>
                <w:b/>
                <w:color w:val="auto"/>
                <w:sz w:val="24"/>
              </w:rPr>
              <w:t>Professor</w:t>
            </w:r>
          </w:p>
        </w:tc>
        <w:tc>
          <w:tcPr>
            <w:tcW w:w="1813" w:type="dxa"/>
            <w:vAlign w:val="center"/>
            <w:hideMark/>
          </w:tcPr>
          <w:p w14:paraId="6EAE87B6" w14:textId="77777777" w:rsidR="0047399F" w:rsidRPr="00131FFC" w:rsidRDefault="0047399F" w:rsidP="00131F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rPr>
            </w:pPr>
            <w:r w:rsidRPr="00131FFC">
              <w:rPr>
                <w:rFonts w:ascii="Times New Roman" w:hAnsi="Times New Roman"/>
                <w:b/>
                <w:color w:val="auto"/>
                <w:sz w:val="24"/>
              </w:rPr>
              <w:t>Associate Professor</w:t>
            </w:r>
          </w:p>
        </w:tc>
        <w:tc>
          <w:tcPr>
            <w:tcW w:w="1800" w:type="dxa"/>
            <w:vAlign w:val="center"/>
            <w:hideMark/>
          </w:tcPr>
          <w:p w14:paraId="3899536B" w14:textId="77777777" w:rsidR="0047399F" w:rsidRPr="00131FFC" w:rsidRDefault="0047399F" w:rsidP="00131F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rPr>
            </w:pPr>
            <w:r w:rsidRPr="00131FFC">
              <w:rPr>
                <w:rFonts w:ascii="Times New Roman" w:hAnsi="Times New Roman"/>
                <w:b/>
                <w:color w:val="auto"/>
                <w:sz w:val="24"/>
              </w:rPr>
              <w:t>Assistant Professor</w:t>
            </w:r>
          </w:p>
        </w:tc>
        <w:tc>
          <w:tcPr>
            <w:tcW w:w="1680" w:type="dxa"/>
            <w:tcBorders>
              <w:right w:val="single" w:sz="8" w:space="0" w:color="4F81BD" w:themeColor="accent1"/>
            </w:tcBorders>
            <w:vAlign w:val="center"/>
            <w:hideMark/>
          </w:tcPr>
          <w:p w14:paraId="6D2204EA" w14:textId="38698A8A" w:rsidR="0047399F" w:rsidRPr="00131FFC" w:rsidRDefault="0047399F" w:rsidP="00131F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rPr>
            </w:pPr>
            <w:r w:rsidRPr="00131FFC">
              <w:rPr>
                <w:rFonts w:ascii="Times New Roman" w:hAnsi="Times New Roman"/>
                <w:b/>
                <w:color w:val="auto"/>
                <w:sz w:val="24"/>
              </w:rPr>
              <w:t>Tenure</w:t>
            </w:r>
            <w:r w:rsidR="00705096">
              <w:rPr>
                <w:rFonts w:ascii="Times New Roman" w:hAnsi="Times New Roman"/>
                <w:b/>
                <w:color w:val="auto"/>
                <w:sz w:val="24"/>
              </w:rPr>
              <w:t>d/Tenure</w:t>
            </w:r>
            <w:r w:rsidRPr="00131FFC">
              <w:rPr>
                <w:rFonts w:ascii="Times New Roman" w:hAnsi="Times New Roman"/>
                <w:b/>
                <w:color w:val="auto"/>
                <w:sz w:val="24"/>
              </w:rPr>
              <w:t xml:space="preserve"> Track Total</w:t>
            </w:r>
          </w:p>
        </w:tc>
      </w:tr>
      <w:tr w:rsidR="0047399F" w:rsidRPr="00131FFC" w14:paraId="0BCEE843" w14:textId="77777777" w:rsidTr="00131FFC">
        <w:trPr>
          <w:trHeight w:val="319"/>
        </w:trPr>
        <w:tc>
          <w:tcPr>
            <w:cnfStyle w:val="001000000000" w:firstRow="0" w:lastRow="0" w:firstColumn="1" w:lastColumn="0" w:oddVBand="0" w:evenVBand="0" w:oddHBand="0" w:evenHBand="0" w:firstRowFirstColumn="0" w:firstRowLastColumn="0" w:lastRowFirstColumn="0" w:lastRowLastColumn="0"/>
            <w:tcW w:w="2150" w:type="dxa"/>
            <w:tcBorders>
              <w:left w:val="single" w:sz="8" w:space="0" w:color="4F81BD" w:themeColor="accent1"/>
            </w:tcBorders>
            <w:noWrap/>
            <w:vAlign w:val="center"/>
            <w:hideMark/>
          </w:tcPr>
          <w:p w14:paraId="61E911C5" w14:textId="77777777" w:rsidR="0047399F" w:rsidRPr="00131FFC" w:rsidRDefault="0047399F" w:rsidP="00131FFC">
            <w:pPr>
              <w:jc w:val="center"/>
              <w:rPr>
                <w:rFonts w:ascii="Times New Roman" w:hAnsi="Times New Roman"/>
                <w:color w:val="auto"/>
                <w:sz w:val="24"/>
                <w:szCs w:val="24"/>
              </w:rPr>
            </w:pPr>
            <w:r w:rsidRPr="00131FFC">
              <w:rPr>
                <w:rFonts w:ascii="Times New Roman" w:hAnsi="Times New Roman"/>
                <w:color w:val="auto"/>
                <w:sz w:val="24"/>
                <w:szCs w:val="24"/>
              </w:rPr>
              <w:t>2006</w:t>
            </w:r>
          </w:p>
        </w:tc>
        <w:tc>
          <w:tcPr>
            <w:tcW w:w="1800" w:type="dxa"/>
            <w:noWrap/>
            <w:vAlign w:val="center"/>
            <w:hideMark/>
          </w:tcPr>
          <w:p w14:paraId="455B8F2E" w14:textId="77777777" w:rsidR="0047399F" w:rsidRPr="00131FFC" w:rsidRDefault="0047399F" w:rsidP="00131F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131FFC">
              <w:rPr>
                <w:rFonts w:ascii="Times New Roman" w:hAnsi="Times New Roman"/>
                <w:color w:val="auto"/>
                <w:sz w:val="24"/>
              </w:rPr>
              <w:t>219.1</w:t>
            </w:r>
          </w:p>
        </w:tc>
        <w:tc>
          <w:tcPr>
            <w:tcW w:w="1813" w:type="dxa"/>
            <w:noWrap/>
            <w:vAlign w:val="center"/>
            <w:hideMark/>
          </w:tcPr>
          <w:p w14:paraId="64909EAB" w14:textId="77777777" w:rsidR="0047399F" w:rsidRPr="00131FFC" w:rsidRDefault="0047399F" w:rsidP="00131F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131FFC">
              <w:rPr>
                <w:rFonts w:ascii="Times New Roman" w:hAnsi="Times New Roman"/>
                <w:color w:val="auto"/>
                <w:sz w:val="24"/>
              </w:rPr>
              <w:t>231.2</w:t>
            </w:r>
          </w:p>
        </w:tc>
        <w:tc>
          <w:tcPr>
            <w:tcW w:w="1800" w:type="dxa"/>
            <w:noWrap/>
            <w:vAlign w:val="center"/>
            <w:hideMark/>
          </w:tcPr>
          <w:p w14:paraId="1B23E07D" w14:textId="77777777" w:rsidR="0047399F" w:rsidRPr="00131FFC" w:rsidRDefault="0047399F" w:rsidP="00131F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131FFC">
              <w:rPr>
                <w:rFonts w:ascii="Times New Roman" w:hAnsi="Times New Roman"/>
                <w:color w:val="auto"/>
                <w:sz w:val="24"/>
              </w:rPr>
              <w:t>205.0</w:t>
            </w:r>
          </w:p>
        </w:tc>
        <w:tc>
          <w:tcPr>
            <w:tcW w:w="1680" w:type="dxa"/>
            <w:tcBorders>
              <w:right w:val="single" w:sz="8" w:space="0" w:color="4F81BD" w:themeColor="accent1"/>
            </w:tcBorders>
            <w:noWrap/>
            <w:vAlign w:val="center"/>
            <w:hideMark/>
          </w:tcPr>
          <w:p w14:paraId="4A67D122" w14:textId="77777777" w:rsidR="0047399F" w:rsidRPr="00131FFC" w:rsidRDefault="0047399F" w:rsidP="00131F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szCs w:val="24"/>
              </w:rPr>
            </w:pPr>
            <w:r w:rsidRPr="00131FFC">
              <w:rPr>
                <w:rFonts w:ascii="Times New Roman" w:hAnsi="Times New Roman"/>
                <w:color w:val="auto"/>
                <w:sz w:val="24"/>
              </w:rPr>
              <w:t>655.271</w:t>
            </w:r>
          </w:p>
        </w:tc>
      </w:tr>
      <w:tr w:rsidR="00131FFC" w:rsidRPr="00131FFC" w14:paraId="03E8EE40" w14:textId="77777777" w:rsidTr="00131FFC">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150" w:type="dxa"/>
            <w:tcBorders>
              <w:left w:val="single" w:sz="8" w:space="0" w:color="4F81BD" w:themeColor="accent1"/>
            </w:tcBorders>
            <w:noWrap/>
            <w:vAlign w:val="center"/>
            <w:hideMark/>
          </w:tcPr>
          <w:p w14:paraId="1BB0FCD4" w14:textId="77777777" w:rsidR="0047399F" w:rsidRPr="00131FFC" w:rsidRDefault="0047399F" w:rsidP="00131FFC">
            <w:pPr>
              <w:jc w:val="center"/>
              <w:rPr>
                <w:rFonts w:ascii="Times New Roman" w:hAnsi="Times New Roman"/>
                <w:color w:val="auto"/>
                <w:sz w:val="24"/>
                <w:szCs w:val="24"/>
              </w:rPr>
            </w:pPr>
            <w:r w:rsidRPr="00131FFC">
              <w:rPr>
                <w:rFonts w:ascii="Times New Roman" w:hAnsi="Times New Roman"/>
                <w:color w:val="auto"/>
                <w:sz w:val="24"/>
                <w:szCs w:val="24"/>
              </w:rPr>
              <w:t>2007</w:t>
            </w:r>
          </w:p>
        </w:tc>
        <w:tc>
          <w:tcPr>
            <w:tcW w:w="1800" w:type="dxa"/>
            <w:noWrap/>
            <w:vAlign w:val="center"/>
            <w:hideMark/>
          </w:tcPr>
          <w:p w14:paraId="6FE0041D" w14:textId="77777777" w:rsidR="0047399F" w:rsidRPr="00131FFC" w:rsidRDefault="0047399F" w:rsidP="00131F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131FFC">
              <w:rPr>
                <w:rFonts w:ascii="Times New Roman" w:hAnsi="Times New Roman"/>
                <w:color w:val="auto"/>
                <w:sz w:val="24"/>
              </w:rPr>
              <w:t>217.3</w:t>
            </w:r>
          </w:p>
        </w:tc>
        <w:tc>
          <w:tcPr>
            <w:tcW w:w="1813" w:type="dxa"/>
            <w:noWrap/>
            <w:vAlign w:val="center"/>
            <w:hideMark/>
          </w:tcPr>
          <w:p w14:paraId="000AC819" w14:textId="77777777" w:rsidR="0047399F" w:rsidRPr="00131FFC" w:rsidRDefault="0047399F" w:rsidP="00131F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131FFC">
              <w:rPr>
                <w:rFonts w:ascii="Times New Roman" w:hAnsi="Times New Roman"/>
                <w:color w:val="auto"/>
                <w:sz w:val="24"/>
              </w:rPr>
              <w:t>241.3</w:t>
            </w:r>
          </w:p>
        </w:tc>
        <w:tc>
          <w:tcPr>
            <w:tcW w:w="1800" w:type="dxa"/>
            <w:noWrap/>
            <w:vAlign w:val="center"/>
            <w:hideMark/>
          </w:tcPr>
          <w:p w14:paraId="38AB086D" w14:textId="77777777" w:rsidR="0047399F" w:rsidRPr="00131FFC" w:rsidRDefault="0047399F" w:rsidP="00131F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131FFC">
              <w:rPr>
                <w:rFonts w:ascii="Times New Roman" w:hAnsi="Times New Roman"/>
                <w:color w:val="auto"/>
                <w:sz w:val="24"/>
              </w:rPr>
              <w:t>111.8</w:t>
            </w:r>
          </w:p>
        </w:tc>
        <w:tc>
          <w:tcPr>
            <w:tcW w:w="1680" w:type="dxa"/>
            <w:tcBorders>
              <w:right w:val="single" w:sz="8" w:space="0" w:color="4F81BD" w:themeColor="accent1"/>
            </w:tcBorders>
            <w:noWrap/>
            <w:vAlign w:val="center"/>
            <w:hideMark/>
          </w:tcPr>
          <w:p w14:paraId="146F10EC" w14:textId="77777777" w:rsidR="0047399F" w:rsidRPr="00131FFC" w:rsidRDefault="0047399F" w:rsidP="00131F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sidRPr="00131FFC">
              <w:rPr>
                <w:rFonts w:ascii="Times New Roman" w:hAnsi="Times New Roman"/>
                <w:color w:val="auto"/>
                <w:sz w:val="24"/>
              </w:rPr>
              <w:t>570.28</w:t>
            </w:r>
          </w:p>
        </w:tc>
      </w:tr>
      <w:tr w:rsidR="0047399F" w:rsidRPr="00131FFC" w14:paraId="75B58164" w14:textId="77777777" w:rsidTr="00131FFC">
        <w:trPr>
          <w:trHeight w:val="319"/>
        </w:trPr>
        <w:tc>
          <w:tcPr>
            <w:cnfStyle w:val="001000000000" w:firstRow="0" w:lastRow="0" w:firstColumn="1" w:lastColumn="0" w:oddVBand="0" w:evenVBand="0" w:oddHBand="0" w:evenHBand="0" w:firstRowFirstColumn="0" w:firstRowLastColumn="0" w:lastRowFirstColumn="0" w:lastRowLastColumn="0"/>
            <w:tcW w:w="2150" w:type="dxa"/>
            <w:tcBorders>
              <w:left w:val="single" w:sz="8" w:space="0" w:color="4F81BD" w:themeColor="accent1"/>
            </w:tcBorders>
            <w:noWrap/>
            <w:vAlign w:val="center"/>
            <w:hideMark/>
          </w:tcPr>
          <w:p w14:paraId="1A08CFCA" w14:textId="77777777" w:rsidR="0047399F" w:rsidRPr="00131FFC" w:rsidRDefault="0047399F" w:rsidP="00131FFC">
            <w:pPr>
              <w:jc w:val="center"/>
              <w:rPr>
                <w:rFonts w:ascii="Times New Roman" w:hAnsi="Times New Roman"/>
                <w:color w:val="auto"/>
                <w:sz w:val="24"/>
                <w:szCs w:val="24"/>
              </w:rPr>
            </w:pPr>
            <w:r w:rsidRPr="00131FFC">
              <w:rPr>
                <w:rFonts w:ascii="Times New Roman" w:hAnsi="Times New Roman"/>
                <w:color w:val="auto"/>
                <w:sz w:val="24"/>
                <w:szCs w:val="24"/>
              </w:rPr>
              <w:t>2008</w:t>
            </w:r>
          </w:p>
        </w:tc>
        <w:tc>
          <w:tcPr>
            <w:tcW w:w="1800" w:type="dxa"/>
            <w:noWrap/>
            <w:vAlign w:val="center"/>
            <w:hideMark/>
          </w:tcPr>
          <w:p w14:paraId="5F18373F" w14:textId="77777777" w:rsidR="0047399F" w:rsidRPr="00131FFC" w:rsidRDefault="0047399F" w:rsidP="00131F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131FFC">
              <w:rPr>
                <w:rFonts w:ascii="Times New Roman" w:hAnsi="Times New Roman"/>
                <w:color w:val="auto"/>
                <w:sz w:val="24"/>
              </w:rPr>
              <w:t>236.1</w:t>
            </w:r>
          </w:p>
        </w:tc>
        <w:tc>
          <w:tcPr>
            <w:tcW w:w="1813" w:type="dxa"/>
            <w:noWrap/>
            <w:vAlign w:val="center"/>
            <w:hideMark/>
          </w:tcPr>
          <w:p w14:paraId="3F0C54F0" w14:textId="77777777" w:rsidR="0047399F" w:rsidRPr="00131FFC" w:rsidRDefault="0047399F" w:rsidP="00131F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131FFC">
              <w:rPr>
                <w:rFonts w:ascii="Times New Roman" w:hAnsi="Times New Roman"/>
                <w:color w:val="auto"/>
                <w:sz w:val="24"/>
              </w:rPr>
              <w:t>241.8</w:t>
            </w:r>
          </w:p>
        </w:tc>
        <w:tc>
          <w:tcPr>
            <w:tcW w:w="1800" w:type="dxa"/>
            <w:noWrap/>
            <w:vAlign w:val="center"/>
            <w:hideMark/>
          </w:tcPr>
          <w:p w14:paraId="572347FD" w14:textId="77777777" w:rsidR="0047399F" w:rsidRPr="00131FFC" w:rsidRDefault="0047399F" w:rsidP="00131F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131FFC">
              <w:rPr>
                <w:rFonts w:ascii="Times New Roman" w:hAnsi="Times New Roman"/>
                <w:color w:val="auto"/>
                <w:sz w:val="24"/>
              </w:rPr>
              <w:t>197.0</w:t>
            </w:r>
          </w:p>
        </w:tc>
        <w:tc>
          <w:tcPr>
            <w:tcW w:w="1680" w:type="dxa"/>
            <w:tcBorders>
              <w:right w:val="single" w:sz="8" w:space="0" w:color="4F81BD" w:themeColor="accent1"/>
            </w:tcBorders>
            <w:noWrap/>
            <w:vAlign w:val="center"/>
            <w:hideMark/>
          </w:tcPr>
          <w:p w14:paraId="7F8D95B7" w14:textId="77777777" w:rsidR="0047399F" w:rsidRPr="00131FFC" w:rsidRDefault="0047399F" w:rsidP="00131F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szCs w:val="24"/>
              </w:rPr>
            </w:pPr>
            <w:r w:rsidRPr="00131FFC">
              <w:rPr>
                <w:rFonts w:ascii="Times New Roman" w:hAnsi="Times New Roman"/>
                <w:color w:val="auto"/>
                <w:sz w:val="24"/>
              </w:rPr>
              <w:t>674.88</w:t>
            </w:r>
          </w:p>
        </w:tc>
      </w:tr>
      <w:tr w:rsidR="00131FFC" w:rsidRPr="00131FFC" w14:paraId="33530F48" w14:textId="77777777" w:rsidTr="00131FFC">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150" w:type="dxa"/>
            <w:tcBorders>
              <w:left w:val="single" w:sz="8" w:space="0" w:color="4F81BD" w:themeColor="accent1"/>
            </w:tcBorders>
            <w:noWrap/>
            <w:vAlign w:val="center"/>
            <w:hideMark/>
          </w:tcPr>
          <w:p w14:paraId="4F31D988" w14:textId="77777777" w:rsidR="0047399F" w:rsidRPr="00131FFC" w:rsidRDefault="0047399F" w:rsidP="00131FFC">
            <w:pPr>
              <w:jc w:val="center"/>
              <w:rPr>
                <w:rFonts w:ascii="Times New Roman" w:hAnsi="Times New Roman"/>
                <w:color w:val="auto"/>
                <w:sz w:val="24"/>
                <w:szCs w:val="24"/>
              </w:rPr>
            </w:pPr>
            <w:r w:rsidRPr="00131FFC">
              <w:rPr>
                <w:rFonts w:ascii="Times New Roman" w:hAnsi="Times New Roman"/>
                <w:color w:val="auto"/>
                <w:sz w:val="24"/>
                <w:szCs w:val="24"/>
              </w:rPr>
              <w:t>2009</w:t>
            </w:r>
          </w:p>
        </w:tc>
        <w:tc>
          <w:tcPr>
            <w:tcW w:w="1800" w:type="dxa"/>
            <w:noWrap/>
            <w:vAlign w:val="center"/>
            <w:hideMark/>
          </w:tcPr>
          <w:p w14:paraId="46730827" w14:textId="77777777" w:rsidR="0047399F" w:rsidRPr="00131FFC" w:rsidRDefault="0047399F" w:rsidP="00131F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131FFC">
              <w:rPr>
                <w:rFonts w:ascii="Times New Roman" w:hAnsi="Times New Roman"/>
                <w:color w:val="auto"/>
                <w:sz w:val="24"/>
              </w:rPr>
              <w:t>225.7</w:t>
            </w:r>
          </w:p>
        </w:tc>
        <w:tc>
          <w:tcPr>
            <w:tcW w:w="1813" w:type="dxa"/>
            <w:noWrap/>
            <w:vAlign w:val="center"/>
            <w:hideMark/>
          </w:tcPr>
          <w:p w14:paraId="460CA087" w14:textId="77777777" w:rsidR="0047399F" w:rsidRPr="00131FFC" w:rsidRDefault="0047399F" w:rsidP="00131F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131FFC">
              <w:rPr>
                <w:rFonts w:ascii="Times New Roman" w:hAnsi="Times New Roman"/>
                <w:color w:val="auto"/>
                <w:sz w:val="24"/>
              </w:rPr>
              <w:t>251.4</w:t>
            </w:r>
          </w:p>
        </w:tc>
        <w:tc>
          <w:tcPr>
            <w:tcW w:w="1800" w:type="dxa"/>
            <w:noWrap/>
            <w:vAlign w:val="center"/>
            <w:hideMark/>
          </w:tcPr>
          <w:p w14:paraId="6D772525" w14:textId="77777777" w:rsidR="0047399F" w:rsidRPr="00131FFC" w:rsidRDefault="0047399F" w:rsidP="00131F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131FFC">
              <w:rPr>
                <w:rFonts w:ascii="Times New Roman" w:hAnsi="Times New Roman"/>
                <w:color w:val="auto"/>
                <w:sz w:val="24"/>
              </w:rPr>
              <w:t>183.0</w:t>
            </w:r>
          </w:p>
        </w:tc>
        <w:tc>
          <w:tcPr>
            <w:tcW w:w="1680" w:type="dxa"/>
            <w:tcBorders>
              <w:right w:val="single" w:sz="8" w:space="0" w:color="4F81BD" w:themeColor="accent1"/>
            </w:tcBorders>
            <w:noWrap/>
            <w:vAlign w:val="center"/>
            <w:hideMark/>
          </w:tcPr>
          <w:p w14:paraId="0ED8EEEF" w14:textId="77777777" w:rsidR="0047399F" w:rsidRPr="00131FFC" w:rsidRDefault="0047399F" w:rsidP="00131F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sidRPr="00131FFC">
              <w:rPr>
                <w:rFonts w:ascii="Times New Roman" w:hAnsi="Times New Roman"/>
                <w:color w:val="auto"/>
                <w:sz w:val="24"/>
              </w:rPr>
              <w:t>660.08</w:t>
            </w:r>
          </w:p>
        </w:tc>
      </w:tr>
      <w:tr w:rsidR="0047399F" w:rsidRPr="00131FFC" w14:paraId="1EFF3504" w14:textId="77777777" w:rsidTr="00131FFC">
        <w:trPr>
          <w:trHeight w:val="319"/>
        </w:trPr>
        <w:tc>
          <w:tcPr>
            <w:cnfStyle w:val="001000000000" w:firstRow="0" w:lastRow="0" w:firstColumn="1" w:lastColumn="0" w:oddVBand="0" w:evenVBand="0" w:oddHBand="0" w:evenHBand="0" w:firstRowFirstColumn="0" w:firstRowLastColumn="0" w:lastRowFirstColumn="0" w:lastRowLastColumn="0"/>
            <w:tcW w:w="2150" w:type="dxa"/>
            <w:tcBorders>
              <w:left w:val="single" w:sz="8" w:space="0" w:color="4F81BD" w:themeColor="accent1"/>
            </w:tcBorders>
            <w:noWrap/>
            <w:vAlign w:val="center"/>
            <w:hideMark/>
          </w:tcPr>
          <w:p w14:paraId="147E0970" w14:textId="77777777" w:rsidR="0047399F" w:rsidRPr="00131FFC" w:rsidRDefault="0047399F" w:rsidP="00131FFC">
            <w:pPr>
              <w:jc w:val="center"/>
              <w:rPr>
                <w:rFonts w:ascii="Times New Roman" w:hAnsi="Times New Roman"/>
                <w:color w:val="auto"/>
                <w:sz w:val="24"/>
                <w:szCs w:val="24"/>
              </w:rPr>
            </w:pPr>
            <w:r w:rsidRPr="00131FFC">
              <w:rPr>
                <w:rFonts w:ascii="Times New Roman" w:hAnsi="Times New Roman"/>
                <w:color w:val="auto"/>
                <w:sz w:val="24"/>
                <w:szCs w:val="24"/>
              </w:rPr>
              <w:t>2010</w:t>
            </w:r>
          </w:p>
        </w:tc>
        <w:tc>
          <w:tcPr>
            <w:tcW w:w="1800" w:type="dxa"/>
            <w:noWrap/>
            <w:vAlign w:val="center"/>
            <w:hideMark/>
          </w:tcPr>
          <w:p w14:paraId="423CBDB7" w14:textId="77777777" w:rsidR="0047399F" w:rsidRPr="00131FFC" w:rsidRDefault="0047399F" w:rsidP="00131F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131FFC">
              <w:rPr>
                <w:rFonts w:ascii="Times New Roman" w:hAnsi="Times New Roman"/>
                <w:color w:val="auto"/>
                <w:sz w:val="24"/>
              </w:rPr>
              <w:t>220.8</w:t>
            </w:r>
          </w:p>
        </w:tc>
        <w:tc>
          <w:tcPr>
            <w:tcW w:w="1813" w:type="dxa"/>
            <w:noWrap/>
            <w:vAlign w:val="center"/>
            <w:hideMark/>
          </w:tcPr>
          <w:p w14:paraId="2F46FFE1" w14:textId="77777777" w:rsidR="0047399F" w:rsidRPr="00131FFC" w:rsidRDefault="0047399F" w:rsidP="00131F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131FFC">
              <w:rPr>
                <w:rFonts w:ascii="Times New Roman" w:hAnsi="Times New Roman"/>
                <w:color w:val="auto"/>
                <w:sz w:val="24"/>
              </w:rPr>
              <w:t>263.4</w:t>
            </w:r>
          </w:p>
        </w:tc>
        <w:tc>
          <w:tcPr>
            <w:tcW w:w="1800" w:type="dxa"/>
            <w:noWrap/>
            <w:vAlign w:val="center"/>
            <w:hideMark/>
          </w:tcPr>
          <w:p w14:paraId="51D331E1" w14:textId="77777777" w:rsidR="0047399F" w:rsidRPr="00131FFC" w:rsidRDefault="0047399F" w:rsidP="00131F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131FFC">
              <w:rPr>
                <w:rFonts w:ascii="Times New Roman" w:hAnsi="Times New Roman"/>
                <w:color w:val="auto"/>
                <w:sz w:val="24"/>
              </w:rPr>
              <w:t>174.3</w:t>
            </w:r>
          </w:p>
        </w:tc>
        <w:tc>
          <w:tcPr>
            <w:tcW w:w="1680" w:type="dxa"/>
            <w:tcBorders>
              <w:right w:val="single" w:sz="8" w:space="0" w:color="4F81BD" w:themeColor="accent1"/>
            </w:tcBorders>
            <w:noWrap/>
            <w:vAlign w:val="center"/>
            <w:hideMark/>
          </w:tcPr>
          <w:p w14:paraId="2E2D6818" w14:textId="77777777" w:rsidR="0047399F" w:rsidRPr="00131FFC" w:rsidRDefault="0047399F" w:rsidP="00131F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szCs w:val="24"/>
              </w:rPr>
            </w:pPr>
            <w:r w:rsidRPr="00131FFC">
              <w:rPr>
                <w:rFonts w:ascii="Times New Roman" w:hAnsi="Times New Roman"/>
                <w:color w:val="auto"/>
                <w:sz w:val="24"/>
              </w:rPr>
              <w:t>658.48</w:t>
            </w:r>
          </w:p>
        </w:tc>
      </w:tr>
      <w:tr w:rsidR="00131FFC" w:rsidRPr="00131FFC" w14:paraId="5E9F64C7" w14:textId="77777777" w:rsidTr="00131FFC">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150" w:type="dxa"/>
            <w:tcBorders>
              <w:left w:val="single" w:sz="8" w:space="0" w:color="4F81BD" w:themeColor="accent1"/>
            </w:tcBorders>
            <w:noWrap/>
            <w:vAlign w:val="center"/>
            <w:hideMark/>
          </w:tcPr>
          <w:p w14:paraId="3FA19B31" w14:textId="77777777" w:rsidR="0047399F" w:rsidRPr="00131FFC" w:rsidRDefault="0047399F" w:rsidP="00131FFC">
            <w:pPr>
              <w:jc w:val="center"/>
              <w:rPr>
                <w:rFonts w:ascii="Times New Roman" w:hAnsi="Times New Roman"/>
                <w:color w:val="auto"/>
                <w:sz w:val="24"/>
                <w:szCs w:val="24"/>
              </w:rPr>
            </w:pPr>
            <w:r w:rsidRPr="00131FFC">
              <w:rPr>
                <w:rFonts w:ascii="Times New Roman" w:hAnsi="Times New Roman"/>
                <w:color w:val="auto"/>
                <w:sz w:val="24"/>
                <w:szCs w:val="24"/>
              </w:rPr>
              <w:t>2011</w:t>
            </w:r>
          </w:p>
        </w:tc>
        <w:tc>
          <w:tcPr>
            <w:tcW w:w="1800" w:type="dxa"/>
            <w:noWrap/>
            <w:vAlign w:val="center"/>
            <w:hideMark/>
          </w:tcPr>
          <w:p w14:paraId="35CB7E3E" w14:textId="77777777" w:rsidR="0047399F" w:rsidRPr="00131FFC" w:rsidRDefault="0047399F" w:rsidP="00131F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131FFC">
              <w:rPr>
                <w:rFonts w:ascii="Times New Roman" w:hAnsi="Times New Roman"/>
                <w:color w:val="auto"/>
                <w:sz w:val="24"/>
              </w:rPr>
              <w:t>226.0</w:t>
            </w:r>
          </w:p>
        </w:tc>
        <w:tc>
          <w:tcPr>
            <w:tcW w:w="1813" w:type="dxa"/>
            <w:noWrap/>
            <w:vAlign w:val="center"/>
            <w:hideMark/>
          </w:tcPr>
          <w:p w14:paraId="5AB6E963" w14:textId="1587CCF3" w:rsidR="0047399F" w:rsidRPr="00131FFC" w:rsidRDefault="0047399F" w:rsidP="00131F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131FFC">
              <w:rPr>
                <w:rFonts w:ascii="Times New Roman" w:hAnsi="Times New Roman"/>
                <w:color w:val="auto"/>
                <w:sz w:val="24"/>
              </w:rPr>
              <w:t>269.9</w:t>
            </w:r>
          </w:p>
        </w:tc>
        <w:tc>
          <w:tcPr>
            <w:tcW w:w="1800" w:type="dxa"/>
            <w:noWrap/>
            <w:vAlign w:val="center"/>
            <w:hideMark/>
          </w:tcPr>
          <w:p w14:paraId="36246524" w14:textId="77777777" w:rsidR="0047399F" w:rsidRPr="00131FFC" w:rsidRDefault="0047399F" w:rsidP="00131F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131FFC">
              <w:rPr>
                <w:rFonts w:ascii="Times New Roman" w:hAnsi="Times New Roman"/>
                <w:color w:val="auto"/>
                <w:sz w:val="24"/>
              </w:rPr>
              <w:t>165.1</w:t>
            </w:r>
          </w:p>
        </w:tc>
        <w:tc>
          <w:tcPr>
            <w:tcW w:w="1680" w:type="dxa"/>
            <w:tcBorders>
              <w:right w:val="single" w:sz="8" w:space="0" w:color="4F81BD" w:themeColor="accent1"/>
            </w:tcBorders>
            <w:noWrap/>
            <w:vAlign w:val="center"/>
            <w:hideMark/>
          </w:tcPr>
          <w:p w14:paraId="2D48D851" w14:textId="77777777" w:rsidR="0047399F" w:rsidRPr="00131FFC" w:rsidRDefault="0047399F" w:rsidP="00131F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sidRPr="00131FFC">
              <w:rPr>
                <w:rFonts w:ascii="Times New Roman" w:hAnsi="Times New Roman"/>
                <w:color w:val="auto"/>
                <w:sz w:val="24"/>
              </w:rPr>
              <w:t>661.01</w:t>
            </w:r>
          </w:p>
        </w:tc>
      </w:tr>
      <w:tr w:rsidR="0047399F" w:rsidRPr="00131FFC" w14:paraId="4F2B99E8" w14:textId="77777777" w:rsidTr="00131FFC">
        <w:trPr>
          <w:trHeight w:val="319"/>
        </w:trPr>
        <w:tc>
          <w:tcPr>
            <w:cnfStyle w:val="001000000000" w:firstRow="0" w:lastRow="0" w:firstColumn="1" w:lastColumn="0" w:oddVBand="0" w:evenVBand="0" w:oddHBand="0" w:evenHBand="0" w:firstRowFirstColumn="0" w:firstRowLastColumn="0" w:lastRowFirstColumn="0" w:lastRowLastColumn="0"/>
            <w:tcW w:w="2150" w:type="dxa"/>
            <w:tcBorders>
              <w:left w:val="single" w:sz="8" w:space="0" w:color="4F81BD" w:themeColor="accent1"/>
            </w:tcBorders>
            <w:noWrap/>
            <w:vAlign w:val="center"/>
            <w:hideMark/>
          </w:tcPr>
          <w:p w14:paraId="23EA1FD4" w14:textId="77777777" w:rsidR="0047399F" w:rsidRPr="00131FFC" w:rsidRDefault="0047399F" w:rsidP="00131FFC">
            <w:pPr>
              <w:jc w:val="center"/>
              <w:rPr>
                <w:rFonts w:ascii="Times New Roman" w:hAnsi="Times New Roman"/>
                <w:color w:val="auto"/>
                <w:sz w:val="24"/>
                <w:szCs w:val="24"/>
              </w:rPr>
            </w:pPr>
            <w:r w:rsidRPr="00131FFC">
              <w:rPr>
                <w:rFonts w:ascii="Times New Roman" w:hAnsi="Times New Roman"/>
                <w:color w:val="auto"/>
                <w:sz w:val="24"/>
                <w:szCs w:val="24"/>
              </w:rPr>
              <w:t>2012</w:t>
            </w:r>
          </w:p>
        </w:tc>
        <w:tc>
          <w:tcPr>
            <w:tcW w:w="1800" w:type="dxa"/>
            <w:noWrap/>
            <w:vAlign w:val="center"/>
            <w:hideMark/>
          </w:tcPr>
          <w:p w14:paraId="67D3D351" w14:textId="77777777" w:rsidR="0047399F" w:rsidRPr="00131FFC" w:rsidRDefault="0047399F" w:rsidP="00131F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131FFC">
              <w:rPr>
                <w:rFonts w:ascii="Times New Roman" w:hAnsi="Times New Roman"/>
                <w:color w:val="auto"/>
                <w:sz w:val="24"/>
              </w:rPr>
              <w:t>224.8</w:t>
            </w:r>
          </w:p>
        </w:tc>
        <w:tc>
          <w:tcPr>
            <w:tcW w:w="1813" w:type="dxa"/>
            <w:noWrap/>
            <w:vAlign w:val="center"/>
            <w:hideMark/>
          </w:tcPr>
          <w:p w14:paraId="445EB952" w14:textId="77777777" w:rsidR="0047399F" w:rsidRPr="00131FFC" w:rsidRDefault="0047399F" w:rsidP="00131F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131FFC">
              <w:rPr>
                <w:rFonts w:ascii="Times New Roman" w:hAnsi="Times New Roman"/>
                <w:color w:val="auto"/>
                <w:sz w:val="24"/>
              </w:rPr>
              <w:t>268.6</w:t>
            </w:r>
          </w:p>
        </w:tc>
        <w:tc>
          <w:tcPr>
            <w:tcW w:w="1800" w:type="dxa"/>
            <w:noWrap/>
            <w:vAlign w:val="center"/>
            <w:hideMark/>
          </w:tcPr>
          <w:p w14:paraId="00F8520A" w14:textId="77777777" w:rsidR="0047399F" w:rsidRPr="00131FFC" w:rsidRDefault="0047399F" w:rsidP="00131F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131FFC">
              <w:rPr>
                <w:rFonts w:ascii="Times New Roman" w:hAnsi="Times New Roman"/>
                <w:color w:val="auto"/>
                <w:sz w:val="24"/>
              </w:rPr>
              <w:t>150.1</w:t>
            </w:r>
          </w:p>
        </w:tc>
        <w:tc>
          <w:tcPr>
            <w:tcW w:w="1680" w:type="dxa"/>
            <w:tcBorders>
              <w:right w:val="single" w:sz="8" w:space="0" w:color="4F81BD" w:themeColor="accent1"/>
            </w:tcBorders>
            <w:noWrap/>
            <w:vAlign w:val="center"/>
            <w:hideMark/>
          </w:tcPr>
          <w:p w14:paraId="516FF58A" w14:textId="77777777" w:rsidR="0047399F" w:rsidRPr="00131FFC" w:rsidRDefault="0047399F" w:rsidP="00131F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szCs w:val="24"/>
              </w:rPr>
            </w:pPr>
            <w:r w:rsidRPr="00131FFC">
              <w:rPr>
                <w:rFonts w:ascii="Times New Roman" w:hAnsi="Times New Roman"/>
                <w:color w:val="auto"/>
                <w:sz w:val="24"/>
              </w:rPr>
              <w:t>643.425</w:t>
            </w:r>
          </w:p>
        </w:tc>
      </w:tr>
      <w:tr w:rsidR="00131FFC" w:rsidRPr="00131FFC" w14:paraId="492A5828" w14:textId="77777777" w:rsidTr="00131FFC">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150" w:type="dxa"/>
            <w:tcBorders>
              <w:left w:val="single" w:sz="8" w:space="0" w:color="4F81BD" w:themeColor="accent1"/>
              <w:bottom w:val="single" w:sz="8" w:space="0" w:color="4F81BD" w:themeColor="accent1"/>
            </w:tcBorders>
            <w:noWrap/>
            <w:vAlign w:val="center"/>
          </w:tcPr>
          <w:p w14:paraId="56BC385D" w14:textId="14417C86" w:rsidR="0047399F" w:rsidRPr="00131FFC" w:rsidRDefault="0047399F" w:rsidP="00131FFC">
            <w:pPr>
              <w:jc w:val="center"/>
              <w:rPr>
                <w:rFonts w:ascii="Times New Roman" w:hAnsi="Times New Roman"/>
                <w:color w:val="auto"/>
                <w:sz w:val="24"/>
                <w:szCs w:val="24"/>
              </w:rPr>
            </w:pPr>
            <w:r w:rsidRPr="00131FFC">
              <w:rPr>
                <w:rFonts w:ascii="Times New Roman" w:hAnsi="Times New Roman"/>
                <w:color w:val="auto"/>
                <w:sz w:val="24"/>
                <w:szCs w:val="24"/>
              </w:rPr>
              <w:t>% Change 2006-2012</w:t>
            </w:r>
          </w:p>
        </w:tc>
        <w:tc>
          <w:tcPr>
            <w:tcW w:w="1800" w:type="dxa"/>
            <w:tcBorders>
              <w:bottom w:val="single" w:sz="8" w:space="0" w:color="4F81BD" w:themeColor="accent1"/>
            </w:tcBorders>
            <w:noWrap/>
            <w:vAlign w:val="center"/>
          </w:tcPr>
          <w:p w14:paraId="0DCB34E2" w14:textId="77777777" w:rsidR="0047399F" w:rsidRPr="00131FFC" w:rsidRDefault="0047399F" w:rsidP="00131F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sidRPr="00131FFC">
              <w:rPr>
                <w:rFonts w:ascii="Times New Roman" w:hAnsi="Times New Roman"/>
                <w:b/>
                <w:color w:val="auto"/>
                <w:sz w:val="24"/>
              </w:rPr>
              <w:t>2.6%</w:t>
            </w:r>
          </w:p>
        </w:tc>
        <w:tc>
          <w:tcPr>
            <w:tcW w:w="1813" w:type="dxa"/>
            <w:tcBorders>
              <w:bottom w:val="single" w:sz="8" w:space="0" w:color="4F81BD" w:themeColor="accent1"/>
            </w:tcBorders>
            <w:noWrap/>
            <w:vAlign w:val="center"/>
          </w:tcPr>
          <w:p w14:paraId="47B8878F" w14:textId="77777777" w:rsidR="0047399F" w:rsidRPr="00131FFC" w:rsidRDefault="0047399F" w:rsidP="00131F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sidRPr="00131FFC">
              <w:rPr>
                <w:rFonts w:ascii="Times New Roman" w:hAnsi="Times New Roman"/>
                <w:b/>
                <w:color w:val="auto"/>
                <w:sz w:val="24"/>
              </w:rPr>
              <w:t>16.2%</w:t>
            </w:r>
          </w:p>
        </w:tc>
        <w:tc>
          <w:tcPr>
            <w:tcW w:w="1800" w:type="dxa"/>
            <w:tcBorders>
              <w:bottom w:val="single" w:sz="8" w:space="0" w:color="4F81BD" w:themeColor="accent1"/>
            </w:tcBorders>
            <w:noWrap/>
            <w:vAlign w:val="center"/>
          </w:tcPr>
          <w:p w14:paraId="0D356167" w14:textId="77777777" w:rsidR="0047399F" w:rsidRPr="00131FFC" w:rsidRDefault="0047399F" w:rsidP="00131F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sidRPr="00131FFC">
              <w:rPr>
                <w:rFonts w:ascii="Times New Roman" w:hAnsi="Times New Roman"/>
                <w:b/>
                <w:color w:val="auto"/>
                <w:sz w:val="24"/>
              </w:rPr>
              <w:t>-26.8%</w:t>
            </w:r>
          </w:p>
        </w:tc>
        <w:tc>
          <w:tcPr>
            <w:tcW w:w="1680" w:type="dxa"/>
            <w:tcBorders>
              <w:bottom w:val="single" w:sz="8" w:space="0" w:color="4F81BD" w:themeColor="accent1"/>
              <w:right w:val="single" w:sz="8" w:space="0" w:color="4F81BD" w:themeColor="accent1"/>
            </w:tcBorders>
            <w:noWrap/>
            <w:vAlign w:val="center"/>
          </w:tcPr>
          <w:p w14:paraId="53E667D6" w14:textId="77777777" w:rsidR="0047399F" w:rsidRPr="00131FFC" w:rsidRDefault="0047399F" w:rsidP="00131F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sidRPr="00131FFC">
              <w:rPr>
                <w:rFonts w:ascii="Times New Roman" w:hAnsi="Times New Roman"/>
                <w:b/>
                <w:color w:val="auto"/>
                <w:sz w:val="24"/>
              </w:rPr>
              <w:t>-1.8%</w:t>
            </w:r>
          </w:p>
        </w:tc>
      </w:tr>
    </w:tbl>
    <w:p w14:paraId="1F4A8DF8" w14:textId="77777777" w:rsidR="0047399F" w:rsidRDefault="0047399F" w:rsidP="0047399F">
      <w:pPr>
        <w:spacing w:after="0"/>
        <w:rPr>
          <w:rFonts w:ascii="Times New Roman" w:hAnsi="Times New Roman"/>
          <w:sz w:val="28"/>
          <w:szCs w:val="28"/>
        </w:rPr>
      </w:pPr>
    </w:p>
    <w:p w14:paraId="16CF8A6D" w14:textId="77777777" w:rsidR="0047399F" w:rsidRDefault="0047399F" w:rsidP="0047399F">
      <w:pPr>
        <w:spacing w:after="0"/>
        <w:rPr>
          <w:rFonts w:ascii="Times New Roman" w:hAnsi="Times New Roman"/>
          <w:sz w:val="28"/>
          <w:szCs w:val="28"/>
        </w:rPr>
      </w:pPr>
      <w:r w:rsidRPr="005C66B2">
        <w:rPr>
          <w:rFonts w:ascii="Times New Roman" w:hAnsi="Times New Roman"/>
          <w:sz w:val="28"/>
          <w:szCs w:val="28"/>
        </w:rPr>
        <w:t xml:space="preserve">Graph </w:t>
      </w:r>
      <w:r>
        <w:rPr>
          <w:rFonts w:ascii="Times New Roman" w:hAnsi="Times New Roman"/>
          <w:sz w:val="28"/>
          <w:szCs w:val="28"/>
        </w:rPr>
        <w:t>6</w:t>
      </w:r>
      <w:r w:rsidRPr="005C66B2">
        <w:rPr>
          <w:rFonts w:ascii="Times New Roman" w:hAnsi="Times New Roman"/>
          <w:sz w:val="28"/>
          <w:szCs w:val="28"/>
        </w:rPr>
        <w:t xml:space="preserve"> shows how the total </w:t>
      </w:r>
      <w:r>
        <w:rPr>
          <w:rFonts w:ascii="Times New Roman" w:hAnsi="Times New Roman"/>
          <w:sz w:val="28"/>
          <w:szCs w:val="28"/>
        </w:rPr>
        <w:t xml:space="preserve">FTE’s for </w:t>
      </w:r>
      <w:r w:rsidRPr="005C66B2">
        <w:rPr>
          <w:rFonts w:ascii="Times New Roman" w:hAnsi="Times New Roman"/>
          <w:sz w:val="28"/>
          <w:szCs w:val="28"/>
        </w:rPr>
        <w:t>Tenure</w:t>
      </w:r>
      <w:r>
        <w:rPr>
          <w:rFonts w:ascii="Times New Roman" w:hAnsi="Times New Roman"/>
          <w:sz w:val="28"/>
          <w:szCs w:val="28"/>
        </w:rPr>
        <w:t xml:space="preserve">d/Tenure </w:t>
      </w:r>
      <w:r w:rsidRPr="005C66B2">
        <w:rPr>
          <w:rFonts w:ascii="Times New Roman" w:hAnsi="Times New Roman"/>
          <w:sz w:val="28"/>
          <w:szCs w:val="28"/>
        </w:rPr>
        <w:t xml:space="preserve">Track </w:t>
      </w:r>
      <w:r>
        <w:rPr>
          <w:rFonts w:ascii="Times New Roman" w:hAnsi="Times New Roman"/>
          <w:sz w:val="28"/>
          <w:szCs w:val="28"/>
        </w:rPr>
        <w:t>Faculty</w:t>
      </w:r>
      <w:r w:rsidRPr="005C66B2">
        <w:rPr>
          <w:rFonts w:ascii="Times New Roman" w:hAnsi="Times New Roman"/>
          <w:sz w:val="28"/>
          <w:szCs w:val="28"/>
        </w:rPr>
        <w:t xml:space="preserve"> </w:t>
      </w:r>
      <w:r>
        <w:rPr>
          <w:rFonts w:ascii="Times New Roman" w:hAnsi="Times New Roman"/>
          <w:sz w:val="28"/>
          <w:szCs w:val="28"/>
        </w:rPr>
        <w:t>reached bottom in 2007, peaked in 2008, and has been in a general decline since</w:t>
      </w:r>
      <w:r w:rsidRPr="005C66B2">
        <w:rPr>
          <w:rFonts w:ascii="Times New Roman" w:hAnsi="Times New Roman"/>
          <w:sz w:val="28"/>
          <w:szCs w:val="28"/>
        </w:rPr>
        <w:t xml:space="preserve">. </w:t>
      </w:r>
      <w:r>
        <w:rPr>
          <w:rFonts w:ascii="Times New Roman" w:hAnsi="Times New Roman"/>
          <w:sz w:val="28"/>
          <w:szCs w:val="28"/>
        </w:rPr>
        <w:t xml:space="preserve">Fluctuations in </w:t>
      </w:r>
      <w:r w:rsidRPr="005C66B2">
        <w:rPr>
          <w:rFonts w:ascii="Times New Roman" w:hAnsi="Times New Roman"/>
          <w:sz w:val="28"/>
          <w:szCs w:val="28"/>
        </w:rPr>
        <w:t xml:space="preserve">the total </w:t>
      </w:r>
      <w:r>
        <w:rPr>
          <w:rFonts w:ascii="Times New Roman" w:hAnsi="Times New Roman"/>
          <w:sz w:val="28"/>
          <w:szCs w:val="28"/>
        </w:rPr>
        <w:t xml:space="preserve">FTE’s for </w:t>
      </w:r>
      <w:r w:rsidRPr="005C66B2">
        <w:rPr>
          <w:rFonts w:ascii="Times New Roman" w:hAnsi="Times New Roman"/>
          <w:sz w:val="28"/>
          <w:szCs w:val="28"/>
        </w:rPr>
        <w:t>Tenure</w:t>
      </w:r>
      <w:r>
        <w:rPr>
          <w:rFonts w:ascii="Times New Roman" w:hAnsi="Times New Roman"/>
          <w:sz w:val="28"/>
          <w:szCs w:val="28"/>
        </w:rPr>
        <w:t xml:space="preserve">d/Tenure </w:t>
      </w:r>
      <w:r w:rsidRPr="005C66B2">
        <w:rPr>
          <w:rFonts w:ascii="Times New Roman" w:hAnsi="Times New Roman"/>
          <w:sz w:val="28"/>
          <w:szCs w:val="28"/>
        </w:rPr>
        <w:t xml:space="preserve">Track </w:t>
      </w:r>
      <w:r>
        <w:rPr>
          <w:rFonts w:ascii="Times New Roman" w:hAnsi="Times New Roman"/>
          <w:sz w:val="28"/>
          <w:szCs w:val="28"/>
        </w:rPr>
        <w:t>Faculty</w:t>
      </w:r>
      <w:r w:rsidRPr="005C66B2">
        <w:rPr>
          <w:rFonts w:ascii="Times New Roman" w:hAnsi="Times New Roman"/>
          <w:sz w:val="28"/>
          <w:szCs w:val="28"/>
        </w:rPr>
        <w:t xml:space="preserve"> </w:t>
      </w:r>
      <w:r>
        <w:rPr>
          <w:rFonts w:ascii="Times New Roman" w:hAnsi="Times New Roman"/>
          <w:sz w:val="28"/>
          <w:szCs w:val="28"/>
        </w:rPr>
        <w:t xml:space="preserve">has mainly be driven by changes in the FTE of </w:t>
      </w:r>
      <w:r w:rsidRPr="005C66B2">
        <w:rPr>
          <w:rFonts w:ascii="Times New Roman" w:hAnsi="Times New Roman"/>
          <w:sz w:val="28"/>
          <w:szCs w:val="28"/>
        </w:rPr>
        <w:t>Assistant Professors.</w:t>
      </w:r>
    </w:p>
    <w:p w14:paraId="5F77BD0F" w14:textId="15CE45E5" w:rsidR="00473A36" w:rsidRDefault="00473A36" w:rsidP="009E3AD3">
      <w:pPr>
        <w:rPr>
          <w:sz w:val="28"/>
          <w:szCs w:val="28"/>
        </w:rPr>
      </w:pPr>
      <w:r>
        <w:rPr>
          <w:noProof/>
        </w:rPr>
        <w:drawing>
          <wp:anchor distT="0" distB="0" distL="114300" distR="114300" simplePos="0" relativeHeight="251658240" behindDoc="0" locked="0" layoutInCell="1" allowOverlap="1" wp14:anchorId="7D08B829" wp14:editId="356C4367">
            <wp:simplePos x="0" y="0"/>
            <wp:positionH relativeFrom="margin">
              <wp:align>center</wp:align>
            </wp:positionH>
            <wp:positionV relativeFrom="paragraph">
              <wp:posOffset>178435</wp:posOffset>
            </wp:positionV>
            <wp:extent cx="5963920" cy="3111500"/>
            <wp:effectExtent l="0" t="0" r="17780" b="1270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0F9CE4C2" w14:textId="77777777" w:rsidR="00473A36" w:rsidRDefault="00473A36" w:rsidP="009E3AD3">
      <w:pPr>
        <w:rPr>
          <w:sz w:val="28"/>
          <w:szCs w:val="28"/>
        </w:rPr>
      </w:pPr>
    </w:p>
    <w:p w14:paraId="4B7F33FD" w14:textId="21B96886" w:rsidR="0047399F" w:rsidRDefault="0047399F" w:rsidP="009E3AD3">
      <w:pPr>
        <w:rPr>
          <w:sz w:val="28"/>
          <w:szCs w:val="28"/>
        </w:rPr>
      </w:pPr>
    </w:p>
    <w:p w14:paraId="0B6B9506" w14:textId="6D482C15" w:rsidR="009E3AD3" w:rsidRDefault="009E3AD3" w:rsidP="009E3AD3"/>
    <w:p w14:paraId="3940C047" w14:textId="3C23FE28" w:rsidR="009E3AD3" w:rsidRDefault="009E3AD3" w:rsidP="009E3AD3"/>
    <w:p w14:paraId="6E11BE64" w14:textId="77777777" w:rsidR="009341BD" w:rsidRDefault="009341BD" w:rsidP="009E3AD3">
      <w:pPr>
        <w:pStyle w:val="Heading1"/>
        <w:rPr>
          <w:rFonts w:ascii="Times New Roman" w:hAnsi="Times New Roman"/>
        </w:rPr>
      </w:pPr>
      <w:bookmarkStart w:id="24" w:name="_Toc369189461"/>
      <w:bookmarkStart w:id="25" w:name="_Toc370819590"/>
    </w:p>
    <w:p w14:paraId="7C247059" w14:textId="77777777" w:rsidR="00473A36" w:rsidRDefault="00473A36" w:rsidP="00473A36"/>
    <w:p w14:paraId="1CF6FC0C" w14:textId="77777777" w:rsidR="00473A36" w:rsidRDefault="00473A36" w:rsidP="00473A36"/>
    <w:p w14:paraId="4A30199F" w14:textId="77777777" w:rsidR="00473A36" w:rsidRDefault="00473A36" w:rsidP="00473A36"/>
    <w:p w14:paraId="3253CA9F" w14:textId="77777777" w:rsidR="00473A36" w:rsidRDefault="00473A36" w:rsidP="00473A36"/>
    <w:p w14:paraId="41F39EF7" w14:textId="693A3219" w:rsidR="00F84A5D" w:rsidRPr="009341BD" w:rsidRDefault="009E3AD3" w:rsidP="009E3AD3">
      <w:pPr>
        <w:pStyle w:val="Heading1"/>
        <w:rPr>
          <w:rFonts w:ascii="Times New Roman" w:hAnsi="Times New Roman"/>
          <w:sz w:val="16"/>
          <w:szCs w:val="16"/>
        </w:rPr>
      </w:pPr>
      <w:r w:rsidRPr="009341BD">
        <w:rPr>
          <w:rFonts w:ascii="Times New Roman" w:hAnsi="Times New Roman"/>
        </w:rPr>
        <w:lastRenderedPageBreak/>
        <w:t>Student to Faculty Ratios</w:t>
      </w:r>
      <w:bookmarkEnd w:id="24"/>
      <w:bookmarkEnd w:id="25"/>
    </w:p>
    <w:p w14:paraId="3A262ED1" w14:textId="77777777" w:rsidR="00CF2B94" w:rsidRPr="005C66B2" w:rsidRDefault="00CF2B94" w:rsidP="00CF2B94">
      <w:pPr>
        <w:spacing w:after="120"/>
        <w:rPr>
          <w:rFonts w:ascii="Times New Roman" w:eastAsiaTheme="majorEastAsia" w:hAnsi="Times New Roman"/>
          <w:sz w:val="16"/>
          <w:szCs w:val="16"/>
        </w:rPr>
      </w:pPr>
    </w:p>
    <w:tbl>
      <w:tblPr>
        <w:tblStyle w:val="LightShading-Accent1"/>
        <w:tblpPr w:leftFromText="180" w:rightFromText="180" w:vertAnchor="text" w:horzAnchor="margin" w:tblpXSpec="right" w:tblpY="1598"/>
        <w:tblW w:w="4032" w:type="dxa"/>
        <w:tblLayout w:type="fixed"/>
        <w:tblLook w:val="04A0" w:firstRow="1" w:lastRow="0" w:firstColumn="1" w:lastColumn="0" w:noHBand="0" w:noVBand="1"/>
      </w:tblPr>
      <w:tblGrid>
        <w:gridCol w:w="1458"/>
        <w:gridCol w:w="1440"/>
        <w:gridCol w:w="1134"/>
      </w:tblGrid>
      <w:tr w:rsidR="0038731E" w:rsidRPr="00BE7535" w14:paraId="3D8F1E8F" w14:textId="77777777" w:rsidTr="00BE7535">
        <w:trPr>
          <w:cnfStyle w:val="100000000000" w:firstRow="1" w:lastRow="0" w:firstColumn="0" w:lastColumn="0" w:oddVBand="0" w:evenVBand="0" w:oddHBand="0"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4032" w:type="dxa"/>
            <w:gridSpan w:val="3"/>
            <w:tcBorders>
              <w:left w:val="single" w:sz="8" w:space="0" w:color="4F81BD" w:themeColor="accent1"/>
              <w:right w:val="single" w:sz="8" w:space="0" w:color="4F81BD" w:themeColor="accent1"/>
            </w:tcBorders>
            <w:vAlign w:val="center"/>
          </w:tcPr>
          <w:p w14:paraId="65DED8FF" w14:textId="005191F3" w:rsidR="0038731E" w:rsidRPr="00BE7535" w:rsidRDefault="0038731E" w:rsidP="00BE7535">
            <w:pPr>
              <w:jc w:val="center"/>
              <w:rPr>
                <w:rFonts w:ascii="Times New Roman" w:hAnsi="Times New Roman"/>
                <w:color w:val="000000"/>
                <w:sz w:val="28"/>
                <w:szCs w:val="28"/>
              </w:rPr>
            </w:pPr>
            <w:r w:rsidRPr="00BE7535">
              <w:rPr>
                <w:rFonts w:ascii="Times New Roman" w:hAnsi="Times New Roman"/>
                <w:color w:val="000000"/>
                <w:sz w:val="28"/>
                <w:szCs w:val="28"/>
              </w:rPr>
              <w:t xml:space="preserve">Table </w:t>
            </w:r>
            <w:r w:rsidR="004B1200" w:rsidRPr="00BE7535">
              <w:rPr>
                <w:rFonts w:ascii="Times New Roman" w:hAnsi="Times New Roman"/>
                <w:color w:val="000000"/>
                <w:sz w:val="28"/>
                <w:szCs w:val="28"/>
              </w:rPr>
              <w:t>7</w:t>
            </w:r>
          </w:p>
          <w:p w14:paraId="31379D02" w14:textId="23572D12" w:rsidR="0038731E" w:rsidRPr="00BE7535" w:rsidRDefault="0038731E" w:rsidP="00BE7535">
            <w:pPr>
              <w:jc w:val="center"/>
              <w:rPr>
                <w:rFonts w:ascii="Times New Roman" w:hAnsi="Times New Roman"/>
                <w:color w:val="000000"/>
                <w:sz w:val="28"/>
                <w:szCs w:val="28"/>
              </w:rPr>
            </w:pPr>
            <w:r w:rsidRPr="00BE7535">
              <w:rPr>
                <w:rFonts w:ascii="Times New Roman" w:hAnsi="Times New Roman"/>
                <w:color w:val="000000"/>
                <w:sz w:val="28"/>
                <w:szCs w:val="28"/>
              </w:rPr>
              <w:t>Student/Faculty Ratios by Total Headcount and by FTE (200</w:t>
            </w:r>
            <w:r w:rsidR="0025609C" w:rsidRPr="00BE7535">
              <w:rPr>
                <w:rFonts w:ascii="Times New Roman" w:hAnsi="Times New Roman"/>
                <w:color w:val="000000"/>
                <w:sz w:val="28"/>
                <w:szCs w:val="28"/>
              </w:rPr>
              <w:t>6</w:t>
            </w:r>
            <w:r w:rsidRPr="00BE7535">
              <w:rPr>
                <w:rFonts w:ascii="Times New Roman" w:hAnsi="Times New Roman"/>
                <w:color w:val="000000"/>
                <w:sz w:val="28"/>
                <w:szCs w:val="28"/>
              </w:rPr>
              <w:t>-2012)</w:t>
            </w:r>
          </w:p>
        </w:tc>
      </w:tr>
      <w:tr w:rsidR="0038731E" w:rsidRPr="00BE7535" w14:paraId="705E8263" w14:textId="77777777" w:rsidTr="00BE7535">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458" w:type="dxa"/>
            <w:tcBorders>
              <w:left w:val="single" w:sz="8" w:space="0" w:color="4F81BD" w:themeColor="accent1"/>
            </w:tcBorders>
            <w:vAlign w:val="center"/>
          </w:tcPr>
          <w:p w14:paraId="36941CB5" w14:textId="77777777" w:rsidR="0038731E" w:rsidRPr="00BE7535" w:rsidRDefault="0038731E" w:rsidP="00BE7535">
            <w:pPr>
              <w:jc w:val="center"/>
              <w:rPr>
                <w:rFonts w:ascii="Times New Roman" w:hAnsi="Times New Roman"/>
                <w:color w:val="000000"/>
                <w:sz w:val="24"/>
                <w:szCs w:val="24"/>
              </w:rPr>
            </w:pPr>
            <w:r w:rsidRPr="00BE7535">
              <w:rPr>
                <w:rFonts w:ascii="Times New Roman" w:hAnsi="Times New Roman"/>
                <w:color w:val="000000"/>
                <w:sz w:val="24"/>
                <w:szCs w:val="24"/>
              </w:rPr>
              <w:t>Year</w:t>
            </w:r>
          </w:p>
        </w:tc>
        <w:tc>
          <w:tcPr>
            <w:tcW w:w="1440" w:type="dxa"/>
            <w:vAlign w:val="center"/>
            <w:hideMark/>
          </w:tcPr>
          <w:p w14:paraId="6B1E0D8A" w14:textId="7BB47A8F" w:rsidR="0038731E" w:rsidRPr="00BE7535" w:rsidRDefault="0038731E" w:rsidP="00BE75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BE7535">
              <w:rPr>
                <w:rFonts w:ascii="Times New Roman" w:hAnsi="Times New Roman"/>
                <w:b/>
                <w:color w:val="000000"/>
                <w:sz w:val="24"/>
                <w:szCs w:val="24"/>
              </w:rPr>
              <w:t>Headcount Ratio</w:t>
            </w:r>
          </w:p>
        </w:tc>
        <w:tc>
          <w:tcPr>
            <w:tcW w:w="1134" w:type="dxa"/>
            <w:tcBorders>
              <w:right w:val="single" w:sz="8" w:space="0" w:color="4F81BD" w:themeColor="accent1"/>
            </w:tcBorders>
            <w:vAlign w:val="center"/>
            <w:hideMark/>
          </w:tcPr>
          <w:p w14:paraId="7AFA5367" w14:textId="55CEC163" w:rsidR="0038731E" w:rsidRPr="00BE7535" w:rsidRDefault="0038731E" w:rsidP="00BE75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BE7535">
              <w:rPr>
                <w:rFonts w:ascii="Times New Roman" w:hAnsi="Times New Roman"/>
                <w:b/>
                <w:bCs/>
                <w:color w:val="000000"/>
                <w:sz w:val="24"/>
                <w:szCs w:val="24"/>
              </w:rPr>
              <w:t>FTE Ratio</w:t>
            </w:r>
          </w:p>
        </w:tc>
      </w:tr>
      <w:tr w:rsidR="0025609C" w:rsidRPr="00BE7535" w14:paraId="573FE6A1" w14:textId="77777777" w:rsidTr="00BE7535">
        <w:trPr>
          <w:trHeight w:val="315"/>
        </w:trPr>
        <w:tc>
          <w:tcPr>
            <w:cnfStyle w:val="001000000000" w:firstRow="0" w:lastRow="0" w:firstColumn="1" w:lastColumn="0" w:oddVBand="0" w:evenVBand="0" w:oddHBand="0" w:evenHBand="0" w:firstRowFirstColumn="0" w:firstRowLastColumn="0" w:lastRowFirstColumn="0" w:lastRowLastColumn="0"/>
            <w:tcW w:w="1458" w:type="dxa"/>
            <w:tcBorders>
              <w:left w:val="single" w:sz="8" w:space="0" w:color="4F81BD" w:themeColor="accent1"/>
            </w:tcBorders>
            <w:vAlign w:val="center"/>
          </w:tcPr>
          <w:p w14:paraId="39DF0611" w14:textId="77777777" w:rsidR="0025609C" w:rsidRPr="00BE7535" w:rsidRDefault="0025609C" w:rsidP="00BE7535">
            <w:pPr>
              <w:jc w:val="center"/>
              <w:rPr>
                <w:rFonts w:ascii="Times New Roman" w:hAnsi="Times New Roman"/>
                <w:color w:val="000000"/>
                <w:sz w:val="24"/>
                <w:szCs w:val="24"/>
              </w:rPr>
            </w:pPr>
            <w:r w:rsidRPr="00BE7535">
              <w:rPr>
                <w:rFonts w:ascii="Times New Roman" w:hAnsi="Times New Roman"/>
                <w:color w:val="000000"/>
                <w:sz w:val="24"/>
                <w:szCs w:val="24"/>
              </w:rPr>
              <w:t>2006</w:t>
            </w:r>
          </w:p>
        </w:tc>
        <w:tc>
          <w:tcPr>
            <w:tcW w:w="1440" w:type="dxa"/>
            <w:noWrap/>
            <w:vAlign w:val="center"/>
            <w:hideMark/>
          </w:tcPr>
          <w:p w14:paraId="3BF87F09" w14:textId="5DFC0950" w:rsidR="0025609C" w:rsidRPr="00BE7535" w:rsidRDefault="0025609C" w:rsidP="00BE75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BE7535">
              <w:rPr>
                <w:rFonts w:ascii="Times New Roman" w:hAnsi="Times New Roman"/>
                <w:color w:val="000000"/>
                <w:sz w:val="24"/>
                <w:szCs w:val="24"/>
              </w:rPr>
              <w:t>28.7</w:t>
            </w:r>
          </w:p>
        </w:tc>
        <w:tc>
          <w:tcPr>
            <w:tcW w:w="1134" w:type="dxa"/>
            <w:tcBorders>
              <w:right w:val="single" w:sz="8" w:space="0" w:color="4F81BD" w:themeColor="accent1"/>
            </w:tcBorders>
            <w:noWrap/>
            <w:vAlign w:val="center"/>
            <w:hideMark/>
          </w:tcPr>
          <w:p w14:paraId="472E5356" w14:textId="2519636E" w:rsidR="0025609C" w:rsidRPr="00BE7535" w:rsidRDefault="0025609C" w:rsidP="00BE75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BE7535">
              <w:rPr>
                <w:rFonts w:ascii="Times New Roman" w:hAnsi="Times New Roman"/>
                <w:color w:val="000000"/>
                <w:sz w:val="24"/>
                <w:szCs w:val="24"/>
              </w:rPr>
              <w:t>16.7</w:t>
            </w:r>
          </w:p>
        </w:tc>
      </w:tr>
      <w:tr w:rsidR="0025609C" w:rsidRPr="00BE7535" w14:paraId="76BE9163" w14:textId="77777777" w:rsidTr="00BE753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58" w:type="dxa"/>
            <w:tcBorders>
              <w:left w:val="single" w:sz="8" w:space="0" w:color="4F81BD" w:themeColor="accent1"/>
            </w:tcBorders>
            <w:vAlign w:val="center"/>
          </w:tcPr>
          <w:p w14:paraId="497F86E7" w14:textId="77777777" w:rsidR="0025609C" w:rsidRPr="00BE7535" w:rsidRDefault="0025609C" w:rsidP="00BE7535">
            <w:pPr>
              <w:jc w:val="center"/>
              <w:rPr>
                <w:rFonts w:ascii="Times New Roman" w:hAnsi="Times New Roman"/>
                <w:color w:val="000000"/>
                <w:sz w:val="24"/>
                <w:szCs w:val="24"/>
              </w:rPr>
            </w:pPr>
            <w:r w:rsidRPr="00BE7535">
              <w:rPr>
                <w:rFonts w:ascii="Times New Roman" w:hAnsi="Times New Roman"/>
                <w:color w:val="000000"/>
                <w:sz w:val="24"/>
                <w:szCs w:val="24"/>
              </w:rPr>
              <w:t>2007</w:t>
            </w:r>
          </w:p>
        </w:tc>
        <w:tc>
          <w:tcPr>
            <w:tcW w:w="1440" w:type="dxa"/>
            <w:noWrap/>
            <w:vAlign w:val="center"/>
            <w:hideMark/>
          </w:tcPr>
          <w:p w14:paraId="3C6732A5" w14:textId="3BE80BE5" w:rsidR="0025609C" w:rsidRPr="00BE7535" w:rsidRDefault="0025609C" w:rsidP="00BE75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BE7535">
              <w:rPr>
                <w:rFonts w:ascii="Times New Roman" w:hAnsi="Times New Roman"/>
                <w:color w:val="000000"/>
                <w:sz w:val="24"/>
                <w:szCs w:val="24"/>
              </w:rPr>
              <w:t>28.8</w:t>
            </w:r>
          </w:p>
        </w:tc>
        <w:tc>
          <w:tcPr>
            <w:tcW w:w="1134" w:type="dxa"/>
            <w:tcBorders>
              <w:right w:val="single" w:sz="8" w:space="0" w:color="4F81BD" w:themeColor="accent1"/>
            </w:tcBorders>
            <w:noWrap/>
            <w:vAlign w:val="center"/>
            <w:hideMark/>
          </w:tcPr>
          <w:p w14:paraId="5E0EBEE7" w14:textId="0732D74B" w:rsidR="0025609C" w:rsidRPr="00BE7535" w:rsidRDefault="0025609C" w:rsidP="00BE75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BE7535">
              <w:rPr>
                <w:rFonts w:ascii="Times New Roman" w:hAnsi="Times New Roman"/>
                <w:color w:val="000000"/>
                <w:sz w:val="24"/>
                <w:szCs w:val="24"/>
              </w:rPr>
              <w:t>16.5</w:t>
            </w:r>
          </w:p>
        </w:tc>
      </w:tr>
      <w:tr w:rsidR="0025609C" w:rsidRPr="00BE7535" w14:paraId="484E72C2" w14:textId="77777777" w:rsidTr="00BE7535">
        <w:trPr>
          <w:trHeight w:val="315"/>
        </w:trPr>
        <w:tc>
          <w:tcPr>
            <w:cnfStyle w:val="001000000000" w:firstRow="0" w:lastRow="0" w:firstColumn="1" w:lastColumn="0" w:oddVBand="0" w:evenVBand="0" w:oddHBand="0" w:evenHBand="0" w:firstRowFirstColumn="0" w:firstRowLastColumn="0" w:lastRowFirstColumn="0" w:lastRowLastColumn="0"/>
            <w:tcW w:w="1458" w:type="dxa"/>
            <w:tcBorders>
              <w:left w:val="single" w:sz="8" w:space="0" w:color="4F81BD" w:themeColor="accent1"/>
            </w:tcBorders>
            <w:vAlign w:val="center"/>
          </w:tcPr>
          <w:p w14:paraId="07DC6B45" w14:textId="77777777" w:rsidR="0025609C" w:rsidRPr="00BE7535" w:rsidRDefault="0025609C" w:rsidP="00BE7535">
            <w:pPr>
              <w:jc w:val="center"/>
              <w:rPr>
                <w:rFonts w:ascii="Times New Roman" w:hAnsi="Times New Roman"/>
                <w:color w:val="000000"/>
                <w:sz w:val="24"/>
                <w:szCs w:val="24"/>
              </w:rPr>
            </w:pPr>
            <w:r w:rsidRPr="00BE7535">
              <w:rPr>
                <w:rFonts w:ascii="Times New Roman" w:hAnsi="Times New Roman"/>
                <w:color w:val="000000"/>
                <w:sz w:val="24"/>
                <w:szCs w:val="24"/>
              </w:rPr>
              <w:t>2008</w:t>
            </w:r>
          </w:p>
        </w:tc>
        <w:tc>
          <w:tcPr>
            <w:tcW w:w="1440" w:type="dxa"/>
            <w:noWrap/>
            <w:vAlign w:val="center"/>
            <w:hideMark/>
          </w:tcPr>
          <w:p w14:paraId="2E0BE38D" w14:textId="09300E9A" w:rsidR="0025609C" w:rsidRPr="00BE7535" w:rsidRDefault="0025609C" w:rsidP="00BE75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BE7535">
              <w:rPr>
                <w:rFonts w:ascii="Times New Roman" w:hAnsi="Times New Roman"/>
                <w:color w:val="000000"/>
                <w:sz w:val="24"/>
                <w:szCs w:val="24"/>
              </w:rPr>
              <w:t>28.8</w:t>
            </w:r>
          </w:p>
        </w:tc>
        <w:tc>
          <w:tcPr>
            <w:tcW w:w="1134" w:type="dxa"/>
            <w:tcBorders>
              <w:right w:val="single" w:sz="8" w:space="0" w:color="4F81BD" w:themeColor="accent1"/>
            </w:tcBorders>
            <w:noWrap/>
            <w:vAlign w:val="center"/>
            <w:hideMark/>
          </w:tcPr>
          <w:p w14:paraId="19255584" w14:textId="1806D68E" w:rsidR="0025609C" w:rsidRPr="00BE7535" w:rsidRDefault="0025609C" w:rsidP="00BE75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BE7535">
              <w:rPr>
                <w:rFonts w:ascii="Times New Roman" w:hAnsi="Times New Roman"/>
                <w:color w:val="000000"/>
                <w:sz w:val="24"/>
                <w:szCs w:val="24"/>
              </w:rPr>
              <w:t>16.1</w:t>
            </w:r>
          </w:p>
        </w:tc>
      </w:tr>
      <w:tr w:rsidR="0025609C" w:rsidRPr="00BE7535" w14:paraId="7B78BA9C" w14:textId="77777777" w:rsidTr="00BE753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58" w:type="dxa"/>
            <w:tcBorders>
              <w:left w:val="single" w:sz="8" w:space="0" w:color="4F81BD" w:themeColor="accent1"/>
            </w:tcBorders>
            <w:vAlign w:val="center"/>
          </w:tcPr>
          <w:p w14:paraId="04955319" w14:textId="77777777" w:rsidR="0025609C" w:rsidRPr="00BE7535" w:rsidRDefault="0025609C" w:rsidP="00BE7535">
            <w:pPr>
              <w:jc w:val="center"/>
              <w:rPr>
                <w:rFonts w:ascii="Times New Roman" w:hAnsi="Times New Roman"/>
                <w:color w:val="000000"/>
                <w:sz w:val="24"/>
                <w:szCs w:val="24"/>
              </w:rPr>
            </w:pPr>
            <w:r w:rsidRPr="00BE7535">
              <w:rPr>
                <w:rFonts w:ascii="Times New Roman" w:hAnsi="Times New Roman"/>
                <w:color w:val="000000"/>
                <w:sz w:val="24"/>
                <w:szCs w:val="24"/>
              </w:rPr>
              <w:t>2009</w:t>
            </w:r>
          </w:p>
        </w:tc>
        <w:tc>
          <w:tcPr>
            <w:tcW w:w="1440" w:type="dxa"/>
            <w:noWrap/>
            <w:vAlign w:val="center"/>
            <w:hideMark/>
          </w:tcPr>
          <w:p w14:paraId="6FA198A8" w14:textId="67B1E12F" w:rsidR="0025609C" w:rsidRPr="00BE7535" w:rsidRDefault="0025609C" w:rsidP="00BE75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BE7535">
              <w:rPr>
                <w:rFonts w:ascii="Times New Roman" w:hAnsi="Times New Roman"/>
                <w:color w:val="000000"/>
                <w:sz w:val="24"/>
                <w:szCs w:val="24"/>
              </w:rPr>
              <w:t>30.1</w:t>
            </w:r>
          </w:p>
        </w:tc>
        <w:tc>
          <w:tcPr>
            <w:tcW w:w="1134" w:type="dxa"/>
            <w:tcBorders>
              <w:right w:val="single" w:sz="8" w:space="0" w:color="4F81BD" w:themeColor="accent1"/>
            </w:tcBorders>
            <w:noWrap/>
            <w:vAlign w:val="center"/>
            <w:hideMark/>
          </w:tcPr>
          <w:p w14:paraId="256A562D" w14:textId="17FC4A58" w:rsidR="0025609C" w:rsidRPr="00BE7535" w:rsidRDefault="0025609C" w:rsidP="00BE75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BE7535">
              <w:rPr>
                <w:rFonts w:ascii="Times New Roman" w:hAnsi="Times New Roman"/>
                <w:color w:val="000000"/>
                <w:sz w:val="24"/>
                <w:szCs w:val="24"/>
              </w:rPr>
              <w:t>17.4</w:t>
            </w:r>
          </w:p>
        </w:tc>
      </w:tr>
      <w:tr w:rsidR="0025609C" w:rsidRPr="00BE7535" w14:paraId="3F7FB7E0" w14:textId="77777777" w:rsidTr="00BE7535">
        <w:trPr>
          <w:trHeight w:val="315"/>
        </w:trPr>
        <w:tc>
          <w:tcPr>
            <w:cnfStyle w:val="001000000000" w:firstRow="0" w:lastRow="0" w:firstColumn="1" w:lastColumn="0" w:oddVBand="0" w:evenVBand="0" w:oddHBand="0" w:evenHBand="0" w:firstRowFirstColumn="0" w:firstRowLastColumn="0" w:lastRowFirstColumn="0" w:lastRowLastColumn="0"/>
            <w:tcW w:w="1458" w:type="dxa"/>
            <w:tcBorders>
              <w:left w:val="single" w:sz="8" w:space="0" w:color="4F81BD" w:themeColor="accent1"/>
            </w:tcBorders>
            <w:vAlign w:val="center"/>
          </w:tcPr>
          <w:p w14:paraId="619BF0B3" w14:textId="77777777" w:rsidR="0025609C" w:rsidRPr="00BE7535" w:rsidRDefault="0025609C" w:rsidP="00BE7535">
            <w:pPr>
              <w:jc w:val="center"/>
              <w:rPr>
                <w:rFonts w:ascii="Times New Roman" w:hAnsi="Times New Roman"/>
                <w:color w:val="000000"/>
                <w:sz w:val="24"/>
                <w:szCs w:val="24"/>
              </w:rPr>
            </w:pPr>
            <w:r w:rsidRPr="00BE7535">
              <w:rPr>
                <w:rFonts w:ascii="Times New Roman" w:hAnsi="Times New Roman"/>
                <w:color w:val="000000"/>
                <w:sz w:val="24"/>
                <w:szCs w:val="24"/>
              </w:rPr>
              <w:t>2010</w:t>
            </w:r>
          </w:p>
        </w:tc>
        <w:tc>
          <w:tcPr>
            <w:tcW w:w="1440" w:type="dxa"/>
            <w:noWrap/>
            <w:vAlign w:val="center"/>
            <w:hideMark/>
          </w:tcPr>
          <w:p w14:paraId="366DF0F3" w14:textId="03E58A37" w:rsidR="0025609C" w:rsidRPr="00BE7535" w:rsidRDefault="0025609C" w:rsidP="00BE75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BE7535">
              <w:rPr>
                <w:rFonts w:ascii="Times New Roman" w:hAnsi="Times New Roman"/>
                <w:color w:val="000000"/>
                <w:sz w:val="24"/>
                <w:szCs w:val="24"/>
              </w:rPr>
              <w:t>30.6</w:t>
            </w:r>
          </w:p>
        </w:tc>
        <w:tc>
          <w:tcPr>
            <w:tcW w:w="1134" w:type="dxa"/>
            <w:tcBorders>
              <w:right w:val="single" w:sz="8" w:space="0" w:color="4F81BD" w:themeColor="accent1"/>
            </w:tcBorders>
            <w:noWrap/>
            <w:vAlign w:val="center"/>
            <w:hideMark/>
          </w:tcPr>
          <w:p w14:paraId="32C15FA9" w14:textId="1C8D0E72" w:rsidR="0025609C" w:rsidRPr="00BE7535" w:rsidRDefault="0025609C" w:rsidP="00BE75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BE7535">
              <w:rPr>
                <w:rFonts w:ascii="Times New Roman" w:hAnsi="Times New Roman"/>
                <w:color w:val="000000"/>
                <w:sz w:val="24"/>
                <w:szCs w:val="24"/>
              </w:rPr>
              <w:t>18.0</w:t>
            </w:r>
          </w:p>
        </w:tc>
      </w:tr>
      <w:tr w:rsidR="0025609C" w:rsidRPr="00BE7535" w14:paraId="41112352" w14:textId="77777777" w:rsidTr="00BE753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58" w:type="dxa"/>
            <w:tcBorders>
              <w:left w:val="single" w:sz="8" w:space="0" w:color="4F81BD" w:themeColor="accent1"/>
            </w:tcBorders>
            <w:vAlign w:val="center"/>
          </w:tcPr>
          <w:p w14:paraId="21BDF248" w14:textId="77777777" w:rsidR="0025609C" w:rsidRPr="00BE7535" w:rsidRDefault="0025609C" w:rsidP="00BE7535">
            <w:pPr>
              <w:jc w:val="center"/>
              <w:rPr>
                <w:rFonts w:ascii="Times New Roman" w:hAnsi="Times New Roman"/>
                <w:color w:val="000000"/>
                <w:sz w:val="24"/>
                <w:szCs w:val="24"/>
              </w:rPr>
            </w:pPr>
            <w:r w:rsidRPr="00BE7535">
              <w:rPr>
                <w:rFonts w:ascii="Times New Roman" w:hAnsi="Times New Roman"/>
                <w:color w:val="000000"/>
                <w:sz w:val="24"/>
                <w:szCs w:val="24"/>
              </w:rPr>
              <w:t>2011</w:t>
            </w:r>
          </w:p>
        </w:tc>
        <w:tc>
          <w:tcPr>
            <w:tcW w:w="1440" w:type="dxa"/>
            <w:noWrap/>
            <w:vAlign w:val="center"/>
            <w:hideMark/>
          </w:tcPr>
          <w:p w14:paraId="0F0468D6" w14:textId="0A8136D5" w:rsidR="0025609C" w:rsidRPr="00BE7535" w:rsidRDefault="0025609C" w:rsidP="00BE75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BE7535">
              <w:rPr>
                <w:rFonts w:ascii="Times New Roman" w:hAnsi="Times New Roman"/>
                <w:color w:val="000000"/>
                <w:sz w:val="24"/>
                <w:szCs w:val="24"/>
              </w:rPr>
              <w:t>31.3</w:t>
            </w:r>
          </w:p>
        </w:tc>
        <w:tc>
          <w:tcPr>
            <w:tcW w:w="1134" w:type="dxa"/>
            <w:tcBorders>
              <w:right w:val="single" w:sz="8" w:space="0" w:color="4F81BD" w:themeColor="accent1"/>
            </w:tcBorders>
            <w:noWrap/>
            <w:vAlign w:val="center"/>
            <w:hideMark/>
          </w:tcPr>
          <w:p w14:paraId="37368174" w14:textId="6311081E" w:rsidR="0025609C" w:rsidRPr="00BE7535" w:rsidRDefault="0025609C" w:rsidP="00BE75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BE7535">
              <w:rPr>
                <w:rFonts w:ascii="Times New Roman" w:hAnsi="Times New Roman"/>
                <w:color w:val="000000"/>
                <w:sz w:val="24"/>
                <w:szCs w:val="24"/>
              </w:rPr>
              <w:t>18.7</w:t>
            </w:r>
          </w:p>
        </w:tc>
      </w:tr>
      <w:tr w:rsidR="0025609C" w:rsidRPr="00BE7535" w14:paraId="57EAC989" w14:textId="77777777" w:rsidTr="00BE7535">
        <w:trPr>
          <w:trHeight w:val="330"/>
        </w:trPr>
        <w:tc>
          <w:tcPr>
            <w:cnfStyle w:val="001000000000" w:firstRow="0" w:lastRow="0" w:firstColumn="1" w:lastColumn="0" w:oddVBand="0" w:evenVBand="0" w:oddHBand="0" w:evenHBand="0" w:firstRowFirstColumn="0" w:firstRowLastColumn="0" w:lastRowFirstColumn="0" w:lastRowLastColumn="0"/>
            <w:tcW w:w="1458" w:type="dxa"/>
            <w:tcBorders>
              <w:left w:val="single" w:sz="8" w:space="0" w:color="4F81BD" w:themeColor="accent1"/>
            </w:tcBorders>
            <w:vAlign w:val="center"/>
          </w:tcPr>
          <w:p w14:paraId="4984D502" w14:textId="77777777" w:rsidR="0025609C" w:rsidRPr="00BE7535" w:rsidRDefault="0025609C" w:rsidP="00BE7535">
            <w:pPr>
              <w:jc w:val="center"/>
              <w:rPr>
                <w:rFonts w:ascii="Times New Roman" w:hAnsi="Times New Roman"/>
                <w:color w:val="000000"/>
                <w:sz w:val="24"/>
                <w:szCs w:val="24"/>
              </w:rPr>
            </w:pPr>
            <w:r w:rsidRPr="00BE7535">
              <w:rPr>
                <w:rFonts w:ascii="Times New Roman" w:hAnsi="Times New Roman"/>
                <w:color w:val="000000"/>
                <w:sz w:val="24"/>
                <w:szCs w:val="24"/>
              </w:rPr>
              <w:t>2012</w:t>
            </w:r>
          </w:p>
        </w:tc>
        <w:tc>
          <w:tcPr>
            <w:tcW w:w="1440" w:type="dxa"/>
            <w:noWrap/>
            <w:vAlign w:val="center"/>
            <w:hideMark/>
          </w:tcPr>
          <w:p w14:paraId="07EC8DDD" w14:textId="0A6D151C" w:rsidR="0025609C" w:rsidRPr="00BE7535" w:rsidRDefault="0025609C" w:rsidP="00BE75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BE7535">
              <w:rPr>
                <w:rFonts w:ascii="Times New Roman" w:hAnsi="Times New Roman"/>
                <w:color w:val="000000"/>
                <w:sz w:val="24"/>
                <w:szCs w:val="24"/>
              </w:rPr>
              <w:t>34.2</w:t>
            </w:r>
          </w:p>
        </w:tc>
        <w:tc>
          <w:tcPr>
            <w:tcW w:w="1134" w:type="dxa"/>
            <w:tcBorders>
              <w:right w:val="single" w:sz="8" w:space="0" w:color="4F81BD" w:themeColor="accent1"/>
            </w:tcBorders>
            <w:noWrap/>
            <w:vAlign w:val="center"/>
            <w:hideMark/>
          </w:tcPr>
          <w:p w14:paraId="190B0C7D" w14:textId="573A9F6B" w:rsidR="0025609C" w:rsidRPr="00BE7535" w:rsidRDefault="0025609C" w:rsidP="00BE75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BE7535">
              <w:rPr>
                <w:rFonts w:ascii="Times New Roman" w:hAnsi="Times New Roman"/>
                <w:color w:val="000000"/>
                <w:sz w:val="24"/>
                <w:szCs w:val="24"/>
              </w:rPr>
              <w:t>20.0</w:t>
            </w:r>
          </w:p>
        </w:tc>
      </w:tr>
      <w:tr w:rsidR="0025609C" w:rsidRPr="00BE7535" w14:paraId="7D362260" w14:textId="77777777" w:rsidTr="00BE753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458" w:type="dxa"/>
            <w:tcBorders>
              <w:left w:val="single" w:sz="8" w:space="0" w:color="4F81BD" w:themeColor="accent1"/>
              <w:bottom w:val="single" w:sz="8" w:space="0" w:color="4F81BD" w:themeColor="accent1"/>
            </w:tcBorders>
            <w:vAlign w:val="center"/>
          </w:tcPr>
          <w:p w14:paraId="65427A76" w14:textId="6923FAB9" w:rsidR="0025609C" w:rsidRPr="00BE7535" w:rsidRDefault="0025609C" w:rsidP="00BE7535">
            <w:pPr>
              <w:jc w:val="center"/>
              <w:rPr>
                <w:rFonts w:ascii="Times New Roman" w:hAnsi="Times New Roman"/>
                <w:color w:val="000000"/>
                <w:sz w:val="24"/>
                <w:szCs w:val="24"/>
              </w:rPr>
            </w:pPr>
            <w:r w:rsidRPr="00BE7535">
              <w:rPr>
                <w:rFonts w:ascii="Times New Roman" w:hAnsi="Times New Roman"/>
                <w:color w:val="000000"/>
                <w:sz w:val="24"/>
                <w:szCs w:val="24"/>
              </w:rPr>
              <w:t>% Change 2006-2012</w:t>
            </w:r>
          </w:p>
        </w:tc>
        <w:tc>
          <w:tcPr>
            <w:tcW w:w="1440" w:type="dxa"/>
            <w:tcBorders>
              <w:bottom w:val="single" w:sz="8" w:space="0" w:color="4F81BD" w:themeColor="accent1"/>
            </w:tcBorders>
            <w:noWrap/>
            <w:vAlign w:val="center"/>
          </w:tcPr>
          <w:p w14:paraId="4260FE13" w14:textId="5716CCD6" w:rsidR="0025609C" w:rsidRPr="00BE7535" w:rsidRDefault="0025609C" w:rsidP="00BE75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BE7535">
              <w:rPr>
                <w:rFonts w:ascii="Times New Roman" w:hAnsi="Times New Roman"/>
                <w:b/>
                <w:color w:val="000000"/>
                <w:sz w:val="24"/>
                <w:szCs w:val="24"/>
              </w:rPr>
              <w:t>19.03%</w:t>
            </w:r>
          </w:p>
        </w:tc>
        <w:tc>
          <w:tcPr>
            <w:tcW w:w="1134" w:type="dxa"/>
            <w:tcBorders>
              <w:bottom w:val="single" w:sz="8" w:space="0" w:color="4F81BD" w:themeColor="accent1"/>
              <w:right w:val="single" w:sz="8" w:space="0" w:color="4F81BD" w:themeColor="accent1"/>
            </w:tcBorders>
            <w:noWrap/>
            <w:vAlign w:val="center"/>
          </w:tcPr>
          <w:p w14:paraId="1DFFE663" w14:textId="23120F00" w:rsidR="0025609C" w:rsidRPr="00BE7535" w:rsidRDefault="0025609C" w:rsidP="00BE75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BE7535">
              <w:rPr>
                <w:rFonts w:ascii="Times New Roman" w:hAnsi="Times New Roman"/>
                <w:b/>
                <w:color w:val="000000"/>
                <w:sz w:val="24"/>
                <w:szCs w:val="24"/>
              </w:rPr>
              <w:t>19.82%</w:t>
            </w:r>
          </w:p>
        </w:tc>
      </w:tr>
    </w:tbl>
    <w:p w14:paraId="20D1C8D8" w14:textId="3033E80C" w:rsidR="004F1D58" w:rsidRPr="005C66B2" w:rsidRDefault="0023018A" w:rsidP="0023018A">
      <w:pPr>
        <w:rPr>
          <w:rFonts w:ascii="Times New Roman" w:eastAsiaTheme="majorEastAsia" w:hAnsi="Times New Roman"/>
          <w:sz w:val="28"/>
          <w:szCs w:val="28"/>
        </w:rPr>
      </w:pPr>
      <w:r w:rsidRPr="005C66B2">
        <w:rPr>
          <w:rFonts w:ascii="Times New Roman" w:eastAsiaTheme="majorEastAsia" w:hAnsi="Times New Roman"/>
          <w:sz w:val="28"/>
          <w:szCs w:val="28"/>
        </w:rPr>
        <w:t>How does the growth in teaching personnel compare to the growth in student enrollment?</w:t>
      </w:r>
      <w:r w:rsidR="004F1D58" w:rsidRPr="005C66B2">
        <w:rPr>
          <w:rFonts w:ascii="Times New Roman" w:eastAsiaTheme="majorEastAsia" w:hAnsi="Times New Roman"/>
          <w:sz w:val="28"/>
          <w:szCs w:val="28"/>
        </w:rPr>
        <w:t xml:space="preserve"> Table </w:t>
      </w:r>
      <w:r w:rsidR="00705096">
        <w:rPr>
          <w:rFonts w:ascii="Times New Roman" w:eastAsiaTheme="majorEastAsia" w:hAnsi="Times New Roman"/>
          <w:sz w:val="28"/>
          <w:szCs w:val="28"/>
        </w:rPr>
        <w:t>7</w:t>
      </w:r>
      <w:r w:rsidR="004F1D58" w:rsidRPr="005C66B2">
        <w:rPr>
          <w:rFonts w:ascii="Times New Roman" w:eastAsiaTheme="majorEastAsia" w:hAnsi="Times New Roman"/>
          <w:sz w:val="28"/>
          <w:szCs w:val="28"/>
        </w:rPr>
        <w:t xml:space="preserve"> shows the student</w:t>
      </w:r>
      <w:r w:rsidR="006F2320">
        <w:rPr>
          <w:rFonts w:ascii="Times New Roman" w:eastAsiaTheme="majorEastAsia" w:hAnsi="Times New Roman"/>
          <w:sz w:val="28"/>
          <w:szCs w:val="28"/>
        </w:rPr>
        <w:t>-</w:t>
      </w:r>
      <w:r w:rsidR="004F1D58" w:rsidRPr="005C66B2">
        <w:rPr>
          <w:rFonts w:ascii="Times New Roman" w:eastAsiaTheme="majorEastAsia" w:hAnsi="Times New Roman"/>
          <w:sz w:val="28"/>
          <w:szCs w:val="28"/>
        </w:rPr>
        <w:t xml:space="preserve">faculty ratio for total headcounts and </w:t>
      </w:r>
      <w:r w:rsidR="00DF7357" w:rsidRPr="005C66B2">
        <w:rPr>
          <w:rFonts w:ascii="Times New Roman" w:eastAsiaTheme="majorEastAsia" w:hAnsi="Times New Roman"/>
          <w:sz w:val="28"/>
          <w:szCs w:val="28"/>
        </w:rPr>
        <w:t xml:space="preserve">by total </w:t>
      </w:r>
      <w:r w:rsidR="004F1D58" w:rsidRPr="005C66B2">
        <w:rPr>
          <w:rFonts w:ascii="Times New Roman" w:eastAsiaTheme="majorEastAsia" w:hAnsi="Times New Roman"/>
          <w:sz w:val="28"/>
          <w:szCs w:val="28"/>
        </w:rPr>
        <w:t>FTE over the decade 2002 to 2012.</w:t>
      </w:r>
      <w:r w:rsidR="00140261" w:rsidRPr="00E87226">
        <w:rPr>
          <w:rStyle w:val="EndnoteReference"/>
          <w:rFonts w:ascii="Times New Roman" w:eastAsiaTheme="majorEastAsia" w:hAnsi="Times New Roman"/>
          <w:sz w:val="20"/>
          <w:szCs w:val="20"/>
        </w:rPr>
        <w:endnoteReference w:id="12"/>
      </w:r>
      <w:r w:rsidR="00DF7357" w:rsidRPr="005C66B2">
        <w:rPr>
          <w:rFonts w:ascii="Times New Roman" w:eastAsiaTheme="majorEastAsia" w:hAnsi="Times New Roman"/>
          <w:sz w:val="28"/>
          <w:szCs w:val="28"/>
        </w:rPr>
        <w:t xml:space="preserve">  The</w:t>
      </w:r>
      <w:r w:rsidR="006665EF" w:rsidRPr="005C66B2">
        <w:rPr>
          <w:rFonts w:ascii="Times New Roman" w:eastAsiaTheme="majorEastAsia" w:hAnsi="Times New Roman"/>
          <w:sz w:val="28"/>
          <w:szCs w:val="28"/>
        </w:rPr>
        <w:t xml:space="preserve"> Student/Faculty </w:t>
      </w:r>
      <w:r w:rsidR="006665EF" w:rsidRPr="00343183">
        <w:rPr>
          <w:rFonts w:ascii="Times New Roman" w:eastAsiaTheme="majorEastAsia" w:hAnsi="Times New Roman"/>
          <w:sz w:val="28"/>
          <w:szCs w:val="28"/>
        </w:rPr>
        <w:t>Headcount</w:t>
      </w:r>
      <w:r w:rsidR="00DF7357" w:rsidRPr="005C66B2">
        <w:rPr>
          <w:rFonts w:ascii="Times New Roman" w:eastAsiaTheme="majorEastAsia" w:hAnsi="Times New Roman"/>
          <w:sz w:val="28"/>
          <w:szCs w:val="28"/>
        </w:rPr>
        <w:t xml:space="preserve"> ratios were calculated by dividing the total number or headcount of stud</w:t>
      </w:r>
      <w:r w:rsidR="00343183">
        <w:rPr>
          <w:rFonts w:ascii="Times New Roman" w:eastAsiaTheme="majorEastAsia" w:hAnsi="Times New Roman"/>
          <w:sz w:val="28"/>
          <w:szCs w:val="28"/>
        </w:rPr>
        <w:t xml:space="preserve">ents by the total headcount of </w:t>
      </w:r>
      <w:r w:rsidR="00DF7357" w:rsidRPr="005C66B2">
        <w:rPr>
          <w:rFonts w:ascii="Times New Roman" w:eastAsiaTheme="majorEastAsia" w:hAnsi="Times New Roman"/>
          <w:sz w:val="28"/>
          <w:szCs w:val="28"/>
        </w:rPr>
        <w:t>faculty in each year.</w:t>
      </w:r>
      <w:r w:rsidR="0038731E" w:rsidRPr="005C66B2">
        <w:rPr>
          <w:rFonts w:ascii="Times New Roman" w:eastAsiaTheme="majorEastAsia" w:hAnsi="Times New Roman"/>
          <w:sz w:val="28"/>
          <w:szCs w:val="28"/>
        </w:rPr>
        <w:t xml:space="preserve"> </w:t>
      </w:r>
      <w:r w:rsidR="006665EF" w:rsidRPr="005C66B2">
        <w:rPr>
          <w:rFonts w:ascii="Times New Roman" w:eastAsiaTheme="majorEastAsia" w:hAnsi="Times New Roman"/>
          <w:sz w:val="28"/>
          <w:szCs w:val="28"/>
        </w:rPr>
        <w:t>This includes both full- and part-time students.</w:t>
      </w:r>
      <w:r w:rsidR="00DF7357" w:rsidRPr="005C66B2">
        <w:rPr>
          <w:rFonts w:ascii="Times New Roman" w:eastAsiaTheme="majorEastAsia" w:hAnsi="Times New Roman"/>
          <w:sz w:val="28"/>
          <w:szCs w:val="28"/>
        </w:rPr>
        <w:t xml:space="preserve"> To determine Student to Faculty FTE ratios</w:t>
      </w:r>
      <w:r w:rsidR="006665EF" w:rsidRPr="005C66B2">
        <w:rPr>
          <w:rFonts w:ascii="Times New Roman" w:eastAsiaTheme="majorEastAsia" w:hAnsi="Times New Roman"/>
          <w:sz w:val="28"/>
          <w:szCs w:val="28"/>
        </w:rPr>
        <w:t>, which more closely aligns with how many full- time students there are for each full-time faculty member,</w:t>
      </w:r>
      <w:r w:rsidR="00DF7357" w:rsidRPr="005C66B2">
        <w:rPr>
          <w:rFonts w:ascii="Times New Roman" w:eastAsiaTheme="majorEastAsia" w:hAnsi="Times New Roman"/>
          <w:sz w:val="28"/>
          <w:szCs w:val="28"/>
        </w:rPr>
        <w:t xml:space="preserve"> the total number of student FTE’s in each year was divided by the total number of FTE’s for all instructional faculty. </w:t>
      </w:r>
    </w:p>
    <w:p w14:paraId="2B12C5A3" w14:textId="3F32E209" w:rsidR="00F84A5D" w:rsidRPr="005C66B2" w:rsidRDefault="00604CBF" w:rsidP="0023018A">
      <w:pPr>
        <w:rPr>
          <w:rFonts w:ascii="Times New Roman" w:eastAsiaTheme="majorEastAsia" w:hAnsi="Times New Roman"/>
          <w:sz w:val="28"/>
          <w:szCs w:val="28"/>
        </w:rPr>
      </w:pPr>
      <w:r w:rsidRPr="00E87226">
        <w:rPr>
          <w:rFonts w:ascii="Times New Roman" w:eastAsiaTheme="majorEastAsia" w:hAnsi="Times New Roman"/>
          <w:sz w:val="28"/>
          <w:szCs w:val="28"/>
        </w:rPr>
        <w:t>W</w:t>
      </w:r>
      <w:r w:rsidR="00126214" w:rsidRPr="00E87226">
        <w:rPr>
          <w:rFonts w:ascii="Times New Roman" w:eastAsiaTheme="majorEastAsia" w:hAnsi="Times New Roman"/>
          <w:sz w:val="28"/>
          <w:szCs w:val="28"/>
        </w:rPr>
        <w:t xml:space="preserve">hen measured by </w:t>
      </w:r>
      <w:r w:rsidRPr="00E87226">
        <w:rPr>
          <w:rFonts w:ascii="Times New Roman" w:eastAsiaTheme="majorEastAsia" w:hAnsi="Times New Roman"/>
          <w:sz w:val="28"/>
          <w:szCs w:val="28"/>
        </w:rPr>
        <w:t>headcount</w:t>
      </w:r>
      <w:r w:rsidR="00126214" w:rsidRPr="00E87226">
        <w:rPr>
          <w:rFonts w:ascii="Times New Roman" w:eastAsiaTheme="majorEastAsia" w:hAnsi="Times New Roman"/>
          <w:sz w:val="28"/>
          <w:szCs w:val="28"/>
        </w:rPr>
        <w:t xml:space="preserve"> of students per </w:t>
      </w:r>
      <w:r w:rsidRPr="00E87226">
        <w:rPr>
          <w:rFonts w:ascii="Times New Roman" w:eastAsiaTheme="majorEastAsia" w:hAnsi="Times New Roman"/>
          <w:sz w:val="28"/>
          <w:szCs w:val="28"/>
        </w:rPr>
        <w:t xml:space="preserve">headcount of </w:t>
      </w:r>
      <w:r w:rsidR="00BA7F22">
        <w:rPr>
          <w:rFonts w:ascii="Times New Roman" w:eastAsiaTheme="majorEastAsia" w:hAnsi="Times New Roman"/>
          <w:sz w:val="28"/>
          <w:szCs w:val="28"/>
        </w:rPr>
        <w:t>faculty</w:t>
      </w:r>
      <w:r w:rsidRPr="00E87226">
        <w:rPr>
          <w:rFonts w:ascii="Times New Roman" w:eastAsiaTheme="majorEastAsia" w:hAnsi="Times New Roman"/>
          <w:sz w:val="28"/>
          <w:szCs w:val="28"/>
        </w:rPr>
        <w:t>,</w:t>
      </w:r>
      <w:r w:rsidR="00126214" w:rsidRPr="00E87226">
        <w:rPr>
          <w:rFonts w:ascii="Times New Roman" w:eastAsiaTheme="majorEastAsia" w:hAnsi="Times New Roman"/>
          <w:sz w:val="28"/>
          <w:szCs w:val="28"/>
        </w:rPr>
        <w:t xml:space="preserve"> </w:t>
      </w:r>
      <w:r w:rsidRPr="00E87226">
        <w:rPr>
          <w:rFonts w:ascii="Times New Roman" w:eastAsiaTheme="majorEastAsia" w:hAnsi="Times New Roman"/>
          <w:sz w:val="28"/>
          <w:szCs w:val="28"/>
        </w:rPr>
        <w:t xml:space="preserve">student to faculty ratios </w:t>
      </w:r>
      <w:r w:rsidR="00126214" w:rsidRPr="00E87226">
        <w:rPr>
          <w:rFonts w:ascii="Times New Roman" w:eastAsiaTheme="majorEastAsia" w:hAnsi="Times New Roman"/>
          <w:sz w:val="28"/>
          <w:szCs w:val="28"/>
        </w:rPr>
        <w:t xml:space="preserve">are high by national standards. When we </w:t>
      </w:r>
      <w:r w:rsidRPr="00E87226">
        <w:rPr>
          <w:rFonts w:ascii="Times New Roman" w:eastAsiaTheme="majorEastAsia" w:hAnsi="Times New Roman"/>
          <w:sz w:val="28"/>
          <w:szCs w:val="28"/>
        </w:rPr>
        <w:t xml:space="preserve">use FTE as a proxy for full-time students and faculty, </w:t>
      </w:r>
      <w:r w:rsidR="00126214" w:rsidRPr="00E87226">
        <w:rPr>
          <w:rFonts w:ascii="Times New Roman" w:eastAsiaTheme="majorEastAsia" w:hAnsi="Times New Roman"/>
          <w:sz w:val="28"/>
          <w:szCs w:val="28"/>
        </w:rPr>
        <w:t xml:space="preserve">the ratio appears </w:t>
      </w:r>
      <w:r w:rsidR="008A674A">
        <w:rPr>
          <w:rFonts w:ascii="Times New Roman" w:eastAsiaTheme="majorEastAsia" w:hAnsi="Times New Roman"/>
          <w:sz w:val="28"/>
          <w:szCs w:val="28"/>
        </w:rPr>
        <w:t xml:space="preserve">only </w:t>
      </w:r>
      <w:r w:rsidR="00126214" w:rsidRPr="00E87226">
        <w:rPr>
          <w:rFonts w:ascii="Times New Roman" w:eastAsiaTheme="majorEastAsia" w:hAnsi="Times New Roman"/>
          <w:sz w:val="28"/>
          <w:szCs w:val="28"/>
        </w:rPr>
        <w:t>somewhat better.</w:t>
      </w:r>
    </w:p>
    <w:p w14:paraId="2346BCD4" w14:textId="1D578C19" w:rsidR="00140261" w:rsidRPr="005C66B2" w:rsidRDefault="00DF7357" w:rsidP="0023018A">
      <w:pPr>
        <w:rPr>
          <w:rFonts w:ascii="Times New Roman" w:eastAsiaTheme="majorEastAsia" w:hAnsi="Times New Roman"/>
          <w:sz w:val="28"/>
          <w:szCs w:val="28"/>
        </w:rPr>
      </w:pPr>
      <w:r w:rsidRPr="00E87226">
        <w:rPr>
          <w:rFonts w:ascii="Times New Roman" w:eastAsiaTheme="majorEastAsia" w:hAnsi="Times New Roman"/>
          <w:sz w:val="28"/>
          <w:szCs w:val="28"/>
        </w:rPr>
        <w:t>Between 200</w:t>
      </w:r>
      <w:r w:rsidR="00BA7F22">
        <w:rPr>
          <w:rFonts w:ascii="Times New Roman" w:eastAsiaTheme="majorEastAsia" w:hAnsi="Times New Roman"/>
          <w:sz w:val="28"/>
          <w:szCs w:val="28"/>
        </w:rPr>
        <w:t>6</w:t>
      </w:r>
      <w:r w:rsidRPr="00E87226">
        <w:rPr>
          <w:rFonts w:ascii="Times New Roman" w:eastAsiaTheme="majorEastAsia" w:hAnsi="Times New Roman"/>
          <w:sz w:val="28"/>
          <w:szCs w:val="28"/>
        </w:rPr>
        <w:t xml:space="preserve"> and 2012 student faculty ratio worsened by </w:t>
      </w:r>
      <w:r w:rsidR="00BA7F22">
        <w:rPr>
          <w:rFonts w:ascii="Times New Roman" w:eastAsiaTheme="majorEastAsia" w:hAnsi="Times New Roman"/>
          <w:sz w:val="28"/>
          <w:szCs w:val="28"/>
        </w:rPr>
        <w:t>19</w:t>
      </w:r>
      <w:r w:rsidRPr="00E87226">
        <w:rPr>
          <w:rFonts w:ascii="Times New Roman" w:eastAsiaTheme="majorEastAsia" w:hAnsi="Times New Roman"/>
          <w:sz w:val="28"/>
          <w:szCs w:val="28"/>
        </w:rPr>
        <w:t>% when looking at student and faculty headcount</w:t>
      </w:r>
      <w:r w:rsidR="0038731E" w:rsidRPr="00E87226">
        <w:rPr>
          <w:rFonts w:ascii="Times New Roman" w:eastAsiaTheme="majorEastAsia" w:hAnsi="Times New Roman"/>
          <w:sz w:val="28"/>
          <w:szCs w:val="28"/>
        </w:rPr>
        <w:t>s,</w:t>
      </w:r>
      <w:r w:rsidRPr="00E87226">
        <w:rPr>
          <w:rFonts w:ascii="Times New Roman" w:eastAsiaTheme="majorEastAsia" w:hAnsi="Times New Roman"/>
          <w:sz w:val="28"/>
          <w:szCs w:val="28"/>
        </w:rPr>
        <w:t xml:space="preserve"> and by </w:t>
      </w:r>
      <w:r w:rsidR="00BA7F22">
        <w:rPr>
          <w:rFonts w:ascii="Times New Roman" w:eastAsiaTheme="majorEastAsia" w:hAnsi="Times New Roman"/>
          <w:sz w:val="28"/>
          <w:szCs w:val="28"/>
        </w:rPr>
        <w:t>19.8</w:t>
      </w:r>
      <w:r w:rsidRPr="00E87226">
        <w:rPr>
          <w:rFonts w:ascii="Times New Roman" w:eastAsiaTheme="majorEastAsia" w:hAnsi="Times New Roman"/>
          <w:sz w:val="28"/>
          <w:szCs w:val="28"/>
        </w:rPr>
        <w:t>% when measured using FTE</w:t>
      </w:r>
      <w:r w:rsidR="00BA7F22">
        <w:rPr>
          <w:rFonts w:ascii="Times New Roman" w:eastAsiaTheme="majorEastAsia" w:hAnsi="Times New Roman"/>
          <w:sz w:val="28"/>
          <w:szCs w:val="28"/>
        </w:rPr>
        <w:t xml:space="preserve"> between 2006</w:t>
      </w:r>
      <w:r w:rsidR="00BD5634">
        <w:rPr>
          <w:rFonts w:ascii="Times New Roman" w:eastAsiaTheme="majorEastAsia" w:hAnsi="Times New Roman"/>
          <w:sz w:val="28"/>
          <w:szCs w:val="28"/>
        </w:rPr>
        <w:t xml:space="preserve"> and 2012</w:t>
      </w:r>
      <w:r w:rsidRPr="00E87226">
        <w:rPr>
          <w:rFonts w:ascii="Times New Roman" w:eastAsiaTheme="majorEastAsia" w:hAnsi="Times New Roman"/>
          <w:sz w:val="28"/>
          <w:szCs w:val="28"/>
        </w:rPr>
        <w:t>.</w:t>
      </w:r>
      <w:r w:rsidR="00BD5634">
        <w:rPr>
          <w:rFonts w:ascii="Times New Roman" w:eastAsiaTheme="majorEastAsia" w:hAnsi="Times New Roman"/>
          <w:sz w:val="28"/>
          <w:szCs w:val="28"/>
        </w:rPr>
        <w:t xml:space="preserve"> </w:t>
      </w:r>
      <w:r w:rsidR="00BA7F22">
        <w:rPr>
          <w:rFonts w:ascii="Times New Roman" w:eastAsiaTheme="majorEastAsia" w:hAnsi="Times New Roman"/>
          <w:sz w:val="28"/>
          <w:szCs w:val="28"/>
        </w:rPr>
        <w:t>By 2012, there were 34 students per one faculty member and 20 FTE students per one FTE faculty</w:t>
      </w:r>
      <w:r w:rsidR="00BD5634">
        <w:rPr>
          <w:rFonts w:ascii="Times New Roman" w:eastAsiaTheme="majorEastAsia" w:hAnsi="Times New Roman"/>
          <w:sz w:val="28"/>
          <w:szCs w:val="28"/>
        </w:rPr>
        <w:t>.</w:t>
      </w:r>
      <w:r w:rsidR="00140261" w:rsidRPr="005C66B2">
        <w:rPr>
          <w:rFonts w:ascii="Times New Roman" w:eastAsiaTheme="majorEastAsia" w:hAnsi="Times New Roman"/>
          <w:sz w:val="28"/>
          <w:szCs w:val="28"/>
        </w:rPr>
        <w:t xml:space="preserve"> </w:t>
      </w:r>
    </w:p>
    <w:p w14:paraId="6BC6CCF5" w14:textId="608AB3AB" w:rsidR="007B5CD2" w:rsidRPr="005C66B2" w:rsidRDefault="00AF4787" w:rsidP="0023018A">
      <w:pPr>
        <w:rPr>
          <w:rFonts w:ascii="Times New Roman" w:eastAsiaTheme="majorEastAsia" w:hAnsi="Times New Roman"/>
          <w:sz w:val="20"/>
          <w:szCs w:val="20"/>
        </w:rPr>
      </w:pPr>
      <w:r w:rsidRPr="005C66B2">
        <w:rPr>
          <w:rFonts w:ascii="Times New Roman" w:eastAsiaTheme="majorEastAsia" w:hAnsi="Times New Roman"/>
          <w:sz w:val="28"/>
          <w:szCs w:val="28"/>
        </w:rPr>
        <w:t xml:space="preserve">Graph </w:t>
      </w:r>
      <w:r w:rsidR="003A61F7">
        <w:rPr>
          <w:rFonts w:ascii="Times New Roman" w:eastAsiaTheme="majorEastAsia" w:hAnsi="Times New Roman"/>
          <w:sz w:val="28"/>
          <w:szCs w:val="28"/>
        </w:rPr>
        <w:t>7</w:t>
      </w:r>
      <w:r w:rsidR="00EA5DC7">
        <w:rPr>
          <w:rFonts w:ascii="Times New Roman" w:eastAsiaTheme="majorEastAsia" w:hAnsi="Times New Roman"/>
          <w:sz w:val="28"/>
          <w:szCs w:val="28"/>
        </w:rPr>
        <w:t xml:space="preserve"> </w:t>
      </w:r>
      <w:r w:rsidRPr="005C66B2">
        <w:rPr>
          <w:rFonts w:ascii="Times New Roman" w:eastAsiaTheme="majorEastAsia" w:hAnsi="Times New Roman"/>
          <w:sz w:val="28"/>
          <w:szCs w:val="28"/>
        </w:rPr>
        <w:t>shows how the</w:t>
      </w:r>
      <w:r w:rsidR="00140261" w:rsidRPr="005C66B2">
        <w:rPr>
          <w:rFonts w:ascii="Times New Roman" w:eastAsiaTheme="majorEastAsia" w:hAnsi="Times New Roman"/>
          <w:sz w:val="28"/>
          <w:szCs w:val="28"/>
        </w:rPr>
        <w:t xml:space="preserve"> ratio of </w:t>
      </w:r>
      <w:r w:rsidR="00DC48E2" w:rsidRPr="005C66B2">
        <w:rPr>
          <w:rFonts w:ascii="Times New Roman" w:eastAsiaTheme="majorEastAsia" w:hAnsi="Times New Roman"/>
          <w:sz w:val="28"/>
          <w:szCs w:val="28"/>
        </w:rPr>
        <w:t xml:space="preserve">total number of </w:t>
      </w:r>
      <w:r w:rsidR="00140261" w:rsidRPr="005C66B2">
        <w:rPr>
          <w:rFonts w:ascii="Times New Roman" w:eastAsiaTheme="majorEastAsia" w:hAnsi="Times New Roman"/>
          <w:sz w:val="28"/>
          <w:szCs w:val="28"/>
        </w:rPr>
        <w:t xml:space="preserve">students to </w:t>
      </w:r>
      <w:r w:rsidR="00DC48E2" w:rsidRPr="005C66B2">
        <w:rPr>
          <w:rFonts w:ascii="Times New Roman" w:eastAsiaTheme="majorEastAsia" w:hAnsi="Times New Roman"/>
          <w:sz w:val="28"/>
          <w:szCs w:val="28"/>
        </w:rPr>
        <w:t xml:space="preserve">total number of </w:t>
      </w:r>
      <w:r w:rsidR="00BA7F22">
        <w:rPr>
          <w:rFonts w:ascii="Times New Roman" w:eastAsiaTheme="majorEastAsia" w:hAnsi="Times New Roman"/>
          <w:sz w:val="28"/>
          <w:szCs w:val="28"/>
        </w:rPr>
        <w:t xml:space="preserve">tenured/tenure track </w:t>
      </w:r>
      <w:r w:rsidRPr="005C66B2">
        <w:rPr>
          <w:rFonts w:ascii="Times New Roman" w:eastAsiaTheme="majorEastAsia" w:hAnsi="Times New Roman"/>
          <w:sz w:val="28"/>
          <w:szCs w:val="28"/>
        </w:rPr>
        <w:t>faculty</w:t>
      </w:r>
      <w:r w:rsidR="00CE7765" w:rsidRPr="005C66B2">
        <w:rPr>
          <w:rFonts w:ascii="Times New Roman" w:eastAsiaTheme="majorEastAsia" w:hAnsi="Times New Roman"/>
          <w:sz w:val="28"/>
          <w:szCs w:val="28"/>
        </w:rPr>
        <w:t xml:space="preserve"> </w:t>
      </w:r>
      <w:r w:rsidR="00BA7F22">
        <w:rPr>
          <w:rFonts w:ascii="Times New Roman" w:eastAsiaTheme="majorEastAsia" w:hAnsi="Times New Roman"/>
          <w:sz w:val="28"/>
          <w:szCs w:val="28"/>
        </w:rPr>
        <w:t>has worsened by 22% compared to a 10% increase in the</w:t>
      </w:r>
      <w:r w:rsidR="00BA7F22" w:rsidRPr="00BA7F22">
        <w:rPr>
          <w:rFonts w:ascii="Times New Roman" w:eastAsiaTheme="majorEastAsia" w:hAnsi="Times New Roman"/>
          <w:sz w:val="28"/>
          <w:szCs w:val="28"/>
        </w:rPr>
        <w:t xml:space="preserve"> </w:t>
      </w:r>
      <w:r w:rsidR="00BA7F22" w:rsidRPr="005C66B2">
        <w:rPr>
          <w:rFonts w:ascii="Times New Roman" w:eastAsiaTheme="majorEastAsia" w:hAnsi="Times New Roman"/>
          <w:sz w:val="28"/>
          <w:szCs w:val="28"/>
        </w:rPr>
        <w:t xml:space="preserve">ratio of total number of students to total number of </w:t>
      </w:r>
      <w:r w:rsidR="00BA7F22">
        <w:rPr>
          <w:rFonts w:ascii="Times New Roman" w:eastAsiaTheme="majorEastAsia" w:hAnsi="Times New Roman"/>
          <w:sz w:val="28"/>
          <w:szCs w:val="28"/>
        </w:rPr>
        <w:t xml:space="preserve">non-tenured/tenure track </w:t>
      </w:r>
      <w:r w:rsidR="00BA7F22" w:rsidRPr="005C66B2">
        <w:rPr>
          <w:rFonts w:ascii="Times New Roman" w:eastAsiaTheme="majorEastAsia" w:hAnsi="Times New Roman"/>
          <w:sz w:val="28"/>
          <w:szCs w:val="28"/>
        </w:rPr>
        <w:t>faculty</w:t>
      </w:r>
      <w:r w:rsidR="00BA7F22">
        <w:rPr>
          <w:rFonts w:ascii="Times New Roman" w:eastAsiaTheme="majorEastAsia" w:hAnsi="Times New Roman"/>
          <w:sz w:val="28"/>
          <w:szCs w:val="28"/>
        </w:rPr>
        <w:t>.</w:t>
      </w:r>
    </w:p>
    <w:p w14:paraId="44B1B8D5" w14:textId="26E7BE4E" w:rsidR="00AF4787" w:rsidRPr="005C66B2" w:rsidRDefault="000D52DA" w:rsidP="00BE7535">
      <w:pPr>
        <w:jc w:val="center"/>
        <w:rPr>
          <w:rFonts w:ascii="Times New Roman" w:eastAsiaTheme="majorEastAsia" w:hAnsi="Times New Roman"/>
          <w:sz w:val="28"/>
          <w:szCs w:val="28"/>
        </w:rPr>
      </w:pPr>
      <w:r>
        <w:rPr>
          <w:noProof/>
        </w:rPr>
        <w:lastRenderedPageBreak/>
        <w:drawing>
          <wp:inline distT="0" distB="0" distL="0" distR="0" wp14:anchorId="237C7B32" wp14:editId="2A6B7AD4">
            <wp:extent cx="4831308" cy="2961564"/>
            <wp:effectExtent l="0" t="0" r="26670" b="1079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10C9785" w14:textId="77777777" w:rsidR="005C66B2" w:rsidRDefault="005C66B2" w:rsidP="00EA5DC7">
      <w:pPr>
        <w:spacing w:after="0"/>
        <w:rPr>
          <w:rFonts w:ascii="Times New Roman" w:eastAsiaTheme="majorEastAsia" w:hAnsi="Times New Roman"/>
          <w:sz w:val="16"/>
          <w:szCs w:val="16"/>
        </w:rPr>
      </w:pPr>
    </w:p>
    <w:p w14:paraId="2D56251C" w14:textId="77777777" w:rsidR="00482B02" w:rsidRPr="00EA5DC7" w:rsidRDefault="00482B02" w:rsidP="00EA5DC7">
      <w:pPr>
        <w:spacing w:after="0"/>
        <w:rPr>
          <w:rFonts w:ascii="Times New Roman" w:eastAsiaTheme="majorEastAsia" w:hAnsi="Times New Roman"/>
          <w:sz w:val="16"/>
          <w:szCs w:val="16"/>
        </w:rPr>
      </w:pPr>
    </w:p>
    <w:p w14:paraId="0B1DC8D9" w14:textId="145D9B80" w:rsidR="007B21CD" w:rsidRDefault="007B5CD2" w:rsidP="00EA5DC7">
      <w:pPr>
        <w:spacing w:after="0"/>
        <w:rPr>
          <w:rFonts w:ascii="Times New Roman" w:eastAsiaTheme="majorEastAsia" w:hAnsi="Times New Roman"/>
          <w:sz w:val="28"/>
          <w:szCs w:val="28"/>
        </w:rPr>
      </w:pPr>
      <w:r w:rsidRPr="005C66B2">
        <w:rPr>
          <w:rFonts w:ascii="Times New Roman" w:eastAsiaTheme="majorEastAsia" w:hAnsi="Times New Roman"/>
          <w:sz w:val="28"/>
          <w:szCs w:val="28"/>
        </w:rPr>
        <w:t xml:space="preserve">The number of students per </w:t>
      </w:r>
      <w:r w:rsidR="001C55CA">
        <w:rPr>
          <w:rFonts w:ascii="Times New Roman" w:eastAsiaTheme="majorEastAsia" w:hAnsi="Times New Roman"/>
          <w:sz w:val="28"/>
          <w:szCs w:val="28"/>
        </w:rPr>
        <w:t xml:space="preserve">tenured/tenure track </w:t>
      </w:r>
      <w:r w:rsidR="001C55CA" w:rsidRPr="005C66B2">
        <w:rPr>
          <w:rFonts w:ascii="Times New Roman" w:eastAsiaTheme="majorEastAsia" w:hAnsi="Times New Roman"/>
          <w:sz w:val="28"/>
          <w:szCs w:val="28"/>
        </w:rPr>
        <w:t xml:space="preserve">faculty </w:t>
      </w:r>
      <w:r w:rsidRPr="005C66B2">
        <w:rPr>
          <w:rFonts w:ascii="Times New Roman" w:eastAsiaTheme="majorEastAsia" w:hAnsi="Times New Roman"/>
          <w:sz w:val="28"/>
          <w:szCs w:val="28"/>
        </w:rPr>
        <w:t xml:space="preserve">dropped </w:t>
      </w:r>
      <w:r w:rsidR="006665EF" w:rsidRPr="005C66B2">
        <w:rPr>
          <w:rFonts w:ascii="Times New Roman" w:eastAsiaTheme="majorEastAsia" w:hAnsi="Times New Roman"/>
          <w:sz w:val="28"/>
          <w:szCs w:val="28"/>
        </w:rPr>
        <w:t>in 200</w:t>
      </w:r>
      <w:r w:rsidR="001C55CA">
        <w:rPr>
          <w:rFonts w:ascii="Times New Roman" w:eastAsiaTheme="majorEastAsia" w:hAnsi="Times New Roman"/>
          <w:sz w:val="28"/>
          <w:szCs w:val="28"/>
        </w:rPr>
        <w:t>8</w:t>
      </w:r>
      <w:r w:rsidR="006665EF" w:rsidRPr="005C66B2">
        <w:rPr>
          <w:rFonts w:ascii="Times New Roman" w:eastAsiaTheme="majorEastAsia" w:hAnsi="Times New Roman"/>
          <w:sz w:val="28"/>
          <w:szCs w:val="28"/>
        </w:rPr>
        <w:t xml:space="preserve">, </w:t>
      </w:r>
      <w:r w:rsidR="001C55CA" w:rsidRPr="005C66B2">
        <w:rPr>
          <w:rFonts w:ascii="Times New Roman" w:eastAsiaTheme="majorEastAsia" w:hAnsi="Times New Roman"/>
          <w:sz w:val="28"/>
          <w:szCs w:val="28"/>
        </w:rPr>
        <w:t>and then</w:t>
      </w:r>
      <w:r w:rsidRPr="005C66B2">
        <w:rPr>
          <w:rFonts w:ascii="Times New Roman" w:eastAsiaTheme="majorEastAsia" w:hAnsi="Times New Roman"/>
          <w:sz w:val="28"/>
          <w:szCs w:val="28"/>
        </w:rPr>
        <w:t xml:space="preserve"> </w:t>
      </w:r>
      <w:r w:rsidR="001C55CA">
        <w:rPr>
          <w:rFonts w:ascii="Times New Roman" w:eastAsiaTheme="majorEastAsia" w:hAnsi="Times New Roman"/>
          <w:sz w:val="28"/>
          <w:szCs w:val="28"/>
        </w:rPr>
        <w:t>increased in every subsequent year</w:t>
      </w:r>
      <w:r w:rsidRPr="005C66B2">
        <w:rPr>
          <w:rFonts w:ascii="Times New Roman" w:eastAsiaTheme="majorEastAsia" w:hAnsi="Times New Roman"/>
          <w:sz w:val="28"/>
          <w:szCs w:val="28"/>
        </w:rPr>
        <w:t xml:space="preserve">. The </w:t>
      </w:r>
      <w:r w:rsidR="0050481D">
        <w:rPr>
          <w:rFonts w:ascii="Times New Roman" w:eastAsiaTheme="majorEastAsia" w:hAnsi="Times New Roman"/>
          <w:sz w:val="28"/>
          <w:szCs w:val="28"/>
        </w:rPr>
        <w:t>pattern of change</w:t>
      </w:r>
      <w:r w:rsidRPr="005C66B2">
        <w:rPr>
          <w:rFonts w:ascii="Times New Roman" w:eastAsiaTheme="majorEastAsia" w:hAnsi="Times New Roman"/>
          <w:sz w:val="28"/>
          <w:szCs w:val="28"/>
        </w:rPr>
        <w:t xml:space="preserve"> for the student to </w:t>
      </w:r>
      <w:r w:rsidR="001C55CA">
        <w:rPr>
          <w:rFonts w:ascii="Times New Roman" w:eastAsiaTheme="majorEastAsia" w:hAnsi="Times New Roman"/>
          <w:sz w:val="28"/>
          <w:szCs w:val="28"/>
        </w:rPr>
        <w:t xml:space="preserve">non-tenured/tenure track </w:t>
      </w:r>
      <w:r w:rsidR="001C55CA" w:rsidRPr="005C66B2">
        <w:rPr>
          <w:rFonts w:ascii="Times New Roman" w:eastAsiaTheme="majorEastAsia" w:hAnsi="Times New Roman"/>
          <w:sz w:val="28"/>
          <w:szCs w:val="28"/>
        </w:rPr>
        <w:t xml:space="preserve">faculty </w:t>
      </w:r>
      <w:r w:rsidRPr="005C66B2">
        <w:rPr>
          <w:rFonts w:ascii="Times New Roman" w:eastAsiaTheme="majorEastAsia" w:hAnsi="Times New Roman"/>
          <w:sz w:val="28"/>
          <w:szCs w:val="28"/>
        </w:rPr>
        <w:t>ratio</w:t>
      </w:r>
      <w:r w:rsidR="0050481D">
        <w:rPr>
          <w:rFonts w:ascii="Times New Roman" w:eastAsiaTheme="majorEastAsia" w:hAnsi="Times New Roman"/>
          <w:sz w:val="28"/>
          <w:szCs w:val="28"/>
        </w:rPr>
        <w:t xml:space="preserve"> </w:t>
      </w:r>
      <w:r w:rsidR="001C55CA">
        <w:rPr>
          <w:rFonts w:ascii="Times New Roman" w:eastAsiaTheme="majorEastAsia" w:hAnsi="Times New Roman"/>
          <w:sz w:val="28"/>
          <w:szCs w:val="28"/>
        </w:rPr>
        <w:t>has fluctuated between 2006 and 2012 with a considerable increase in 2012</w:t>
      </w:r>
      <w:r w:rsidRPr="005C66B2">
        <w:rPr>
          <w:rFonts w:ascii="Times New Roman" w:eastAsiaTheme="majorEastAsia" w:hAnsi="Times New Roman"/>
          <w:sz w:val="28"/>
          <w:szCs w:val="28"/>
        </w:rPr>
        <w:t>.</w:t>
      </w:r>
    </w:p>
    <w:p w14:paraId="10AEE64E" w14:textId="77777777" w:rsidR="00EA5DC7" w:rsidRPr="00EA5DC7" w:rsidRDefault="00EA5DC7" w:rsidP="00EA5DC7">
      <w:pPr>
        <w:spacing w:after="0"/>
        <w:rPr>
          <w:rFonts w:ascii="Times New Roman" w:eastAsiaTheme="majorEastAsia" w:hAnsi="Times New Roman"/>
          <w:sz w:val="20"/>
          <w:szCs w:val="20"/>
        </w:rPr>
      </w:pPr>
    </w:p>
    <w:p w14:paraId="20C5FE07" w14:textId="7D49F10F" w:rsidR="00DC48E2" w:rsidRDefault="00DC48E2" w:rsidP="00EA5DC7">
      <w:pPr>
        <w:spacing w:after="0"/>
        <w:rPr>
          <w:rFonts w:ascii="Times New Roman" w:eastAsiaTheme="majorEastAsia" w:hAnsi="Times New Roman"/>
          <w:sz w:val="28"/>
          <w:szCs w:val="28"/>
        </w:rPr>
      </w:pPr>
      <w:r w:rsidRPr="005C66B2">
        <w:rPr>
          <w:rFonts w:ascii="Times New Roman" w:eastAsiaTheme="majorEastAsia" w:hAnsi="Times New Roman"/>
          <w:sz w:val="28"/>
          <w:szCs w:val="28"/>
        </w:rPr>
        <w:t xml:space="preserve">As Graph </w:t>
      </w:r>
      <w:r w:rsidR="003A61F7">
        <w:rPr>
          <w:rFonts w:ascii="Times New Roman" w:eastAsiaTheme="majorEastAsia" w:hAnsi="Times New Roman"/>
          <w:sz w:val="28"/>
          <w:szCs w:val="28"/>
        </w:rPr>
        <w:t>7</w:t>
      </w:r>
      <w:r w:rsidRPr="005C66B2">
        <w:rPr>
          <w:rFonts w:ascii="Times New Roman" w:eastAsiaTheme="majorEastAsia" w:hAnsi="Times New Roman"/>
          <w:sz w:val="28"/>
          <w:szCs w:val="28"/>
        </w:rPr>
        <w:t xml:space="preserve"> shows</w:t>
      </w:r>
      <w:r w:rsidR="00EA5DC7">
        <w:rPr>
          <w:rFonts w:ascii="Times New Roman" w:eastAsiaTheme="majorEastAsia" w:hAnsi="Times New Roman"/>
          <w:sz w:val="28"/>
          <w:szCs w:val="28"/>
        </w:rPr>
        <w:t>,</w:t>
      </w:r>
      <w:r w:rsidRPr="005C66B2">
        <w:rPr>
          <w:rFonts w:ascii="Times New Roman" w:eastAsiaTheme="majorEastAsia" w:hAnsi="Times New Roman"/>
          <w:sz w:val="28"/>
          <w:szCs w:val="28"/>
        </w:rPr>
        <w:t xml:space="preserve"> the ratios for Student/Faculty FTE’s follow patterns similar to those patterns for Student/Faculty headcounts. </w:t>
      </w:r>
      <w:r w:rsidR="001C55CA">
        <w:rPr>
          <w:rFonts w:ascii="Times New Roman" w:eastAsiaTheme="majorEastAsia" w:hAnsi="Times New Roman"/>
          <w:sz w:val="28"/>
          <w:szCs w:val="28"/>
        </w:rPr>
        <w:t>FTE</w:t>
      </w:r>
      <w:r w:rsidRPr="005C66B2">
        <w:rPr>
          <w:rFonts w:ascii="Times New Roman" w:eastAsiaTheme="majorEastAsia" w:hAnsi="Times New Roman"/>
          <w:sz w:val="28"/>
          <w:szCs w:val="28"/>
        </w:rPr>
        <w:t xml:space="preserve"> ratios (Graph </w:t>
      </w:r>
      <w:r w:rsidR="003A61F7">
        <w:rPr>
          <w:rFonts w:ascii="Times New Roman" w:eastAsiaTheme="majorEastAsia" w:hAnsi="Times New Roman"/>
          <w:sz w:val="28"/>
          <w:szCs w:val="28"/>
        </w:rPr>
        <w:t>8</w:t>
      </w:r>
      <w:r w:rsidRPr="005C66B2">
        <w:rPr>
          <w:rFonts w:ascii="Times New Roman" w:eastAsiaTheme="majorEastAsia" w:hAnsi="Times New Roman"/>
          <w:sz w:val="28"/>
          <w:szCs w:val="28"/>
        </w:rPr>
        <w:t xml:space="preserve">) for </w:t>
      </w:r>
      <w:r w:rsidR="001C55CA">
        <w:rPr>
          <w:rFonts w:ascii="Times New Roman" w:eastAsiaTheme="majorEastAsia" w:hAnsi="Times New Roman"/>
          <w:sz w:val="28"/>
          <w:szCs w:val="28"/>
        </w:rPr>
        <w:t xml:space="preserve">tenured/tenure track </w:t>
      </w:r>
      <w:r w:rsidR="001C55CA" w:rsidRPr="005C66B2">
        <w:rPr>
          <w:rFonts w:ascii="Times New Roman" w:eastAsiaTheme="majorEastAsia" w:hAnsi="Times New Roman"/>
          <w:sz w:val="28"/>
          <w:szCs w:val="28"/>
        </w:rPr>
        <w:t xml:space="preserve">faculty </w:t>
      </w:r>
      <w:r w:rsidR="001C55CA">
        <w:rPr>
          <w:rFonts w:ascii="Times New Roman" w:eastAsiaTheme="majorEastAsia" w:hAnsi="Times New Roman"/>
          <w:sz w:val="28"/>
          <w:szCs w:val="28"/>
        </w:rPr>
        <w:t>have been rising every year since 2009,</w:t>
      </w:r>
      <w:r w:rsidRPr="005C66B2">
        <w:rPr>
          <w:rFonts w:ascii="Times New Roman" w:eastAsiaTheme="majorEastAsia" w:hAnsi="Times New Roman"/>
          <w:sz w:val="28"/>
          <w:szCs w:val="28"/>
        </w:rPr>
        <w:t xml:space="preserve"> whereas FTE ratios </w:t>
      </w:r>
      <w:r w:rsidR="001C55CA">
        <w:rPr>
          <w:rFonts w:ascii="Times New Roman" w:eastAsiaTheme="majorEastAsia" w:hAnsi="Times New Roman"/>
          <w:sz w:val="28"/>
          <w:szCs w:val="28"/>
        </w:rPr>
        <w:t xml:space="preserve">for non-tenured/tenure track </w:t>
      </w:r>
      <w:r w:rsidR="001C55CA" w:rsidRPr="005C66B2">
        <w:rPr>
          <w:rFonts w:ascii="Times New Roman" w:eastAsiaTheme="majorEastAsia" w:hAnsi="Times New Roman"/>
          <w:sz w:val="28"/>
          <w:szCs w:val="28"/>
        </w:rPr>
        <w:t>faculty</w:t>
      </w:r>
      <w:r w:rsidR="001C55CA">
        <w:rPr>
          <w:rFonts w:ascii="Times New Roman" w:eastAsiaTheme="majorEastAsia" w:hAnsi="Times New Roman"/>
          <w:sz w:val="28"/>
          <w:szCs w:val="28"/>
        </w:rPr>
        <w:t xml:space="preserve"> have increased since 2008</w:t>
      </w:r>
      <w:r w:rsidRPr="005C66B2">
        <w:rPr>
          <w:rFonts w:ascii="Times New Roman" w:eastAsiaTheme="majorEastAsia" w:hAnsi="Times New Roman"/>
          <w:sz w:val="28"/>
          <w:szCs w:val="28"/>
        </w:rPr>
        <w:t>.</w:t>
      </w:r>
      <w:r w:rsidR="001C55CA">
        <w:rPr>
          <w:rFonts w:ascii="Times New Roman" w:eastAsiaTheme="majorEastAsia" w:hAnsi="Times New Roman"/>
          <w:sz w:val="28"/>
          <w:szCs w:val="28"/>
        </w:rPr>
        <w:t xml:space="preserve"> </w:t>
      </w:r>
    </w:p>
    <w:p w14:paraId="1EFC37F7" w14:textId="77777777" w:rsidR="00A75106" w:rsidRPr="005C66B2" w:rsidRDefault="00A75106" w:rsidP="00EA5DC7">
      <w:pPr>
        <w:spacing w:after="0"/>
        <w:rPr>
          <w:rFonts w:ascii="Times New Roman" w:eastAsiaTheme="majorEastAsia" w:hAnsi="Times New Roman"/>
          <w:sz w:val="20"/>
          <w:szCs w:val="20"/>
        </w:rPr>
      </w:pPr>
    </w:p>
    <w:p w14:paraId="66AF1527" w14:textId="3F29B9A9" w:rsidR="008B2404" w:rsidRDefault="000D52DA" w:rsidP="00A75106">
      <w:pPr>
        <w:jc w:val="center"/>
        <w:rPr>
          <w:rFonts w:eastAsiaTheme="majorEastAsia"/>
          <w:sz w:val="28"/>
          <w:szCs w:val="28"/>
        </w:rPr>
      </w:pPr>
      <w:r>
        <w:rPr>
          <w:noProof/>
        </w:rPr>
        <w:drawing>
          <wp:inline distT="0" distB="0" distL="0" distR="0" wp14:anchorId="3EC459EB" wp14:editId="7347E1E6">
            <wp:extent cx="5445456" cy="2565779"/>
            <wp:effectExtent l="0" t="0" r="22225" b="2540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Style w:val="LightShading-Accent1"/>
        <w:tblpPr w:leftFromText="180" w:rightFromText="180" w:vertAnchor="text" w:horzAnchor="margin" w:tblpXSpec="center" w:tblpY="591"/>
        <w:tblW w:w="10639" w:type="dxa"/>
        <w:tblLayout w:type="fixed"/>
        <w:tblLook w:val="04A0" w:firstRow="1" w:lastRow="0" w:firstColumn="1" w:lastColumn="0" w:noHBand="0" w:noVBand="1"/>
      </w:tblPr>
      <w:tblGrid>
        <w:gridCol w:w="1080"/>
        <w:gridCol w:w="1278"/>
        <w:gridCol w:w="1114"/>
        <w:gridCol w:w="1316"/>
        <w:gridCol w:w="1152"/>
        <w:gridCol w:w="1278"/>
        <w:gridCol w:w="1080"/>
        <w:gridCol w:w="1260"/>
        <w:gridCol w:w="1081"/>
      </w:tblGrid>
      <w:tr w:rsidR="00656C36" w:rsidRPr="00A75106" w14:paraId="56AE2C51" w14:textId="79FA8EFB" w:rsidTr="00A75106">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0639" w:type="dxa"/>
            <w:gridSpan w:val="9"/>
            <w:tcBorders>
              <w:left w:val="single" w:sz="8" w:space="0" w:color="4F81BD" w:themeColor="accent1"/>
              <w:right w:val="single" w:sz="8" w:space="0" w:color="4F81BD" w:themeColor="accent1"/>
            </w:tcBorders>
            <w:noWrap/>
            <w:vAlign w:val="center"/>
            <w:hideMark/>
          </w:tcPr>
          <w:p w14:paraId="4D3121A6" w14:textId="24794743" w:rsidR="00656C36" w:rsidRPr="00A75106" w:rsidRDefault="00705096" w:rsidP="00A75106">
            <w:pPr>
              <w:jc w:val="center"/>
              <w:rPr>
                <w:rFonts w:ascii="Times New Roman" w:hAnsi="Times New Roman"/>
                <w:color w:val="000000"/>
                <w:sz w:val="28"/>
                <w:szCs w:val="28"/>
              </w:rPr>
            </w:pPr>
            <w:r>
              <w:rPr>
                <w:rFonts w:ascii="Times New Roman" w:hAnsi="Times New Roman"/>
                <w:color w:val="000000"/>
                <w:sz w:val="28"/>
                <w:szCs w:val="28"/>
              </w:rPr>
              <w:lastRenderedPageBreak/>
              <w:t>Table 8</w:t>
            </w:r>
          </w:p>
          <w:p w14:paraId="1C4C39E8" w14:textId="016E0526" w:rsidR="00656C36" w:rsidRPr="00A75106" w:rsidRDefault="00794915" w:rsidP="00794915">
            <w:pPr>
              <w:jc w:val="center"/>
              <w:rPr>
                <w:rFonts w:ascii="Times New Roman" w:hAnsi="Times New Roman"/>
                <w:color w:val="000000"/>
                <w:sz w:val="28"/>
                <w:szCs w:val="28"/>
              </w:rPr>
            </w:pPr>
            <w:r>
              <w:rPr>
                <w:rFonts w:ascii="Times New Roman" w:hAnsi="Times New Roman"/>
                <w:color w:val="000000"/>
                <w:sz w:val="28"/>
                <w:szCs w:val="28"/>
              </w:rPr>
              <w:t xml:space="preserve">Student to </w:t>
            </w:r>
            <w:r w:rsidR="00656C36" w:rsidRPr="00A75106">
              <w:rPr>
                <w:rFonts w:ascii="Times New Roman" w:hAnsi="Times New Roman"/>
                <w:color w:val="000000"/>
                <w:sz w:val="28"/>
                <w:szCs w:val="28"/>
              </w:rPr>
              <w:t>Collective Bargaining Staff Total Headcount Ratio</w:t>
            </w:r>
            <w:r>
              <w:rPr>
                <w:rFonts w:ascii="Times New Roman" w:hAnsi="Times New Roman"/>
                <w:color w:val="000000"/>
                <w:sz w:val="28"/>
                <w:szCs w:val="28"/>
              </w:rPr>
              <w:t>s</w:t>
            </w:r>
            <w:r w:rsidR="00656C36" w:rsidRPr="00A75106">
              <w:rPr>
                <w:rFonts w:ascii="Times New Roman" w:hAnsi="Times New Roman"/>
                <w:color w:val="000000"/>
                <w:sz w:val="28"/>
                <w:szCs w:val="28"/>
              </w:rPr>
              <w:t xml:space="preserve"> (2006-2012)</w:t>
            </w:r>
          </w:p>
        </w:tc>
      </w:tr>
      <w:tr w:rsidR="00204CEF" w:rsidRPr="00A75106" w14:paraId="59D3FF0A" w14:textId="33564363" w:rsidTr="00204CEF">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080" w:type="dxa"/>
            <w:tcBorders>
              <w:left w:val="single" w:sz="8" w:space="0" w:color="4F81BD" w:themeColor="accent1"/>
            </w:tcBorders>
            <w:noWrap/>
            <w:vAlign w:val="center"/>
            <w:hideMark/>
          </w:tcPr>
          <w:p w14:paraId="72E6FEBB" w14:textId="124A48F2" w:rsidR="00656C36" w:rsidRPr="00A75106" w:rsidRDefault="00656C36" w:rsidP="00A75106">
            <w:pPr>
              <w:jc w:val="center"/>
              <w:rPr>
                <w:rFonts w:ascii="Times New Roman" w:hAnsi="Times New Roman"/>
                <w:color w:val="000000"/>
                <w:sz w:val="24"/>
                <w:szCs w:val="24"/>
              </w:rPr>
            </w:pPr>
          </w:p>
        </w:tc>
        <w:tc>
          <w:tcPr>
            <w:tcW w:w="2392" w:type="dxa"/>
            <w:gridSpan w:val="2"/>
            <w:tcBorders>
              <w:top w:val="nil"/>
              <w:bottom w:val="single" w:sz="8" w:space="0" w:color="4F81BD" w:themeColor="accent1"/>
            </w:tcBorders>
            <w:vAlign w:val="center"/>
          </w:tcPr>
          <w:p w14:paraId="5305A95B" w14:textId="30154584" w:rsidR="00656C36" w:rsidRPr="00A75106" w:rsidRDefault="00656C36" w:rsidP="00A751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rPr>
            </w:pPr>
            <w:r w:rsidRPr="00A75106">
              <w:rPr>
                <w:rFonts w:ascii="Times New Roman" w:hAnsi="Times New Roman"/>
                <w:b/>
                <w:color w:val="000000"/>
              </w:rPr>
              <w:t>Total Collective Bargaining Staff</w:t>
            </w:r>
          </w:p>
        </w:tc>
        <w:tc>
          <w:tcPr>
            <w:tcW w:w="2468" w:type="dxa"/>
            <w:gridSpan w:val="2"/>
            <w:tcBorders>
              <w:top w:val="nil"/>
              <w:bottom w:val="single" w:sz="8" w:space="0" w:color="4F81BD" w:themeColor="accent1"/>
            </w:tcBorders>
            <w:vAlign w:val="center"/>
          </w:tcPr>
          <w:p w14:paraId="0BDB00BE" w14:textId="376BC1A9" w:rsidR="00656C36" w:rsidRPr="00A75106" w:rsidRDefault="00656C36" w:rsidP="00A751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rPr>
            </w:pPr>
            <w:r w:rsidRPr="00A75106">
              <w:rPr>
                <w:rFonts w:ascii="Times New Roman" w:hAnsi="Times New Roman"/>
                <w:b/>
                <w:color w:val="000000"/>
              </w:rPr>
              <w:t>Total Faculty</w:t>
            </w:r>
          </w:p>
        </w:tc>
        <w:tc>
          <w:tcPr>
            <w:tcW w:w="2358" w:type="dxa"/>
            <w:gridSpan w:val="2"/>
            <w:tcBorders>
              <w:top w:val="nil"/>
              <w:bottom w:val="single" w:sz="8" w:space="0" w:color="4F81BD" w:themeColor="accent1"/>
            </w:tcBorders>
            <w:vAlign w:val="center"/>
          </w:tcPr>
          <w:p w14:paraId="2ADBE335" w14:textId="5B955AF9" w:rsidR="00656C36" w:rsidRPr="00A75106" w:rsidRDefault="00656C36" w:rsidP="00A751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rPr>
            </w:pPr>
            <w:r w:rsidRPr="00A75106">
              <w:rPr>
                <w:rFonts w:ascii="Times New Roman" w:hAnsi="Times New Roman"/>
                <w:b/>
                <w:color w:val="000000"/>
              </w:rPr>
              <w:t>Research Staff</w:t>
            </w:r>
          </w:p>
        </w:tc>
        <w:tc>
          <w:tcPr>
            <w:tcW w:w="2341" w:type="dxa"/>
            <w:gridSpan w:val="2"/>
            <w:tcBorders>
              <w:top w:val="nil"/>
              <w:bottom w:val="single" w:sz="8" w:space="0" w:color="4F81BD" w:themeColor="accent1"/>
              <w:right w:val="single" w:sz="8" w:space="0" w:color="4F81BD" w:themeColor="accent1"/>
            </w:tcBorders>
            <w:vAlign w:val="center"/>
          </w:tcPr>
          <w:p w14:paraId="0F63F918" w14:textId="641C6CF3" w:rsidR="00656C36" w:rsidRPr="00A75106" w:rsidRDefault="00656C36" w:rsidP="00A751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rPr>
            </w:pPr>
            <w:r w:rsidRPr="00A75106">
              <w:rPr>
                <w:rFonts w:ascii="Times New Roman" w:hAnsi="Times New Roman"/>
                <w:b/>
                <w:color w:val="000000"/>
              </w:rPr>
              <w:t>Non-</w:t>
            </w:r>
            <w:r w:rsidR="00A75106">
              <w:rPr>
                <w:rFonts w:ascii="Times New Roman" w:hAnsi="Times New Roman"/>
                <w:b/>
                <w:color w:val="000000"/>
              </w:rPr>
              <w:t>T</w:t>
            </w:r>
            <w:r w:rsidRPr="00A75106">
              <w:rPr>
                <w:rFonts w:ascii="Times New Roman" w:hAnsi="Times New Roman"/>
                <w:b/>
                <w:color w:val="000000"/>
              </w:rPr>
              <w:t>eaching</w:t>
            </w:r>
            <w:r w:rsidR="00A75106">
              <w:rPr>
                <w:rFonts w:ascii="Times New Roman" w:hAnsi="Times New Roman"/>
                <w:b/>
                <w:color w:val="000000"/>
              </w:rPr>
              <w:t>/R</w:t>
            </w:r>
            <w:r w:rsidRPr="00A75106">
              <w:rPr>
                <w:rFonts w:ascii="Times New Roman" w:hAnsi="Times New Roman"/>
                <w:b/>
                <w:color w:val="000000"/>
              </w:rPr>
              <w:t>esearch Staff in Unit</w:t>
            </w:r>
          </w:p>
        </w:tc>
      </w:tr>
      <w:tr w:rsidR="00A75106" w:rsidRPr="00A75106" w14:paraId="69181F97" w14:textId="77777777" w:rsidTr="00204CEF">
        <w:trPr>
          <w:trHeight w:val="446"/>
        </w:trPr>
        <w:tc>
          <w:tcPr>
            <w:cnfStyle w:val="001000000000" w:firstRow="0" w:lastRow="0" w:firstColumn="1" w:lastColumn="0" w:oddVBand="0" w:evenVBand="0" w:oddHBand="0" w:evenHBand="0" w:firstRowFirstColumn="0" w:firstRowLastColumn="0" w:lastRowFirstColumn="0" w:lastRowLastColumn="0"/>
            <w:tcW w:w="1080" w:type="dxa"/>
            <w:tcBorders>
              <w:left w:val="single" w:sz="8" w:space="0" w:color="4F81BD" w:themeColor="accent1"/>
            </w:tcBorders>
            <w:noWrap/>
            <w:vAlign w:val="center"/>
          </w:tcPr>
          <w:p w14:paraId="6CC57C43" w14:textId="46DD1905" w:rsidR="00656C36" w:rsidRPr="00A75106" w:rsidRDefault="00656C36" w:rsidP="00A75106">
            <w:pPr>
              <w:jc w:val="center"/>
              <w:rPr>
                <w:rFonts w:ascii="Times New Roman" w:hAnsi="Times New Roman"/>
                <w:color w:val="000000"/>
                <w:sz w:val="24"/>
                <w:szCs w:val="24"/>
              </w:rPr>
            </w:pPr>
            <w:r w:rsidRPr="00A75106">
              <w:rPr>
                <w:rFonts w:ascii="Times New Roman" w:hAnsi="Times New Roman"/>
                <w:color w:val="000000"/>
                <w:sz w:val="24"/>
                <w:szCs w:val="24"/>
              </w:rPr>
              <w:t>Year</w:t>
            </w:r>
          </w:p>
        </w:tc>
        <w:tc>
          <w:tcPr>
            <w:tcW w:w="1278" w:type="dxa"/>
            <w:tcBorders>
              <w:top w:val="nil"/>
              <w:bottom w:val="nil"/>
              <w:right w:val="single" w:sz="8" w:space="0" w:color="4F81BD" w:themeColor="accent1"/>
            </w:tcBorders>
            <w:vAlign w:val="center"/>
          </w:tcPr>
          <w:p w14:paraId="6F3D01EF" w14:textId="053898A4" w:rsidR="00656C3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rPr>
            </w:pPr>
            <w:r w:rsidRPr="00A75106">
              <w:rPr>
                <w:rFonts w:ascii="Times New Roman" w:hAnsi="Times New Roman"/>
                <w:b/>
                <w:color w:val="000000"/>
              </w:rPr>
              <w:t>Headcount</w:t>
            </w:r>
          </w:p>
        </w:tc>
        <w:tc>
          <w:tcPr>
            <w:tcW w:w="1114" w:type="dxa"/>
            <w:tcBorders>
              <w:top w:val="nil"/>
              <w:left w:val="single" w:sz="8" w:space="0" w:color="4F81BD" w:themeColor="accent1"/>
              <w:bottom w:val="nil"/>
              <w:right w:val="single" w:sz="8" w:space="0" w:color="4F81BD" w:themeColor="accent1"/>
            </w:tcBorders>
            <w:vAlign w:val="center"/>
          </w:tcPr>
          <w:p w14:paraId="4C9FC11F" w14:textId="77777777" w:rsidR="00A7510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rPr>
            </w:pPr>
            <w:r w:rsidRPr="00A75106">
              <w:rPr>
                <w:rFonts w:ascii="Times New Roman" w:hAnsi="Times New Roman"/>
                <w:b/>
                <w:color w:val="000000"/>
              </w:rPr>
              <w:t>Student/</w:t>
            </w:r>
          </w:p>
          <w:p w14:paraId="1E0828EC" w14:textId="77777777" w:rsidR="00A7510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rPr>
            </w:pPr>
            <w:r w:rsidRPr="00A75106">
              <w:rPr>
                <w:rFonts w:ascii="Times New Roman" w:hAnsi="Times New Roman"/>
                <w:b/>
                <w:color w:val="000000"/>
              </w:rPr>
              <w:t xml:space="preserve">Staff </w:t>
            </w:r>
          </w:p>
          <w:p w14:paraId="128027BC" w14:textId="3A16B42F" w:rsidR="00656C3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rPr>
            </w:pPr>
            <w:r w:rsidRPr="00A75106">
              <w:rPr>
                <w:rFonts w:ascii="Times New Roman" w:hAnsi="Times New Roman"/>
                <w:b/>
                <w:color w:val="000000"/>
              </w:rPr>
              <w:t>Ratio</w:t>
            </w:r>
          </w:p>
        </w:tc>
        <w:tc>
          <w:tcPr>
            <w:tcW w:w="1316" w:type="dxa"/>
            <w:tcBorders>
              <w:top w:val="nil"/>
              <w:left w:val="single" w:sz="8" w:space="0" w:color="4F81BD" w:themeColor="accent1"/>
              <w:bottom w:val="nil"/>
              <w:right w:val="single" w:sz="8" w:space="0" w:color="4F81BD" w:themeColor="accent1"/>
            </w:tcBorders>
            <w:vAlign w:val="center"/>
          </w:tcPr>
          <w:p w14:paraId="59811F27" w14:textId="4A6646C6" w:rsidR="00656C3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rPr>
            </w:pPr>
            <w:r w:rsidRPr="00A75106">
              <w:rPr>
                <w:rFonts w:ascii="Times New Roman" w:hAnsi="Times New Roman"/>
                <w:b/>
                <w:color w:val="000000"/>
              </w:rPr>
              <w:t>Headcount</w:t>
            </w:r>
          </w:p>
        </w:tc>
        <w:tc>
          <w:tcPr>
            <w:tcW w:w="1152" w:type="dxa"/>
            <w:tcBorders>
              <w:top w:val="nil"/>
              <w:left w:val="single" w:sz="8" w:space="0" w:color="4F81BD" w:themeColor="accent1"/>
              <w:bottom w:val="nil"/>
              <w:right w:val="single" w:sz="8" w:space="0" w:color="4F81BD" w:themeColor="accent1"/>
            </w:tcBorders>
            <w:vAlign w:val="center"/>
          </w:tcPr>
          <w:p w14:paraId="221D6F89" w14:textId="77777777" w:rsidR="00A7510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rPr>
            </w:pPr>
            <w:r w:rsidRPr="00A75106">
              <w:rPr>
                <w:rFonts w:ascii="Times New Roman" w:hAnsi="Times New Roman"/>
                <w:b/>
                <w:color w:val="000000"/>
              </w:rPr>
              <w:t>Student</w:t>
            </w:r>
          </w:p>
          <w:p w14:paraId="140B4FBC" w14:textId="77777777" w:rsidR="00A7510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rPr>
            </w:pPr>
            <w:r w:rsidRPr="00A75106">
              <w:rPr>
                <w:rFonts w:ascii="Times New Roman" w:hAnsi="Times New Roman"/>
                <w:b/>
                <w:color w:val="000000"/>
              </w:rPr>
              <w:t xml:space="preserve">/Staff </w:t>
            </w:r>
          </w:p>
          <w:p w14:paraId="4994FC6D" w14:textId="10FE9EEA" w:rsidR="00656C3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rPr>
            </w:pPr>
            <w:r w:rsidRPr="00A75106">
              <w:rPr>
                <w:rFonts w:ascii="Times New Roman" w:hAnsi="Times New Roman"/>
                <w:b/>
                <w:color w:val="000000"/>
              </w:rPr>
              <w:t>Ratio</w:t>
            </w:r>
          </w:p>
        </w:tc>
        <w:tc>
          <w:tcPr>
            <w:tcW w:w="1278" w:type="dxa"/>
            <w:tcBorders>
              <w:top w:val="nil"/>
              <w:left w:val="single" w:sz="8" w:space="0" w:color="4F81BD" w:themeColor="accent1"/>
              <w:bottom w:val="nil"/>
              <w:right w:val="single" w:sz="8" w:space="0" w:color="4F81BD" w:themeColor="accent1"/>
            </w:tcBorders>
            <w:vAlign w:val="center"/>
          </w:tcPr>
          <w:p w14:paraId="73A4B298" w14:textId="706991D2" w:rsidR="00656C3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rPr>
            </w:pPr>
            <w:r w:rsidRPr="00A75106">
              <w:rPr>
                <w:rFonts w:ascii="Times New Roman" w:hAnsi="Times New Roman"/>
                <w:b/>
                <w:color w:val="000000"/>
              </w:rPr>
              <w:t>Headcount</w:t>
            </w:r>
          </w:p>
        </w:tc>
        <w:tc>
          <w:tcPr>
            <w:tcW w:w="1080" w:type="dxa"/>
            <w:tcBorders>
              <w:top w:val="nil"/>
              <w:left w:val="single" w:sz="8" w:space="0" w:color="4F81BD" w:themeColor="accent1"/>
              <w:bottom w:val="nil"/>
              <w:right w:val="single" w:sz="8" w:space="0" w:color="4F81BD" w:themeColor="accent1"/>
            </w:tcBorders>
            <w:vAlign w:val="center"/>
          </w:tcPr>
          <w:p w14:paraId="3BB484A5" w14:textId="77777777" w:rsidR="00A7510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rPr>
            </w:pPr>
            <w:r w:rsidRPr="00A75106">
              <w:rPr>
                <w:rFonts w:ascii="Times New Roman" w:hAnsi="Times New Roman"/>
                <w:b/>
                <w:color w:val="000000"/>
              </w:rPr>
              <w:t>Student/</w:t>
            </w:r>
          </w:p>
          <w:p w14:paraId="132332A7" w14:textId="77777777" w:rsidR="00A7510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rPr>
            </w:pPr>
            <w:r w:rsidRPr="00A75106">
              <w:rPr>
                <w:rFonts w:ascii="Times New Roman" w:hAnsi="Times New Roman"/>
                <w:b/>
                <w:color w:val="000000"/>
              </w:rPr>
              <w:t xml:space="preserve">Staff </w:t>
            </w:r>
          </w:p>
          <w:p w14:paraId="1064589F" w14:textId="485AFA9F" w:rsidR="00656C3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rPr>
            </w:pPr>
            <w:r w:rsidRPr="00A75106">
              <w:rPr>
                <w:rFonts w:ascii="Times New Roman" w:hAnsi="Times New Roman"/>
                <w:b/>
                <w:color w:val="000000"/>
              </w:rPr>
              <w:t>Ratio</w:t>
            </w:r>
          </w:p>
        </w:tc>
        <w:tc>
          <w:tcPr>
            <w:tcW w:w="1260" w:type="dxa"/>
            <w:tcBorders>
              <w:top w:val="nil"/>
              <w:left w:val="single" w:sz="8" w:space="0" w:color="4F81BD" w:themeColor="accent1"/>
              <w:bottom w:val="nil"/>
              <w:right w:val="single" w:sz="8" w:space="0" w:color="4F81BD" w:themeColor="accent1"/>
            </w:tcBorders>
            <w:vAlign w:val="center"/>
          </w:tcPr>
          <w:p w14:paraId="74A898B6" w14:textId="7429F9FC" w:rsidR="00656C3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rPr>
            </w:pPr>
            <w:r w:rsidRPr="00A75106">
              <w:rPr>
                <w:rFonts w:ascii="Times New Roman" w:hAnsi="Times New Roman"/>
                <w:b/>
                <w:color w:val="000000"/>
              </w:rPr>
              <w:t>Headcount</w:t>
            </w:r>
          </w:p>
        </w:tc>
        <w:tc>
          <w:tcPr>
            <w:tcW w:w="1081" w:type="dxa"/>
            <w:tcBorders>
              <w:top w:val="nil"/>
              <w:left w:val="single" w:sz="8" w:space="0" w:color="4F81BD" w:themeColor="accent1"/>
              <w:bottom w:val="nil"/>
              <w:right w:val="single" w:sz="8" w:space="0" w:color="4F81BD" w:themeColor="accent1"/>
            </w:tcBorders>
            <w:vAlign w:val="center"/>
          </w:tcPr>
          <w:p w14:paraId="2AA27A0F" w14:textId="77777777" w:rsidR="00A7510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rPr>
            </w:pPr>
            <w:r w:rsidRPr="00A75106">
              <w:rPr>
                <w:rFonts w:ascii="Times New Roman" w:hAnsi="Times New Roman"/>
                <w:b/>
                <w:color w:val="000000"/>
              </w:rPr>
              <w:t>Student/</w:t>
            </w:r>
          </w:p>
          <w:p w14:paraId="654D8A50" w14:textId="77777777" w:rsidR="00A7510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rPr>
            </w:pPr>
            <w:r w:rsidRPr="00A75106">
              <w:rPr>
                <w:rFonts w:ascii="Times New Roman" w:hAnsi="Times New Roman"/>
                <w:b/>
                <w:color w:val="000000"/>
              </w:rPr>
              <w:t xml:space="preserve">Staff </w:t>
            </w:r>
          </w:p>
          <w:p w14:paraId="02F76CDE" w14:textId="6AC0161F" w:rsidR="00656C3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rPr>
            </w:pPr>
            <w:r w:rsidRPr="00A75106">
              <w:rPr>
                <w:rFonts w:ascii="Times New Roman" w:hAnsi="Times New Roman"/>
                <w:b/>
                <w:color w:val="000000"/>
              </w:rPr>
              <w:t>Ratio</w:t>
            </w:r>
          </w:p>
        </w:tc>
      </w:tr>
      <w:tr w:rsidR="00A75106" w:rsidRPr="00A75106" w14:paraId="103A9833" w14:textId="0957D62E" w:rsidTr="00204CE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080" w:type="dxa"/>
            <w:tcBorders>
              <w:left w:val="single" w:sz="8" w:space="0" w:color="4F81BD" w:themeColor="accent1"/>
            </w:tcBorders>
            <w:noWrap/>
            <w:vAlign w:val="center"/>
            <w:hideMark/>
          </w:tcPr>
          <w:p w14:paraId="00E604EA" w14:textId="77777777" w:rsidR="00656C36" w:rsidRPr="00A75106" w:rsidRDefault="00656C36" w:rsidP="00A75106">
            <w:pPr>
              <w:jc w:val="center"/>
              <w:rPr>
                <w:rFonts w:ascii="Times New Roman" w:hAnsi="Times New Roman"/>
                <w:color w:val="000000"/>
                <w:sz w:val="24"/>
                <w:szCs w:val="24"/>
              </w:rPr>
            </w:pPr>
            <w:r w:rsidRPr="00A75106">
              <w:rPr>
                <w:rFonts w:ascii="Times New Roman" w:hAnsi="Times New Roman"/>
                <w:color w:val="000000"/>
                <w:sz w:val="24"/>
                <w:szCs w:val="24"/>
              </w:rPr>
              <w:t>2006</w:t>
            </w:r>
          </w:p>
        </w:tc>
        <w:tc>
          <w:tcPr>
            <w:tcW w:w="1278" w:type="dxa"/>
            <w:tcBorders>
              <w:top w:val="nil"/>
              <w:bottom w:val="nil"/>
              <w:right w:val="single" w:sz="8" w:space="0" w:color="4F81BD" w:themeColor="accent1"/>
            </w:tcBorders>
            <w:noWrap/>
            <w:vAlign w:val="center"/>
          </w:tcPr>
          <w:p w14:paraId="135728FA" w14:textId="17168574" w:rsidR="00656C36" w:rsidRPr="00A75106" w:rsidRDefault="00656C36" w:rsidP="00A751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A75106">
              <w:rPr>
                <w:rFonts w:ascii="Times New Roman" w:hAnsi="Times New Roman"/>
                <w:color w:val="000000"/>
              </w:rPr>
              <w:t>965</w:t>
            </w:r>
          </w:p>
        </w:tc>
        <w:tc>
          <w:tcPr>
            <w:tcW w:w="1114" w:type="dxa"/>
            <w:tcBorders>
              <w:top w:val="nil"/>
              <w:left w:val="single" w:sz="8" w:space="0" w:color="4F81BD" w:themeColor="accent1"/>
              <w:bottom w:val="nil"/>
              <w:right w:val="single" w:sz="8" w:space="0" w:color="4F81BD" w:themeColor="accent1"/>
            </w:tcBorders>
            <w:vAlign w:val="center"/>
          </w:tcPr>
          <w:p w14:paraId="11CBB97E" w14:textId="560A7DFE" w:rsidR="00656C36" w:rsidRPr="00A75106" w:rsidRDefault="00656C36" w:rsidP="00A751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A75106">
              <w:rPr>
                <w:rFonts w:ascii="Times New Roman" w:hAnsi="Times New Roman"/>
                <w:color w:val="000000"/>
              </w:rPr>
              <w:t>26.6</w:t>
            </w:r>
          </w:p>
        </w:tc>
        <w:tc>
          <w:tcPr>
            <w:tcW w:w="1316" w:type="dxa"/>
            <w:tcBorders>
              <w:top w:val="nil"/>
              <w:left w:val="single" w:sz="8" w:space="0" w:color="4F81BD" w:themeColor="accent1"/>
              <w:bottom w:val="nil"/>
              <w:right w:val="single" w:sz="8" w:space="0" w:color="4F81BD" w:themeColor="accent1"/>
            </w:tcBorders>
            <w:vAlign w:val="center"/>
          </w:tcPr>
          <w:p w14:paraId="4F97DE5E" w14:textId="6B9064B8" w:rsidR="00656C36" w:rsidRPr="00A75106" w:rsidRDefault="00656C36" w:rsidP="00A751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A75106">
              <w:rPr>
                <w:rFonts w:ascii="Times New Roman" w:hAnsi="Times New Roman"/>
                <w:color w:val="000000"/>
              </w:rPr>
              <w:t>893</w:t>
            </w:r>
          </w:p>
        </w:tc>
        <w:tc>
          <w:tcPr>
            <w:tcW w:w="1152" w:type="dxa"/>
            <w:tcBorders>
              <w:top w:val="nil"/>
              <w:left w:val="single" w:sz="8" w:space="0" w:color="4F81BD" w:themeColor="accent1"/>
              <w:bottom w:val="nil"/>
              <w:right w:val="single" w:sz="8" w:space="0" w:color="4F81BD" w:themeColor="accent1"/>
            </w:tcBorders>
            <w:vAlign w:val="center"/>
          </w:tcPr>
          <w:p w14:paraId="124E0AA9" w14:textId="1D74D2D1" w:rsidR="00656C36" w:rsidRPr="00A75106" w:rsidRDefault="00656C36" w:rsidP="00A751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A75106">
              <w:rPr>
                <w:rFonts w:ascii="Times New Roman" w:hAnsi="Times New Roman"/>
                <w:color w:val="000000"/>
              </w:rPr>
              <w:t>28.7</w:t>
            </w:r>
          </w:p>
        </w:tc>
        <w:tc>
          <w:tcPr>
            <w:tcW w:w="1278" w:type="dxa"/>
            <w:tcBorders>
              <w:top w:val="nil"/>
              <w:left w:val="single" w:sz="8" w:space="0" w:color="4F81BD" w:themeColor="accent1"/>
              <w:bottom w:val="nil"/>
              <w:right w:val="single" w:sz="8" w:space="0" w:color="4F81BD" w:themeColor="accent1"/>
            </w:tcBorders>
            <w:vAlign w:val="center"/>
          </w:tcPr>
          <w:p w14:paraId="71096820" w14:textId="25C86C07" w:rsidR="00656C36" w:rsidRPr="00A75106" w:rsidRDefault="00656C36" w:rsidP="00A751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A75106">
              <w:rPr>
                <w:rFonts w:ascii="Times New Roman" w:hAnsi="Times New Roman"/>
                <w:color w:val="000000"/>
              </w:rPr>
              <w:t>41</w:t>
            </w:r>
          </w:p>
        </w:tc>
        <w:tc>
          <w:tcPr>
            <w:tcW w:w="1080" w:type="dxa"/>
            <w:tcBorders>
              <w:top w:val="nil"/>
              <w:left w:val="single" w:sz="8" w:space="0" w:color="4F81BD" w:themeColor="accent1"/>
              <w:bottom w:val="nil"/>
              <w:right w:val="single" w:sz="8" w:space="0" w:color="4F81BD" w:themeColor="accent1"/>
            </w:tcBorders>
            <w:vAlign w:val="center"/>
          </w:tcPr>
          <w:p w14:paraId="618689B1" w14:textId="14E502B1" w:rsidR="00656C36" w:rsidRPr="00A75106" w:rsidRDefault="00656C36" w:rsidP="00A751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A75106">
              <w:rPr>
                <w:rFonts w:ascii="Times New Roman" w:hAnsi="Times New Roman"/>
                <w:color w:val="000000"/>
              </w:rPr>
              <w:t>625.8</w:t>
            </w:r>
          </w:p>
        </w:tc>
        <w:tc>
          <w:tcPr>
            <w:tcW w:w="1260" w:type="dxa"/>
            <w:tcBorders>
              <w:top w:val="nil"/>
              <w:left w:val="single" w:sz="8" w:space="0" w:color="4F81BD" w:themeColor="accent1"/>
              <w:bottom w:val="nil"/>
              <w:right w:val="single" w:sz="8" w:space="0" w:color="4F81BD" w:themeColor="accent1"/>
            </w:tcBorders>
            <w:vAlign w:val="center"/>
          </w:tcPr>
          <w:p w14:paraId="14554A76" w14:textId="30A4F1FB" w:rsidR="00656C36" w:rsidRPr="00A75106" w:rsidRDefault="00656C36" w:rsidP="00A751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A75106">
              <w:rPr>
                <w:rFonts w:ascii="Times New Roman" w:hAnsi="Times New Roman"/>
                <w:color w:val="000000"/>
              </w:rPr>
              <w:t>31</w:t>
            </w:r>
          </w:p>
        </w:tc>
        <w:tc>
          <w:tcPr>
            <w:tcW w:w="1081" w:type="dxa"/>
            <w:tcBorders>
              <w:top w:val="nil"/>
              <w:left w:val="single" w:sz="8" w:space="0" w:color="4F81BD" w:themeColor="accent1"/>
              <w:bottom w:val="nil"/>
              <w:right w:val="single" w:sz="8" w:space="0" w:color="4F81BD" w:themeColor="accent1"/>
            </w:tcBorders>
            <w:vAlign w:val="center"/>
          </w:tcPr>
          <w:p w14:paraId="09C048A1" w14:textId="42E3EE12" w:rsidR="00656C36" w:rsidRPr="00A75106" w:rsidRDefault="00656C36" w:rsidP="00A751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A75106">
              <w:rPr>
                <w:rFonts w:ascii="Times New Roman" w:hAnsi="Times New Roman"/>
                <w:color w:val="000000"/>
              </w:rPr>
              <w:t>827.6</w:t>
            </w:r>
          </w:p>
        </w:tc>
      </w:tr>
      <w:tr w:rsidR="00A75106" w:rsidRPr="00A75106" w14:paraId="73CDBDA6" w14:textId="30AEF885" w:rsidTr="00204CEF">
        <w:trPr>
          <w:trHeight w:val="318"/>
        </w:trPr>
        <w:tc>
          <w:tcPr>
            <w:cnfStyle w:val="001000000000" w:firstRow="0" w:lastRow="0" w:firstColumn="1" w:lastColumn="0" w:oddVBand="0" w:evenVBand="0" w:oddHBand="0" w:evenHBand="0" w:firstRowFirstColumn="0" w:firstRowLastColumn="0" w:lastRowFirstColumn="0" w:lastRowLastColumn="0"/>
            <w:tcW w:w="1080" w:type="dxa"/>
            <w:tcBorders>
              <w:left w:val="single" w:sz="8" w:space="0" w:color="4F81BD" w:themeColor="accent1"/>
            </w:tcBorders>
            <w:noWrap/>
            <w:vAlign w:val="center"/>
            <w:hideMark/>
          </w:tcPr>
          <w:p w14:paraId="32EDA8CE" w14:textId="77777777" w:rsidR="00656C36" w:rsidRPr="00A75106" w:rsidRDefault="00656C36" w:rsidP="00A75106">
            <w:pPr>
              <w:jc w:val="center"/>
              <w:rPr>
                <w:rFonts w:ascii="Times New Roman" w:hAnsi="Times New Roman"/>
                <w:color w:val="000000"/>
                <w:sz w:val="24"/>
                <w:szCs w:val="24"/>
              </w:rPr>
            </w:pPr>
            <w:r w:rsidRPr="00A75106">
              <w:rPr>
                <w:rFonts w:ascii="Times New Roman" w:hAnsi="Times New Roman"/>
                <w:color w:val="000000"/>
                <w:sz w:val="24"/>
                <w:szCs w:val="24"/>
              </w:rPr>
              <w:t>2007</w:t>
            </w:r>
          </w:p>
        </w:tc>
        <w:tc>
          <w:tcPr>
            <w:tcW w:w="1278" w:type="dxa"/>
            <w:tcBorders>
              <w:top w:val="nil"/>
              <w:bottom w:val="nil"/>
              <w:right w:val="single" w:sz="8" w:space="0" w:color="4F81BD" w:themeColor="accent1"/>
            </w:tcBorders>
            <w:noWrap/>
            <w:vAlign w:val="center"/>
          </w:tcPr>
          <w:p w14:paraId="6271BD3A" w14:textId="3D30F1BF" w:rsidR="00656C3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A75106">
              <w:rPr>
                <w:rFonts w:ascii="Times New Roman" w:hAnsi="Times New Roman"/>
                <w:color w:val="000000"/>
              </w:rPr>
              <w:t>989</w:t>
            </w:r>
          </w:p>
        </w:tc>
        <w:tc>
          <w:tcPr>
            <w:tcW w:w="1114" w:type="dxa"/>
            <w:tcBorders>
              <w:top w:val="nil"/>
              <w:left w:val="single" w:sz="8" w:space="0" w:color="4F81BD" w:themeColor="accent1"/>
              <w:bottom w:val="nil"/>
              <w:right w:val="single" w:sz="8" w:space="0" w:color="4F81BD" w:themeColor="accent1"/>
            </w:tcBorders>
            <w:vAlign w:val="center"/>
          </w:tcPr>
          <w:p w14:paraId="40754478" w14:textId="19B6F1A0" w:rsidR="00656C3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A75106">
              <w:rPr>
                <w:rFonts w:ascii="Times New Roman" w:hAnsi="Times New Roman"/>
                <w:color w:val="000000"/>
              </w:rPr>
              <w:t>26.8</w:t>
            </w:r>
          </w:p>
        </w:tc>
        <w:tc>
          <w:tcPr>
            <w:tcW w:w="1316" w:type="dxa"/>
            <w:tcBorders>
              <w:top w:val="nil"/>
              <w:left w:val="single" w:sz="8" w:space="0" w:color="4F81BD" w:themeColor="accent1"/>
              <w:bottom w:val="nil"/>
              <w:right w:val="single" w:sz="8" w:space="0" w:color="4F81BD" w:themeColor="accent1"/>
            </w:tcBorders>
            <w:vAlign w:val="center"/>
          </w:tcPr>
          <w:p w14:paraId="6DD086BC" w14:textId="1A60344F" w:rsidR="00656C3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sidRPr="00A75106">
              <w:rPr>
                <w:rFonts w:ascii="Times New Roman" w:hAnsi="Times New Roman"/>
                <w:color w:val="000000"/>
              </w:rPr>
              <w:t>922</w:t>
            </w:r>
          </w:p>
        </w:tc>
        <w:tc>
          <w:tcPr>
            <w:tcW w:w="1152" w:type="dxa"/>
            <w:tcBorders>
              <w:top w:val="nil"/>
              <w:left w:val="single" w:sz="8" w:space="0" w:color="4F81BD" w:themeColor="accent1"/>
              <w:bottom w:val="nil"/>
              <w:right w:val="single" w:sz="8" w:space="0" w:color="4F81BD" w:themeColor="accent1"/>
            </w:tcBorders>
            <w:vAlign w:val="center"/>
          </w:tcPr>
          <w:p w14:paraId="0FA70365" w14:textId="77C3827A" w:rsidR="00656C3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sidRPr="00A75106">
              <w:rPr>
                <w:rFonts w:ascii="Times New Roman" w:hAnsi="Times New Roman"/>
                <w:color w:val="000000"/>
              </w:rPr>
              <w:t>28.8</w:t>
            </w:r>
          </w:p>
        </w:tc>
        <w:tc>
          <w:tcPr>
            <w:tcW w:w="1278" w:type="dxa"/>
            <w:tcBorders>
              <w:top w:val="nil"/>
              <w:left w:val="single" w:sz="8" w:space="0" w:color="4F81BD" w:themeColor="accent1"/>
              <w:bottom w:val="nil"/>
              <w:right w:val="single" w:sz="8" w:space="0" w:color="4F81BD" w:themeColor="accent1"/>
            </w:tcBorders>
            <w:vAlign w:val="center"/>
          </w:tcPr>
          <w:p w14:paraId="5E352618" w14:textId="227182F9" w:rsidR="00656C3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sidRPr="00A75106">
              <w:rPr>
                <w:rFonts w:ascii="Times New Roman" w:hAnsi="Times New Roman"/>
                <w:color w:val="000000"/>
              </w:rPr>
              <w:t>35</w:t>
            </w:r>
          </w:p>
        </w:tc>
        <w:tc>
          <w:tcPr>
            <w:tcW w:w="1080" w:type="dxa"/>
            <w:tcBorders>
              <w:top w:val="nil"/>
              <w:left w:val="single" w:sz="8" w:space="0" w:color="4F81BD" w:themeColor="accent1"/>
              <w:bottom w:val="nil"/>
              <w:right w:val="single" w:sz="8" w:space="0" w:color="4F81BD" w:themeColor="accent1"/>
            </w:tcBorders>
            <w:vAlign w:val="center"/>
          </w:tcPr>
          <w:p w14:paraId="6FA86DC1" w14:textId="77BA5FA6" w:rsidR="00656C3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sidRPr="00A75106">
              <w:rPr>
                <w:rFonts w:ascii="Times New Roman" w:hAnsi="Times New Roman"/>
                <w:color w:val="000000"/>
              </w:rPr>
              <w:t>757.9</w:t>
            </w:r>
          </w:p>
        </w:tc>
        <w:tc>
          <w:tcPr>
            <w:tcW w:w="1260" w:type="dxa"/>
            <w:tcBorders>
              <w:top w:val="nil"/>
              <w:left w:val="single" w:sz="8" w:space="0" w:color="4F81BD" w:themeColor="accent1"/>
              <w:bottom w:val="nil"/>
              <w:right w:val="single" w:sz="8" w:space="0" w:color="4F81BD" w:themeColor="accent1"/>
            </w:tcBorders>
            <w:vAlign w:val="center"/>
          </w:tcPr>
          <w:p w14:paraId="1EC124B1" w14:textId="43F4514D" w:rsidR="00656C3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sidRPr="00A75106">
              <w:rPr>
                <w:rFonts w:ascii="Times New Roman" w:hAnsi="Times New Roman"/>
                <w:color w:val="000000"/>
              </w:rPr>
              <w:t>32</w:t>
            </w:r>
          </w:p>
        </w:tc>
        <w:tc>
          <w:tcPr>
            <w:tcW w:w="1081" w:type="dxa"/>
            <w:tcBorders>
              <w:top w:val="nil"/>
              <w:left w:val="single" w:sz="8" w:space="0" w:color="4F81BD" w:themeColor="accent1"/>
              <w:bottom w:val="nil"/>
              <w:right w:val="single" w:sz="8" w:space="0" w:color="4F81BD" w:themeColor="accent1"/>
            </w:tcBorders>
            <w:vAlign w:val="center"/>
          </w:tcPr>
          <w:p w14:paraId="4380CA5A" w14:textId="0EDFC354" w:rsidR="00656C3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sidRPr="00A75106">
              <w:rPr>
                <w:rFonts w:ascii="Times New Roman" w:hAnsi="Times New Roman"/>
                <w:color w:val="000000"/>
              </w:rPr>
              <w:t>828.9</w:t>
            </w:r>
          </w:p>
        </w:tc>
      </w:tr>
      <w:tr w:rsidR="00A75106" w:rsidRPr="00A75106" w14:paraId="71289D77" w14:textId="3EDFB5D6" w:rsidTr="00204CE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080" w:type="dxa"/>
            <w:tcBorders>
              <w:left w:val="single" w:sz="8" w:space="0" w:color="4F81BD" w:themeColor="accent1"/>
            </w:tcBorders>
            <w:noWrap/>
            <w:vAlign w:val="center"/>
            <w:hideMark/>
          </w:tcPr>
          <w:p w14:paraId="36F1841D" w14:textId="77777777" w:rsidR="00656C36" w:rsidRPr="00A75106" w:rsidRDefault="00656C36" w:rsidP="00A75106">
            <w:pPr>
              <w:jc w:val="center"/>
              <w:rPr>
                <w:rFonts w:ascii="Times New Roman" w:hAnsi="Times New Roman"/>
                <w:color w:val="000000"/>
                <w:sz w:val="24"/>
                <w:szCs w:val="24"/>
              </w:rPr>
            </w:pPr>
            <w:r w:rsidRPr="00A75106">
              <w:rPr>
                <w:rFonts w:ascii="Times New Roman" w:hAnsi="Times New Roman"/>
                <w:color w:val="000000"/>
                <w:sz w:val="24"/>
                <w:szCs w:val="24"/>
              </w:rPr>
              <w:t>2008</w:t>
            </w:r>
          </w:p>
        </w:tc>
        <w:tc>
          <w:tcPr>
            <w:tcW w:w="1278" w:type="dxa"/>
            <w:tcBorders>
              <w:top w:val="nil"/>
              <w:bottom w:val="nil"/>
              <w:right w:val="single" w:sz="8" w:space="0" w:color="4F81BD" w:themeColor="accent1"/>
            </w:tcBorders>
            <w:noWrap/>
            <w:vAlign w:val="center"/>
          </w:tcPr>
          <w:p w14:paraId="6A661B48" w14:textId="39552484" w:rsidR="00656C36" w:rsidRPr="00A75106" w:rsidRDefault="00656C36" w:rsidP="00A751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A75106">
              <w:rPr>
                <w:rFonts w:ascii="Times New Roman" w:hAnsi="Times New Roman"/>
                <w:color w:val="000000"/>
              </w:rPr>
              <w:t>1018</w:t>
            </w:r>
          </w:p>
        </w:tc>
        <w:tc>
          <w:tcPr>
            <w:tcW w:w="1114" w:type="dxa"/>
            <w:tcBorders>
              <w:top w:val="nil"/>
              <w:left w:val="single" w:sz="8" w:space="0" w:color="4F81BD" w:themeColor="accent1"/>
              <w:bottom w:val="nil"/>
              <w:right w:val="single" w:sz="8" w:space="0" w:color="4F81BD" w:themeColor="accent1"/>
            </w:tcBorders>
            <w:vAlign w:val="center"/>
          </w:tcPr>
          <w:p w14:paraId="6A3195AF" w14:textId="12669BDF" w:rsidR="00656C36" w:rsidRPr="00A75106" w:rsidRDefault="00656C36" w:rsidP="00A751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A75106">
              <w:rPr>
                <w:rFonts w:ascii="Times New Roman" w:hAnsi="Times New Roman"/>
                <w:color w:val="000000"/>
              </w:rPr>
              <w:t>26.5</w:t>
            </w:r>
          </w:p>
        </w:tc>
        <w:tc>
          <w:tcPr>
            <w:tcW w:w="1316" w:type="dxa"/>
            <w:tcBorders>
              <w:top w:val="nil"/>
              <w:left w:val="single" w:sz="8" w:space="0" w:color="4F81BD" w:themeColor="accent1"/>
              <w:bottom w:val="nil"/>
              <w:right w:val="single" w:sz="8" w:space="0" w:color="4F81BD" w:themeColor="accent1"/>
            </w:tcBorders>
            <w:vAlign w:val="center"/>
          </w:tcPr>
          <w:p w14:paraId="0B48566F" w14:textId="05766B2B" w:rsidR="00656C36" w:rsidRPr="00A75106" w:rsidRDefault="00656C36" w:rsidP="00A751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A75106">
              <w:rPr>
                <w:rFonts w:ascii="Times New Roman" w:hAnsi="Times New Roman"/>
                <w:color w:val="000000"/>
              </w:rPr>
              <w:t>939</w:t>
            </w:r>
          </w:p>
        </w:tc>
        <w:tc>
          <w:tcPr>
            <w:tcW w:w="1152" w:type="dxa"/>
            <w:tcBorders>
              <w:top w:val="nil"/>
              <w:left w:val="single" w:sz="8" w:space="0" w:color="4F81BD" w:themeColor="accent1"/>
              <w:bottom w:val="nil"/>
              <w:right w:val="single" w:sz="8" w:space="0" w:color="4F81BD" w:themeColor="accent1"/>
            </w:tcBorders>
            <w:vAlign w:val="center"/>
          </w:tcPr>
          <w:p w14:paraId="69CDE1FB" w14:textId="2AFA0A18" w:rsidR="00656C36" w:rsidRPr="00A75106" w:rsidRDefault="00656C36" w:rsidP="00A751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A75106">
              <w:rPr>
                <w:rFonts w:ascii="Times New Roman" w:hAnsi="Times New Roman"/>
                <w:color w:val="000000"/>
              </w:rPr>
              <w:t>28.8</w:t>
            </w:r>
          </w:p>
        </w:tc>
        <w:tc>
          <w:tcPr>
            <w:tcW w:w="1278" w:type="dxa"/>
            <w:tcBorders>
              <w:top w:val="nil"/>
              <w:left w:val="single" w:sz="8" w:space="0" w:color="4F81BD" w:themeColor="accent1"/>
              <w:bottom w:val="nil"/>
              <w:right w:val="single" w:sz="8" w:space="0" w:color="4F81BD" w:themeColor="accent1"/>
            </w:tcBorders>
            <w:vAlign w:val="center"/>
          </w:tcPr>
          <w:p w14:paraId="6FA5618F" w14:textId="5561FA68" w:rsidR="00656C36" w:rsidRPr="00A75106" w:rsidRDefault="00656C36" w:rsidP="00A751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A75106">
              <w:rPr>
                <w:rFonts w:ascii="Times New Roman" w:hAnsi="Times New Roman"/>
                <w:color w:val="000000"/>
              </w:rPr>
              <w:t>42</w:t>
            </w:r>
          </w:p>
        </w:tc>
        <w:tc>
          <w:tcPr>
            <w:tcW w:w="1080" w:type="dxa"/>
            <w:tcBorders>
              <w:top w:val="nil"/>
              <w:left w:val="single" w:sz="8" w:space="0" w:color="4F81BD" w:themeColor="accent1"/>
              <w:bottom w:val="nil"/>
              <w:right w:val="single" w:sz="8" w:space="0" w:color="4F81BD" w:themeColor="accent1"/>
            </w:tcBorders>
            <w:vAlign w:val="center"/>
          </w:tcPr>
          <w:p w14:paraId="059A199A" w14:textId="2AD050C2" w:rsidR="00656C36" w:rsidRPr="00A75106" w:rsidRDefault="00656C36" w:rsidP="00A751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A75106">
              <w:rPr>
                <w:rFonts w:ascii="Times New Roman" w:hAnsi="Times New Roman"/>
                <w:color w:val="000000"/>
              </w:rPr>
              <w:t>643.4</w:t>
            </w:r>
          </w:p>
        </w:tc>
        <w:tc>
          <w:tcPr>
            <w:tcW w:w="1260" w:type="dxa"/>
            <w:tcBorders>
              <w:top w:val="nil"/>
              <w:left w:val="single" w:sz="8" w:space="0" w:color="4F81BD" w:themeColor="accent1"/>
              <w:bottom w:val="nil"/>
              <w:right w:val="single" w:sz="8" w:space="0" w:color="4F81BD" w:themeColor="accent1"/>
            </w:tcBorders>
            <w:vAlign w:val="center"/>
          </w:tcPr>
          <w:p w14:paraId="6856BC24" w14:textId="14B6E850" w:rsidR="00656C36" w:rsidRPr="00A75106" w:rsidRDefault="00656C36" w:rsidP="00A751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A75106">
              <w:rPr>
                <w:rFonts w:ascii="Times New Roman" w:hAnsi="Times New Roman"/>
                <w:color w:val="000000"/>
              </w:rPr>
              <w:t>37</w:t>
            </w:r>
          </w:p>
        </w:tc>
        <w:tc>
          <w:tcPr>
            <w:tcW w:w="1081" w:type="dxa"/>
            <w:tcBorders>
              <w:top w:val="nil"/>
              <w:left w:val="single" w:sz="8" w:space="0" w:color="4F81BD" w:themeColor="accent1"/>
              <w:bottom w:val="nil"/>
              <w:right w:val="single" w:sz="8" w:space="0" w:color="4F81BD" w:themeColor="accent1"/>
            </w:tcBorders>
            <w:vAlign w:val="center"/>
          </w:tcPr>
          <w:p w14:paraId="274FB619" w14:textId="47FB03A1" w:rsidR="00656C36" w:rsidRPr="00A75106" w:rsidRDefault="00656C36" w:rsidP="00A751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A75106">
              <w:rPr>
                <w:rFonts w:ascii="Times New Roman" w:hAnsi="Times New Roman"/>
                <w:color w:val="000000"/>
              </w:rPr>
              <w:t>730.3</w:t>
            </w:r>
          </w:p>
        </w:tc>
      </w:tr>
      <w:tr w:rsidR="00A75106" w:rsidRPr="00A75106" w14:paraId="6DA71CAA" w14:textId="3809B161" w:rsidTr="00204CEF">
        <w:trPr>
          <w:trHeight w:val="318"/>
        </w:trPr>
        <w:tc>
          <w:tcPr>
            <w:cnfStyle w:val="001000000000" w:firstRow="0" w:lastRow="0" w:firstColumn="1" w:lastColumn="0" w:oddVBand="0" w:evenVBand="0" w:oddHBand="0" w:evenHBand="0" w:firstRowFirstColumn="0" w:firstRowLastColumn="0" w:lastRowFirstColumn="0" w:lastRowLastColumn="0"/>
            <w:tcW w:w="1080" w:type="dxa"/>
            <w:tcBorders>
              <w:left w:val="single" w:sz="8" w:space="0" w:color="4F81BD" w:themeColor="accent1"/>
            </w:tcBorders>
            <w:noWrap/>
            <w:vAlign w:val="center"/>
            <w:hideMark/>
          </w:tcPr>
          <w:p w14:paraId="3E2DC076" w14:textId="77777777" w:rsidR="00656C36" w:rsidRPr="00A75106" w:rsidRDefault="00656C36" w:rsidP="00A75106">
            <w:pPr>
              <w:jc w:val="center"/>
              <w:rPr>
                <w:rFonts w:ascii="Times New Roman" w:hAnsi="Times New Roman"/>
                <w:color w:val="000000"/>
                <w:sz w:val="24"/>
                <w:szCs w:val="24"/>
              </w:rPr>
            </w:pPr>
            <w:r w:rsidRPr="00A75106">
              <w:rPr>
                <w:rFonts w:ascii="Times New Roman" w:hAnsi="Times New Roman"/>
                <w:color w:val="000000"/>
                <w:sz w:val="24"/>
                <w:szCs w:val="24"/>
              </w:rPr>
              <w:t>2009</w:t>
            </w:r>
          </w:p>
        </w:tc>
        <w:tc>
          <w:tcPr>
            <w:tcW w:w="1278" w:type="dxa"/>
            <w:tcBorders>
              <w:top w:val="nil"/>
              <w:bottom w:val="nil"/>
              <w:right w:val="single" w:sz="8" w:space="0" w:color="4F81BD" w:themeColor="accent1"/>
            </w:tcBorders>
            <w:noWrap/>
            <w:vAlign w:val="center"/>
          </w:tcPr>
          <w:p w14:paraId="7C3D4DCC" w14:textId="03C704AB" w:rsidR="00656C3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A75106">
              <w:rPr>
                <w:rFonts w:ascii="Times New Roman" w:hAnsi="Times New Roman"/>
                <w:color w:val="000000"/>
              </w:rPr>
              <w:t>996</w:t>
            </w:r>
          </w:p>
        </w:tc>
        <w:tc>
          <w:tcPr>
            <w:tcW w:w="1114" w:type="dxa"/>
            <w:tcBorders>
              <w:top w:val="nil"/>
              <w:left w:val="single" w:sz="8" w:space="0" w:color="4F81BD" w:themeColor="accent1"/>
              <w:bottom w:val="nil"/>
              <w:right w:val="single" w:sz="8" w:space="0" w:color="4F81BD" w:themeColor="accent1"/>
            </w:tcBorders>
            <w:vAlign w:val="center"/>
          </w:tcPr>
          <w:p w14:paraId="56DE90A1" w14:textId="050ACB0C" w:rsidR="00656C3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A75106">
              <w:rPr>
                <w:rFonts w:ascii="Times New Roman" w:hAnsi="Times New Roman"/>
                <w:color w:val="000000"/>
              </w:rPr>
              <w:t>27.8</w:t>
            </w:r>
          </w:p>
        </w:tc>
        <w:tc>
          <w:tcPr>
            <w:tcW w:w="1316" w:type="dxa"/>
            <w:tcBorders>
              <w:top w:val="nil"/>
              <w:left w:val="single" w:sz="8" w:space="0" w:color="4F81BD" w:themeColor="accent1"/>
              <w:bottom w:val="nil"/>
              <w:right w:val="single" w:sz="8" w:space="0" w:color="4F81BD" w:themeColor="accent1"/>
            </w:tcBorders>
            <w:vAlign w:val="center"/>
          </w:tcPr>
          <w:p w14:paraId="335F64B4" w14:textId="0A1C444F" w:rsidR="00656C3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sidRPr="00A75106">
              <w:rPr>
                <w:rFonts w:ascii="Times New Roman" w:hAnsi="Times New Roman"/>
                <w:color w:val="000000"/>
              </w:rPr>
              <w:t>922</w:t>
            </w:r>
          </w:p>
        </w:tc>
        <w:tc>
          <w:tcPr>
            <w:tcW w:w="1152" w:type="dxa"/>
            <w:tcBorders>
              <w:top w:val="nil"/>
              <w:left w:val="single" w:sz="8" w:space="0" w:color="4F81BD" w:themeColor="accent1"/>
              <w:bottom w:val="nil"/>
              <w:right w:val="single" w:sz="8" w:space="0" w:color="4F81BD" w:themeColor="accent1"/>
            </w:tcBorders>
            <w:vAlign w:val="center"/>
          </w:tcPr>
          <w:p w14:paraId="6EEBAC84" w14:textId="79753FF8" w:rsidR="00656C3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sidRPr="00A75106">
              <w:rPr>
                <w:rFonts w:ascii="Times New Roman" w:hAnsi="Times New Roman"/>
                <w:color w:val="000000"/>
              </w:rPr>
              <w:t>30.1</w:t>
            </w:r>
          </w:p>
        </w:tc>
        <w:tc>
          <w:tcPr>
            <w:tcW w:w="1278" w:type="dxa"/>
            <w:tcBorders>
              <w:top w:val="nil"/>
              <w:left w:val="single" w:sz="8" w:space="0" w:color="4F81BD" w:themeColor="accent1"/>
              <w:bottom w:val="nil"/>
              <w:right w:val="single" w:sz="8" w:space="0" w:color="4F81BD" w:themeColor="accent1"/>
            </w:tcBorders>
            <w:vAlign w:val="center"/>
          </w:tcPr>
          <w:p w14:paraId="3111835A" w14:textId="222412EB" w:rsidR="00656C3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sidRPr="00A75106">
              <w:rPr>
                <w:rFonts w:ascii="Times New Roman" w:hAnsi="Times New Roman"/>
                <w:color w:val="000000"/>
              </w:rPr>
              <w:t>35</w:t>
            </w:r>
          </w:p>
        </w:tc>
        <w:tc>
          <w:tcPr>
            <w:tcW w:w="1080" w:type="dxa"/>
            <w:tcBorders>
              <w:top w:val="nil"/>
              <w:left w:val="single" w:sz="8" w:space="0" w:color="4F81BD" w:themeColor="accent1"/>
              <w:bottom w:val="nil"/>
              <w:right w:val="single" w:sz="8" w:space="0" w:color="4F81BD" w:themeColor="accent1"/>
            </w:tcBorders>
            <w:vAlign w:val="center"/>
          </w:tcPr>
          <w:p w14:paraId="18FC02B1" w14:textId="5CF68495" w:rsidR="00656C3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sidRPr="00A75106">
              <w:rPr>
                <w:rFonts w:ascii="Times New Roman" w:hAnsi="Times New Roman"/>
                <w:color w:val="000000"/>
              </w:rPr>
              <w:t>791.6</w:t>
            </w:r>
          </w:p>
        </w:tc>
        <w:tc>
          <w:tcPr>
            <w:tcW w:w="1260" w:type="dxa"/>
            <w:tcBorders>
              <w:top w:val="nil"/>
              <w:left w:val="single" w:sz="8" w:space="0" w:color="4F81BD" w:themeColor="accent1"/>
              <w:bottom w:val="nil"/>
              <w:right w:val="single" w:sz="8" w:space="0" w:color="4F81BD" w:themeColor="accent1"/>
            </w:tcBorders>
            <w:vAlign w:val="center"/>
          </w:tcPr>
          <w:p w14:paraId="644DECF7" w14:textId="78491F58" w:rsidR="00656C3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sidRPr="00A75106">
              <w:rPr>
                <w:rFonts w:ascii="Times New Roman" w:hAnsi="Times New Roman"/>
                <w:color w:val="000000"/>
              </w:rPr>
              <w:t>39</w:t>
            </w:r>
          </w:p>
        </w:tc>
        <w:tc>
          <w:tcPr>
            <w:tcW w:w="1081" w:type="dxa"/>
            <w:tcBorders>
              <w:top w:val="nil"/>
              <w:left w:val="single" w:sz="8" w:space="0" w:color="4F81BD" w:themeColor="accent1"/>
              <w:bottom w:val="nil"/>
              <w:right w:val="single" w:sz="8" w:space="0" w:color="4F81BD" w:themeColor="accent1"/>
            </w:tcBorders>
            <w:vAlign w:val="center"/>
          </w:tcPr>
          <w:p w14:paraId="66E696F9" w14:textId="28445D4B" w:rsidR="00656C3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sidRPr="00A75106">
              <w:rPr>
                <w:rFonts w:ascii="Times New Roman" w:hAnsi="Times New Roman"/>
                <w:color w:val="000000"/>
              </w:rPr>
              <w:t>710.4</w:t>
            </w:r>
          </w:p>
        </w:tc>
      </w:tr>
      <w:tr w:rsidR="00A75106" w:rsidRPr="00A75106" w14:paraId="69FE1105" w14:textId="373ACC43" w:rsidTr="00204CE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080" w:type="dxa"/>
            <w:tcBorders>
              <w:left w:val="single" w:sz="8" w:space="0" w:color="4F81BD" w:themeColor="accent1"/>
            </w:tcBorders>
            <w:noWrap/>
            <w:vAlign w:val="center"/>
            <w:hideMark/>
          </w:tcPr>
          <w:p w14:paraId="3F038657" w14:textId="77777777" w:rsidR="00656C36" w:rsidRPr="00A75106" w:rsidRDefault="00656C36" w:rsidP="00A75106">
            <w:pPr>
              <w:jc w:val="center"/>
              <w:rPr>
                <w:rFonts w:ascii="Times New Roman" w:hAnsi="Times New Roman"/>
                <w:color w:val="000000"/>
                <w:sz w:val="24"/>
                <w:szCs w:val="24"/>
              </w:rPr>
            </w:pPr>
            <w:r w:rsidRPr="00A75106">
              <w:rPr>
                <w:rFonts w:ascii="Times New Roman" w:hAnsi="Times New Roman"/>
                <w:color w:val="000000"/>
                <w:sz w:val="24"/>
                <w:szCs w:val="24"/>
              </w:rPr>
              <w:t>2010</w:t>
            </w:r>
          </w:p>
        </w:tc>
        <w:tc>
          <w:tcPr>
            <w:tcW w:w="1278" w:type="dxa"/>
            <w:tcBorders>
              <w:top w:val="nil"/>
              <w:bottom w:val="nil"/>
              <w:right w:val="single" w:sz="8" w:space="0" w:color="4F81BD" w:themeColor="accent1"/>
            </w:tcBorders>
            <w:noWrap/>
            <w:vAlign w:val="center"/>
          </w:tcPr>
          <w:p w14:paraId="054596B2" w14:textId="61BBD67E" w:rsidR="00656C36" w:rsidRPr="00A75106" w:rsidRDefault="00656C36" w:rsidP="00A751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A75106">
              <w:rPr>
                <w:rFonts w:ascii="Times New Roman" w:hAnsi="Times New Roman"/>
                <w:color w:val="000000"/>
              </w:rPr>
              <w:t>994</w:t>
            </w:r>
          </w:p>
        </w:tc>
        <w:tc>
          <w:tcPr>
            <w:tcW w:w="1114" w:type="dxa"/>
            <w:tcBorders>
              <w:top w:val="nil"/>
              <w:left w:val="single" w:sz="8" w:space="0" w:color="4F81BD" w:themeColor="accent1"/>
              <w:bottom w:val="nil"/>
              <w:right w:val="single" w:sz="8" w:space="0" w:color="4F81BD" w:themeColor="accent1"/>
            </w:tcBorders>
            <w:vAlign w:val="center"/>
          </w:tcPr>
          <w:p w14:paraId="59B2CB08" w14:textId="7E208E37" w:rsidR="00656C36" w:rsidRPr="00A75106" w:rsidRDefault="00656C36" w:rsidP="00A751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A75106">
              <w:rPr>
                <w:rFonts w:ascii="Times New Roman" w:hAnsi="Times New Roman"/>
                <w:color w:val="000000"/>
              </w:rPr>
              <w:t>28.6</w:t>
            </w:r>
          </w:p>
        </w:tc>
        <w:tc>
          <w:tcPr>
            <w:tcW w:w="1316" w:type="dxa"/>
            <w:tcBorders>
              <w:top w:val="nil"/>
              <w:left w:val="single" w:sz="8" w:space="0" w:color="4F81BD" w:themeColor="accent1"/>
              <w:bottom w:val="nil"/>
              <w:right w:val="single" w:sz="8" w:space="0" w:color="4F81BD" w:themeColor="accent1"/>
            </w:tcBorders>
            <w:vAlign w:val="center"/>
          </w:tcPr>
          <w:p w14:paraId="3B23DDBB" w14:textId="41FCCA25" w:rsidR="00656C36" w:rsidRPr="00A75106" w:rsidRDefault="00656C36" w:rsidP="00A751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A75106">
              <w:rPr>
                <w:rFonts w:ascii="Times New Roman" w:hAnsi="Times New Roman"/>
                <w:color w:val="000000"/>
              </w:rPr>
              <w:t>929</w:t>
            </w:r>
          </w:p>
        </w:tc>
        <w:tc>
          <w:tcPr>
            <w:tcW w:w="1152" w:type="dxa"/>
            <w:tcBorders>
              <w:top w:val="nil"/>
              <w:left w:val="single" w:sz="8" w:space="0" w:color="4F81BD" w:themeColor="accent1"/>
              <w:bottom w:val="nil"/>
              <w:right w:val="single" w:sz="8" w:space="0" w:color="4F81BD" w:themeColor="accent1"/>
            </w:tcBorders>
            <w:vAlign w:val="center"/>
          </w:tcPr>
          <w:p w14:paraId="3ACE9A01" w14:textId="19E3B227" w:rsidR="00656C36" w:rsidRPr="00A75106" w:rsidRDefault="00656C36" w:rsidP="00A751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A75106">
              <w:rPr>
                <w:rFonts w:ascii="Times New Roman" w:hAnsi="Times New Roman"/>
                <w:color w:val="000000"/>
              </w:rPr>
              <w:t>30.6</w:t>
            </w:r>
          </w:p>
        </w:tc>
        <w:tc>
          <w:tcPr>
            <w:tcW w:w="1278" w:type="dxa"/>
            <w:tcBorders>
              <w:top w:val="nil"/>
              <w:left w:val="single" w:sz="8" w:space="0" w:color="4F81BD" w:themeColor="accent1"/>
              <w:bottom w:val="nil"/>
              <w:right w:val="single" w:sz="8" w:space="0" w:color="4F81BD" w:themeColor="accent1"/>
            </w:tcBorders>
            <w:vAlign w:val="center"/>
          </w:tcPr>
          <w:p w14:paraId="0DFBD1CC" w14:textId="4F364B4C" w:rsidR="00656C36" w:rsidRPr="00A75106" w:rsidRDefault="00656C36" w:rsidP="00A751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A75106">
              <w:rPr>
                <w:rFonts w:ascii="Times New Roman" w:hAnsi="Times New Roman"/>
                <w:color w:val="000000"/>
              </w:rPr>
              <w:t>29</w:t>
            </w:r>
          </w:p>
        </w:tc>
        <w:tc>
          <w:tcPr>
            <w:tcW w:w="1080" w:type="dxa"/>
            <w:tcBorders>
              <w:top w:val="nil"/>
              <w:left w:val="single" w:sz="8" w:space="0" w:color="4F81BD" w:themeColor="accent1"/>
              <w:bottom w:val="nil"/>
              <w:right w:val="single" w:sz="8" w:space="0" w:color="4F81BD" w:themeColor="accent1"/>
            </w:tcBorders>
            <w:vAlign w:val="center"/>
          </w:tcPr>
          <w:p w14:paraId="771AA9BA" w14:textId="70F3873C" w:rsidR="00656C36" w:rsidRPr="00A75106" w:rsidRDefault="00656C36" w:rsidP="00A751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A75106">
              <w:rPr>
                <w:rFonts w:ascii="Times New Roman" w:hAnsi="Times New Roman"/>
                <w:color w:val="000000"/>
              </w:rPr>
              <w:t>979.1</w:t>
            </w:r>
          </w:p>
        </w:tc>
        <w:tc>
          <w:tcPr>
            <w:tcW w:w="1260" w:type="dxa"/>
            <w:tcBorders>
              <w:top w:val="nil"/>
              <w:left w:val="single" w:sz="8" w:space="0" w:color="4F81BD" w:themeColor="accent1"/>
              <w:bottom w:val="nil"/>
              <w:right w:val="single" w:sz="8" w:space="0" w:color="4F81BD" w:themeColor="accent1"/>
            </w:tcBorders>
            <w:vAlign w:val="center"/>
          </w:tcPr>
          <w:p w14:paraId="41EAEB85" w14:textId="499806D3" w:rsidR="00656C36" w:rsidRPr="00A75106" w:rsidRDefault="00656C36" w:rsidP="00A751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A75106">
              <w:rPr>
                <w:rFonts w:ascii="Times New Roman" w:hAnsi="Times New Roman"/>
                <w:color w:val="000000"/>
              </w:rPr>
              <w:t>36</w:t>
            </w:r>
          </w:p>
        </w:tc>
        <w:tc>
          <w:tcPr>
            <w:tcW w:w="1081" w:type="dxa"/>
            <w:tcBorders>
              <w:top w:val="nil"/>
              <w:left w:val="single" w:sz="8" w:space="0" w:color="4F81BD" w:themeColor="accent1"/>
              <w:bottom w:val="nil"/>
              <w:right w:val="single" w:sz="8" w:space="0" w:color="4F81BD" w:themeColor="accent1"/>
            </w:tcBorders>
            <w:vAlign w:val="center"/>
          </w:tcPr>
          <w:p w14:paraId="65BAFF34" w14:textId="684ABA6C" w:rsidR="00656C36" w:rsidRPr="00A75106" w:rsidRDefault="00656C36" w:rsidP="00A751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A75106">
              <w:rPr>
                <w:rFonts w:ascii="Times New Roman" w:hAnsi="Times New Roman"/>
                <w:color w:val="000000"/>
              </w:rPr>
              <w:t>788.7</w:t>
            </w:r>
          </w:p>
        </w:tc>
      </w:tr>
      <w:tr w:rsidR="00A75106" w:rsidRPr="00A75106" w14:paraId="798F22D6" w14:textId="51DD5810" w:rsidTr="00204CEF">
        <w:trPr>
          <w:trHeight w:val="318"/>
        </w:trPr>
        <w:tc>
          <w:tcPr>
            <w:cnfStyle w:val="001000000000" w:firstRow="0" w:lastRow="0" w:firstColumn="1" w:lastColumn="0" w:oddVBand="0" w:evenVBand="0" w:oddHBand="0" w:evenHBand="0" w:firstRowFirstColumn="0" w:firstRowLastColumn="0" w:lastRowFirstColumn="0" w:lastRowLastColumn="0"/>
            <w:tcW w:w="1080" w:type="dxa"/>
            <w:tcBorders>
              <w:left w:val="single" w:sz="8" w:space="0" w:color="4F81BD" w:themeColor="accent1"/>
            </w:tcBorders>
            <w:noWrap/>
            <w:vAlign w:val="center"/>
            <w:hideMark/>
          </w:tcPr>
          <w:p w14:paraId="52DFCE99" w14:textId="77777777" w:rsidR="00656C36" w:rsidRPr="00A75106" w:rsidRDefault="00656C36" w:rsidP="00A75106">
            <w:pPr>
              <w:jc w:val="center"/>
              <w:rPr>
                <w:rFonts w:ascii="Times New Roman" w:hAnsi="Times New Roman"/>
                <w:color w:val="000000"/>
                <w:sz w:val="24"/>
                <w:szCs w:val="24"/>
              </w:rPr>
            </w:pPr>
            <w:r w:rsidRPr="00A75106">
              <w:rPr>
                <w:rFonts w:ascii="Times New Roman" w:hAnsi="Times New Roman"/>
                <w:color w:val="000000"/>
                <w:sz w:val="24"/>
                <w:szCs w:val="24"/>
              </w:rPr>
              <w:t>2011</w:t>
            </w:r>
          </w:p>
        </w:tc>
        <w:tc>
          <w:tcPr>
            <w:tcW w:w="1278" w:type="dxa"/>
            <w:tcBorders>
              <w:top w:val="nil"/>
              <w:bottom w:val="nil"/>
              <w:right w:val="single" w:sz="8" w:space="0" w:color="4F81BD" w:themeColor="accent1"/>
            </w:tcBorders>
            <w:noWrap/>
            <w:vAlign w:val="center"/>
          </w:tcPr>
          <w:p w14:paraId="6F059EFE" w14:textId="15DE9F0C" w:rsidR="00656C3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A75106">
              <w:rPr>
                <w:rFonts w:ascii="Times New Roman" w:hAnsi="Times New Roman"/>
                <w:color w:val="000000"/>
              </w:rPr>
              <w:t>1003</w:t>
            </w:r>
          </w:p>
        </w:tc>
        <w:tc>
          <w:tcPr>
            <w:tcW w:w="1114" w:type="dxa"/>
            <w:tcBorders>
              <w:top w:val="nil"/>
              <w:left w:val="single" w:sz="8" w:space="0" w:color="4F81BD" w:themeColor="accent1"/>
              <w:bottom w:val="nil"/>
              <w:right w:val="single" w:sz="8" w:space="0" w:color="4F81BD" w:themeColor="accent1"/>
            </w:tcBorders>
            <w:vAlign w:val="center"/>
          </w:tcPr>
          <w:p w14:paraId="45B16731" w14:textId="188852B9" w:rsidR="00656C3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A75106">
              <w:rPr>
                <w:rFonts w:ascii="Times New Roman" w:hAnsi="Times New Roman"/>
                <w:color w:val="000000"/>
              </w:rPr>
              <w:t>29.2</w:t>
            </w:r>
          </w:p>
        </w:tc>
        <w:tc>
          <w:tcPr>
            <w:tcW w:w="1316" w:type="dxa"/>
            <w:tcBorders>
              <w:top w:val="nil"/>
              <w:left w:val="single" w:sz="8" w:space="0" w:color="4F81BD" w:themeColor="accent1"/>
              <w:bottom w:val="nil"/>
              <w:right w:val="single" w:sz="8" w:space="0" w:color="4F81BD" w:themeColor="accent1"/>
            </w:tcBorders>
            <w:vAlign w:val="center"/>
          </w:tcPr>
          <w:p w14:paraId="41D09273" w14:textId="40DA41FF" w:rsidR="00656C3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sidRPr="00A75106">
              <w:rPr>
                <w:rFonts w:ascii="Times New Roman" w:hAnsi="Times New Roman"/>
                <w:color w:val="000000"/>
              </w:rPr>
              <w:t>937</w:t>
            </w:r>
          </w:p>
        </w:tc>
        <w:tc>
          <w:tcPr>
            <w:tcW w:w="1152" w:type="dxa"/>
            <w:tcBorders>
              <w:top w:val="nil"/>
              <w:left w:val="single" w:sz="8" w:space="0" w:color="4F81BD" w:themeColor="accent1"/>
              <w:bottom w:val="nil"/>
              <w:right w:val="single" w:sz="8" w:space="0" w:color="4F81BD" w:themeColor="accent1"/>
            </w:tcBorders>
            <w:vAlign w:val="center"/>
          </w:tcPr>
          <w:p w14:paraId="77F59834" w14:textId="1022B5B9" w:rsidR="00656C3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sidRPr="00A75106">
              <w:rPr>
                <w:rFonts w:ascii="Times New Roman" w:hAnsi="Times New Roman"/>
                <w:color w:val="000000"/>
              </w:rPr>
              <w:t>31.3</w:t>
            </w:r>
          </w:p>
        </w:tc>
        <w:tc>
          <w:tcPr>
            <w:tcW w:w="1278" w:type="dxa"/>
            <w:tcBorders>
              <w:top w:val="nil"/>
              <w:left w:val="single" w:sz="8" w:space="0" w:color="4F81BD" w:themeColor="accent1"/>
              <w:bottom w:val="nil"/>
              <w:right w:val="single" w:sz="8" w:space="0" w:color="4F81BD" w:themeColor="accent1"/>
            </w:tcBorders>
            <w:vAlign w:val="center"/>
          </w:tcPr>
          <w:p w14:paraId="3BB5784A" w14:textId="1EA224C5" w:rsidR="00656C3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sidRPr="00A75106">
              <w:rPr>
                <w:rFonts w:ascii="Times New Roman" w:hAnsi="Times New Roman"/>
                <w:color w:val="000000"/>
              </w:rPr>
              <w:t>27</w:t>
            </w:r>
          </w:p>
        </w:tc>
        <w:tc>
          <w:tcPr>
            <w:tcW w:w="1080" w:type="dxa"/>
            <w:tcBorders>
              <w:top w:val="nil"/>
              <w:left w:val="single" w:sz="8" w:space="0" w:color="4F81BD" w:themeColor="accent1"/>
              <w:bottom w:val="nil"/>
              <w:right w:val="single" w:sz="8" w:space="0" w:color="4F81BD" w:themeColor="accent1"/>
            </w:tcBorders>
            <w:vAlign w:val="center"/>
          </w:tcPr>
          <w:p w14:paraId="5041FA99" w14:textId="4D6953A3" w:rsidR="00656C3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sidRPr="00A75106">
              <w:rPr>
                <w:rFonts w:ascii="Times New Roman" w:hAnsi="Times New Roman"/>
                <w:color w:val="000000"/>
              </w:rPr>
              <w:t>1085.7</w:t>
            </w:r>
          </w:p>
        </w:tc>
        <w:tc>
          <w:tcPr>
            <w:tcW w:w="1260" w:type="dxa"/>
            <w:tcBorders>
              <w:top w:val="nil"/>
              <w:left w:val="single" w:sz="8" w:space="0" w:color="4F81BD" w:themeColor="accent1"/>
              <w:bottom w:val="nil"/>
              <w:right w:val="single" w:sz="8" w:space="0" w:color="4F81BD" w:themeColor="accent1"/>
            </w:tcBorders>
            <w:vAlign w:val="center"/>
          </w:tcPr>
          <w:p w14:paraId="572497A7" w14:textId="5CBA6549" w:rsidR="00656C3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sidRPr="00A75106">
              <w:rPr>
                <w:rFonts w:ascii="Times New Roman" w:hAnsi="Times New Roman"/>
                <w:color w:val="000000"/>
              </w:rPr>
              <w:t>39</w:t>
            </w:r>
          </w:p>
        </w:tc>
        <w:tc>
          <w:tcPr>
            <w:tcW w:w="1081" w:type="dxa"/>
            <w:tcBorders>
              <w:top w:val="nil"/>
              <w:left w:val="single" w:sz="8" w:space="0" w:color="4F81BD" w:themeColor="accent1"/>
              <w:bottom w:val="nil"/>
              <w:right w:val="single" w:sz="8" w:space="0" w:color="4F81BD" w:themeColor="accent1"/>
            </w:tcBorders>
            <w:vAlign w:val="center"/>
          </w:tcPr>
          <w:p w14:paraId="3388466A" w14:textId="75CC8FE3" w:rsidR="00656C3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sidRPr="00A75106">
              <w:rPr>
                <w:rFonts w:ascii="Times New Roman" w:hAnsi="Times New Roman"/>
                <w:color w:val="000000"/>
              </w:rPr>
              <w:t>751.6</w:t>
            </w:r>
          </w:p>
        </w:tc>
      </w:tr>
      <w:tr w:rsidR="00A75106" w:rsidRPr="00A75106" w14:paraId="4D6447C1" w14:textId="0E0219DE" w:rsidTr="00204CEF">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080" w:type="dxa"/>
            <w:tcBorders>
              <w:left w:val="single" w:sz="8" w:space="0" w:color="4F81BD" w:themeColor="accent1"/>
            </w:tcBorders>
            <w:noWrap/>
            <w:vAlign w:val="center"/>
            <w:hideMark/>
          </w:tcPr>
          <w:p w14:paraId="03385C83" w14:textId="77777777" w:rsidR="00656C36" w:rsidRPr="00A75106" w:rsidRDefault="00656C36" w:rsidP="00A75106">
            <w:pPr>
              <w:jc w:val="center"/>
              <w:rPr>
                <w:rFonts w:ascii="Times New Roman" w:hAnsi="Times New Roman"/>
                <w:color w:val="000000"/>
                <w:sz w:val="24"/>
                <w:szCs w:val="24"/>
              </w:rPr>
            </w:pPr>
            <w:r w:rsidRPr="00A75106">
              <w:rPr>
                <w:rFonts w:ascii="Times New Roman" w:hAnsi="Times New Roman"/>
                <w:color w:val="000000"/>
                <w:sz w:val="24"/>
                <w:szCs w:val="24"/>
              </w:rPr>
              <w:t>2012</w:t>
            </w:r>
          </w:p>
        </w:tc>
        <w:tc>
          <w:tcPr>
            <w:tcW w:w="1278" w:type="dxa"/>
            <w:tcBorders>
              <w:top w:val="nil"/>
              <w:bottom w:val="nil"/>
              <w:right w:val="single" w:sz="8" w:space="0" w:color="4F81BD" w:themeColor="accent1"/>
            </w:tcBorders>
            <w:noWrap/>
            <w:vAlign w:val="center"/>
          </w:tcPr>
          <w:p w14:paraId="2441CF4E" w14:textId="43B8E6A9" w:rsidR="00656C36" w:rsidRPr="00A75106" w:rsidRDefault="00656C36" w:rsidP="00A751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A75106">
              <w:rPr>
                <w:rFonts w:ascii="Times New Roman" w:hAnsi="Times New Roman"/>
                <w:color w:val="000000"/>
              </w:rPr>
              <w:t>952</w:t>
            </w:r>
          </w:p>
        </w:tc>
        <w:tc>
          <w:tcPr>
            <w:tcW w:w="1114" w:type="dxa"/>
            <w:tcBorders>
              <w:top w:val="nil"/>
              <w:left w:val="single" w:sz="8" w:space="0" w:color="4F81BD" w:themeColor="accent1"/>
              <w:bottom w:val="nil"/>
              <w:right w:val="single" w:sz="8" w:space="0" w:color="4F81BD" w:themeColor="accent1"/>
            </w:tcBorders>
            <w:vAlign w:val="center"/>
          </w:tcPr>
          <w:p w14:paraId="0BBAA248" w14:textId="2775AA27" w:rsidR="00656C36" w:rsidRPr="00A75106" w:rsidRDefault="00656C36" w:rsidP="00A751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A75106">
              <w:rPr>
                <w:rFonts w:ascii="Times New Roman" w:hAnsi="Times New Roman"/>
                <w:color w:val="000000"/>
              </w:rPr>
              <w:t>31.8</w:t>
            </w:r>
          </w:p>
        </w:tc>
        <w:tc>
          <w:tcPr>
            <w:tcW w:w="1316" w:type="dxa"/>
            <w:tcBorders>
              <w:top w:val="nil"/>
              <w:left w:val="single" w:sz="8" w:space="0" w:color="4F81BD" w:themeColor="accent1"/>
              <w:bottom w:val="nil"/>
              <w:right w:val="single" w:sz="8" w:space="0" w:color="4F81BD" w:themeColor="accent1"/>
            </w:tcBorders>
            <w:vAlign w:val="center"/>
          </w:tcPr>
          <w:p w14:paraId="11F05E74" w14:textId="680D5BF4" w:rsidR="00656C36" w:rsidRPr="00A75106" w:rsidRDefault="00656C36" w:rsidP="00A751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A75106">
              <w:rPr>
                <w:rFonts w:ascii="Times New Roman" w:hAnsi="Times New Roman"/>
                <w:color w:val="000000"/>
              </w:rPr>
              <w:t>886</w:t>
            </w:r>
          </w:p>
        </w:tc>
        <w:tc>
          <w:tcPr>
            <w:tcW w:w="1152" w:type="dxa"/>
            <w:tcBorders>
              <w:top w:val="nil"/>
              <w:left w:val="single" w:sz="8" w:space="0" w:color="4F81BD" w:themeColor="accent1"/>
              <w:bottom w:val="nil"/>
              <w:right w:val="single" w:sz="8" w:space="0" w:color="4F81BD" w:themeColor="accent1"/>
            </w:tcBorders>
            <w:vAlign w:val="center"/>
          </w:tcPr>
          <w:p w14:paraId="712B5D1F" w14:textId="638D8BE9" w:rsidR="00656C36" w:rsidRPr="00A75106" w:rsidRDefault="00656C36" w:rsidP="00A751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A75106">
              <w:rPr>
                <w:rFonts w:ascii="Times New Roman" w:hAnsi="Times New Roman"/>
                <w:color w:val="000000"/>
              </w:rPr>
              <w:t>34.2</w:t>
            </w:r>
          </w:p>
        </w:tc>
        <w:tc>
          <w:tcPr>
            <w:tcW w:w="1278" w:type="dxa"/>
            <w:tcBorders>
              <w:top w:val="nil"/>
              <w:left w:val="single" w:sz="8" w:space="0" w:color="4F81BD" w:themeColor="accent1"/>
              <w:bottom w:val="nil"/>
              <w:right w:val="single" w:sz="8" w:space="0" w:color="4F81BD" w:themeColor="accent1"/>
            </w:tcBorders>
            <w:vAlign w:val="center"/>
          </w:tcPr>
          <w:p w14:paraId="648DC75E" w14:textId="483D558B" w:rsidR="00656C36" w:rsidRPr="00A75106" w:rsidRDefault="00656C36" w:rsidP="00A751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A75106">
              <w:rPr>
                <w:rFonts w:ascii="Times New Roman" w:hAnsi="Times New Roman"/>
                <w:color w:val="000000"/>
              </w:rPr>
              <w:t>24</w:t>
            </w:r>
          </w:p>
        </w:tc>
        <w:tc>
          <w:tcPr>
            <w:tcW w:w="1080" w:type="dxa"/>
            <w:tcBorders>
              <w:top w:val="nil"/>
              <w:left w:val="single" w:sz="8" w:space="0" w:color="4F81BD" w:themeColor="accent1"/>
              <w:bottom w:val="nil"/>
              <w:right w:val="single" w:sz="8" w:space="0" w:color="4F81BD" w:themeColor="accent1"/>
            </w:tcBorders>
            <w:vAlign w:val="center"/>
          </w:tcPr>
          <w:p w14:paraId="0641F332" w14:textId="74077E8C" w:rsidR="00656C36" w:rsidRPr="00A75106" w:rsidRDefault="00656C36" w:rsidP="00A751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A75106">
              <w:rPr>
                <w:rFonts w:ascii="Times New Roman" w:hAnsi="Times New Roman"/>
                <w:color w:val="000000"/>
              </w:rPr>
              <w:t>1262.5</w:t>
            </w:r>
          </w:p>
        </w:tc>
        <w:tc>
          <w:tcPr>
            <w:tcW w:w="1260" w:type="dxa"/>
            <w:tcBorders>
              <w:top w:val="nil"/>
              <w:left w:val="single" w:sz="8" w:space="0" w:color="4F81BD" w:themeColor="accent1"/>
              <w:bottom w:val="nil"/>
              <w:right w:val="single" w:sz="8" w:space="0" w:color="4F81BD" w:themeColor="accent1"/>
            </w:tcBorders>
            <w:vAlign w:val="center"/>
          </w:tcPr>
          <w:p w14:paraId="32EA52C6" w14:textId="5E8EC4E2" w:rsidR="00656C36" w:rsidRPr="00A75106" w:rsidRDefault="00656C36" w:rsidP="00A751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A75106">
              <w:rPr>
                <w:rFonts w:ascii="Times New Roman" w:hAnsi="Times New Roman"/>
                <w:color w:val="000000"/>
              </w:rPr>
              <w:t>42</w:t>
            </w:r>
          </w:p>
        </w:tc>
        <w:tc>
          <w:tcPr>
            <w:tcW w:w="1081" w:type="dxa"/>
            <w:tcBorders>
              <w:top w:val="nil"/>
              <w:left w:val="single" w:sz="8" w:space="0" w:color="4F81BD" w:themeColor="accent1"/>
              <w:bottom w:val="nil"/>
              <w:right w:val="single" w:sz="8" w:space="0" w:color="4F81BD" w:themeColor="accent1"/>
            </w:tcBorders>
            <w:vAlign w:val="center"/>
          </w:tcPr>
          <w:p w14:paraId="01A70676" w14:textId="2623EDE4" w:rsidR="00656C36" w:rsidRPr="00A75106" w:rsidRDefault="00656C36" w:rsidP="00A751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A75106">
              <w:rPr>
                <w:rFonts w:ascii="Times New Roman" w:hAnsi="Times New Roman"/>
                <w:color w:val="000000"/>
              </w:rPr>
              <w:t>721.5</w:t>
            </w:r>
          </w:p>
        </w:tc>
      </w:tr>
      <w:tr w:rsidR="00A75106" w:rsidRPr="00A75106" w14:paraId="130F44DE" w14:textId="7FAF81CE" w:rsidTr="00204CEF">
        <w:trPr>
          <w:trHeight w:val="333"/>
        </w:trPr>
        <w:tc>
          <w:tcPr>
            <w:cnfStyle w:val="001000000000" w:firstRow="0" w:lastRow="0" w:firstColumn="1" w:lastColumn="0" w:oddVBand="0" w:evenVBand="0" w:oddHBand="0" w:evenHBand="0" w:firstRowFirstColumn="0" w:firstRowLastColumn="0" w:lastRowFirstColumn="0" w:lastRowLastColumn="0"/>
            <w:tcW w:w="1080" w:type="dxa"/>
            <w:tcBorders>
              <w:left w:val="single" w:sz="8" w:space="0" w:color="4F81BD" w:themeColor="accent1"/>
              <w:bottom w:val="single" w:sz="8" w:space="0" w:color="4F81BD" w:themeColor="accent1"/>
            </w:tcBorders>
            <w:noWrap/>
            <w:vAlign w:val="center"/>
          </w:tcPr>
          <w:p w14:paraId="1B21991F" w14:textId="29087AFD" w:rsidR="00656C36" w:rsidRPr="00A75106" w:rsidRDefault="00656C36" w:rsidP="00A75106">
            <w:pPr>
              <w:jc w:val="center"/>
              <w:rPr>
                <w:rFonts w:ascii="Times New Roman" w:hAnsi="Times New Roman"/>
                <w:color w:val="000000"/>
                <w:sz w:val="20"/>
                <w:szCs w:val="20"/>
              </w:rPr>
            </w:pPr>
            <w:r w:rsidRPr="00A75106">
              <w:rPr>
                <w:rFonts w:ascii="Times New Roman" w:hAnsi="Times New Roman"/>
                <w:color w:val="000000"/>
                <w:sz w:val="20"/>
                <w:szCs w:val="20"/>
              </w:rPr>
              <w:t>%Change 2006-2102</w:t>
            </w:r>
          </w:p>
        </w:tc>
        <w:tc>
          <w:tcPr>
            <w:tcW w:w="1278" w:type="dxa"/>
            <w:tcBorders>
              <w:top w:val="nil"/>
              <w:bottom w:val="single" w:sz="8" w:space="0" w:color="4F81BD" w:themeColor="accent1"/>
            </w:tcBorders>
            <w:noWrap/>
            <w:vAlign w:val="center"/>
          </w:tcPr>
          <w:p w14:paraId="72FC0437" w14:textId="4B6A0ADC" w:rsidR="00656C3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sidRPr="00A75106">
              <w:rPr>
                <w:rFonts w:ascii="Times New Roman" w:hAnsi="Times New Roman"/>
                <w:b/>
                <w:color w:val="000000"/>
              </w:rPr>
              <w:t>-1.3%</w:t>
            </w:r>
          </w:p>
        </w:tc>
        <w:tc>
          <w:tcPr>
            <w:tcW w:w="1114" w:type="dxa"/>
            <w:tcBorders>
              <w:top w:val="nil"/>
              <w:bottom w:val="single" w:sz="8" w:space="0" w:color="4F81BD" w:themeColor="accent1"/>
            </w:tcBorders>
            <w:vAlign w:val="center"/>
          </w:tcPr>
          <w:p w14:paraId="493A9689" w14:textId="3E2F7B41" w:rsidR="00656C3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sidRPr="00A75106">
              <w:rPr>
                <w:rFonts w:ascii="Times New Roman" w:hAnsi="Times New Roman"/>
                <w:b/>
                <w:color w:val="000000"/>
              </w:rPr>
              <w:t>19.7%</w:t>
            </w:r>
          </w:p>
        </w:tc>
        <w:tc>
          <w:tcPr>
            <w:tcW w:w="1316" w:type="dxa"/>
            <w:tcBorders>
              <w:top w:val="nil"/>
              <w:bottom w:val="single" w:sz="8" w:space="0" w:color="4F81BD" w:themeColor="accent1"/>
            </w:tcBorders>
            <w:vAlign w:val="center"/>
          </w:tcPr>
          <w:p w14:paraId="67ADD69D" w14:textId="3E984494" w:rsidR="00656C3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FF0000"/>
                <w:sz w:val="24"/>
                <w:szCs w:val="24"/>
              </w:rPr>
            </w:pPr>
            <w:r w:rsidRPr="00A75106">
              <w:rPr>
                <w:rFonts w:ascii="Times New Roman" w:hAnsi="Times New Roman"/>
                <w:b/>
                <w:color w:val="000000"/>
              </w:rPr>
              <w:t>-0.8%</w:t>
            </w:r>
          </w:p>
        </w:tc>
        <w:tc>
          <w:tcPr>
            <w:tcW w:w="1152" w:type="dxa"/>
            <w:tcBorders>
              <w:top w:val="nil"/>
              <w:bottom w:val="single" w:sz="8" w:space="0" w:color="4F81BD" w:themeColor="accent1"/>
            </w:tcBorders>
            <w:vAlign w:val="center"/>
          </w:tcPr>
          <w:p w14:paraId="4D8761C2" w14:textId="728BC50B" w:rsidR="00656C3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FF0000"/>
                <w:sz w:val="24"/>
                <w:szCs w:val="24"/>
              </w:rPr>
            </w:pPr>
            <w:r w:rsidRPr="00A75106">
              <w:rPr>
                <w:rFonts w:ascii="Times New Roman" w:hAnsi="Times New Roman"/>
                <w:b/>
                <w:color w:val="000000"/>
              </w:rPr>
              <w:t>19.0%</w:t>
            </w:r>
          </w:p>
        </w:tc>
        <w:tc>
          <w:tcPr>
            <w:tcW w:w="1278" w:type="dxa"/>
            <w:tcBorders>
              <w:top w:val="nil"/>
              <w:bottom w:val="single" w:sz="8" w:space="0" w:color="4F81BD" w:themeColor="accent1"/>
            </w:tcBorders>
            <w:vAlign w:val="center"/>
          </w:tcPr>
          <w:p w14:paraId="0E275143" w14:textId="77132AAF" w:rsidR="00656C3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FF0000"/>
                <w:sz w:val="24"/>
                <w:szCs w:val="24"/>
              </w:rPr>
            </w:pPr>
            <w:r w:rsidRPr="00A75106">
              <w:rPr>
                <w:rFonts w:ascii="Times New Roman" w:hAnsi="Times New Roman"/>
                <w:b/>
                <w:color w:val="000000"/>
              </w:rPr>
              <w:t>-41.5%</w:t>
            </w:r>
          </w:p>
        </w:tc>
        <w:tc>
          <w:tcPr>
            <w:tcW w:w="1080" w:type="dxa"/>
            <w:tcBorders>
              <w:top w:val="nil"/>
              <w:bottom w:val="single" w:sz="8" w:space="0" w:color="4F81BD" w:themeColor="accent1"/>
            </w:tcBorders>
            <w:vAlign w:val="center"/>
          </w:tcPr>
          <w:p w14:paraId="56662EF7" w14:textId="355966CC" w:rsidR="00656C3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FF0000"/>
                <w:sz w:val="24"/>
                <w:szCs w:val="24"/>
              </w:rPr>
            </w:pPr>
            <w:r w:rsidRPr="00A75106">
              <w:rPr>
                <w:rFonts w:ascii="Times New Roman" w:hAnsi="Times New Roman"/>
                <w:b/>
                <w:color w:val="000000"/>
              </w:rPr>
              <w:t>101.8%</w:t>
            </w:r>
          </w:p>
        </w:tc>
        <w:tc>
          <w:tcPr>
            <w:tcW w:w="1260" w:type="dxa"/>
            <w:tcBorders>
              <w:top w:val="nil"/>
              <w:bottom w:val="single" w:sz="8" w:space="0" w:color="4F81BD" w:themeColor="accent1"/>
            </w:tcBorders>
            <w:vAlign w:val="center"/>
          </w:tcPr>
          <w:p w14:paraId="6EE2159E" w14:textId="41C97740" w:rsidR="00656C3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FF0000"/>
                <w:sz w:val="24"/>
                <w:szCs w:val="24"/>
              </w:rPr>
            </w:pPr>
            <w:r w:rsidRPr="00A75106">
              <w:rPr>
                <w:rFonts w:ascii="Times New Roman" w:hAnsi="Times New Roman"/>
                <w:b/>
                <w:color w:val="000000"/>
              </w:rPr>
              <w:t>35.5%</w:t>
            </w:r>
          </w:p>
        </w:tc>
        <w:tc>
          <w:tcPr>
            <w:tcW w:w="1081" w:type="dxa"/>
            <w:tcBorders>
              <w:top w:val="nil"/>
              <w:bottom w:val="single" w:sz="8" w:space="0" w:color="4F81BD" w:themeColor="accent1"/>
              <w:right w:val="single" w:sz="8" w:space="0" w:color="4F81BD" w:themeColor="accent1"/>
            </w:tcBorders>
            <w:vAlign w:val="center"/>
          </w:tcPr>
          <w:p w14:paraId="0B13AABC" w14:textId="68F0B59A" w:rsidR="00656C36" w:rsidRPr="00A75106" w:rsidRDefault="00656C36" w:rsidP="00A75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FF0000"/>
                <w:sz w:val="24"/>
                <w:szCs w:val="24"/>
              </w:rPr>
            </w:pPr>
            <w:r w:rsidRPr="00A75106">
              <w:rPr>
                <w:rFonts w:ascii="Times New Roman" w:hAnsi="Times New Roman"/>
                <w:b/>
                <w:color w:val="000000"/>
              </w:rPr>
              <w:t>-12.8%</w:t>
            </w:r>
          </w:p>
        </w:tc>
      </w:tr>
    </w:tbl>
    <w:p w14:paraId="4BD1A77A" w14:textId="77777777" w:rsidR="004D3E4D" w:rsidRDefault="004D3E4D">
      <w:pPr>
        <w:rPr>
          <w:rFonts w:eastAsiaTheme="majorEastAsia"/>
          <w:sz w:val="28"/>
          <w:szCs w:val="28"/>
        </w:rPr>
      </w:pPr>
    </w:p>
    <w:p w14:paraId="63331388" w14:textId="4AD9B35E" w:rsidR="008F2D03" w:rsidRDefault="00DC48E2">
      <w:pPr>
        <w:rPr>
          <w:rFonts w:ascii="Times New Roman" w:eastAsiaTheme="majorEastAsia" w:hAnsi="Times New Roman"/>
          <w:sz w:val="28"/>
          <w:szCs w:val="28"/>
        </w:rPr>
      </w:pPr>
      <w:r w:rsidRPr="005C66B2">
        <w:rPr>
          <w:rFonts w:ascii="Times New Roman" w:eastAsiaTheme="majorEastAsia" w:hAnsi="Times New Roman"/>
          <w:sz w:val="28"/>
          <w:szCs w:val="28"/>
        </w:rPr>
        <w:t xml:space="preserve">Because a </w:t>
      </w:r>
      <w:r w:rsidR="008F2D03">
        <w:rPr>
          <w:rFonts w:ascii="Times New Roman" w:eastAsiaTheme="majorEastAsia" w:hAnsi="Times New Roman"/>
          <w:sz w:val="28"/>
          <w:szCs w:val="28"/>
        </w:rPr>
        <w:t>portion of the bargaining unit is not faculty we analyze the growth of research staff as well as non-teaching/research staff in the bargaining unit</w:t>
      </w:r>
      <w:r w:rsidRPr="005C66B2">
        <w:rPr>
          <w:rFonts w:ascii="Times New Roman" w:eastAsiaTheme="majorEastAsia" w:hAnsi="Times New Roman"/>
          <w:sz w:val="28"/>
          <w:szCs w:val="28"/>
        </w:rPr>
        <w:t>.</w:t>
      </w:r>
      <w:r w:rsidR="008F2D03">
        <w:rPr>
          <w:rFonts w:ascii="Times New Roman" w:eastAsiaTheme="majorEastAsia" w:hAnsi="Times New Roman"/>
          <w:sz w:val="28"/>
          <w:szCs w:val="28"/>
        </w:rPr>
        <w:t xml:space="preserve"> Between 2006</w:t>
      </w:r>
      <w:r w:rsidR="00621E0E" w:rsidRPr="005C66B2">
        <w:rPr>
          <w:rFonts w:ascii="Times New Roman" w:eastAsiaTheme="majorEastAsia" w:hAnsi="Times New Roman"/>
          <w:sz w:val="28"/>
          <w:szCs w:val="28"/>
        </w:rPr>
        <w:t xml:space="preserve"> and 2012 </w:t>
      </w:r>
      <w:r w:rsidR="008F2D03">
        <w:rPr>
          <w:rFonts w:ascii="Times New Roman" w:eastAsiaTheme="majorEastAsia" w:hAnsi="Times New Roman"/>
          <w:sz w:val="28"/>
          <w:szCs w:val="28"/>
        </w:rPr>
        <w:t>the number of research staff has declined by 41% while the number of non-teaching/research staff has increased by 35. On average, research staff and non-teaching/research staff</w:t>
      </w:r>
      <w:r w:rsidR="008F2D03" w:rsidRPr="008F2D03">
        <w:rPr>
          <w:rFonts w:ascii="Times New Roman" w:eastAsiaTheme="majorEastAsia" w:hAnsi="Times New Roman"/>
          <w:sz w:val="28"/>
          <w:szCs w:val="28"/>
        </w:rPr>
        <w:t xml:space="preserve"> </w:t>
      </w:r>
      <w:r w:rsidR="008F2D03">
        <w:rPr>
          <w:rFonts w:ascii="Times New Roman" w:eastAsiaTheme="majorEastAsia" w:hAnsi="Times New Roman"/>
          <w:sz w:val="28"/>
          <w:szCs w:val="28"/>
        </w:rPr>
        <w:t>comprise about 7% of the bargaining unit every year.</w:t>
      </w:r>
    </w:p>
    <w:p w14:paraId="4512E151" w14:textId="5C497B20" w:rsidR="003967CC" w:rsidRPr="005C66B2" w:rsidRDefault="008F2D03">
      <w:pPr>
        <w:rPr>
          <w:rFonts w:ascii="Times New Roman" w:eastAsiaTheme="majorEastAsia" w:hAnsi="Times New Roman"/>
          <w:sz w:val="28"/>
          <w:szCs w:val="28"/>
        </w:rPr>
      </w:pPr>
      <w:r>
        <w:rPr>
          <w:rFonts w:ascii="Times New Roman" w:eastAsiaTheme="majorEastAsia" w:hAnsi="Times New Roman"/>
          <w:sz w:val="28"/>
          <w:szCs w:val="28"/>
        </w:rPr>
        <w:t xml:space="preserve">Reflecting the headcount trends in personnel, </w:t>
      </w:r>
      <w:r w:rsidR="00621E0E" w:rsidRPr="005C66B2">
        <w:rPr>
          <w:rFonts w:ascii="Times New Roman" w:eastAsiaTheme="majorEastAsia" w:hAnsi="Times New Roman"/>
          <w:sz w:val="28"/>
          <w:szCs w:val="28"/>
        </w:rPr>
        <w:t xml:space="preserve">the ratio of total students to </w:t>
      </w:r>
      <w:r>
        <w:rPr>
          <w:rFonts w:ascii="Times New Roman" w:eastAsiaTheme="majorEastAsia" w:hAnsi="Times New Roman"/>
          <w:sz w:val="28"/>
          <w:szCs w:val="28"/>
        </w:rPr>
        <w:t xml:space="preserve">research staff has doubled while the </w:t>
      </w:r>
      <w:r w:rsidRPr="005C66B2">
        <w:rPr>
          <w:rFonts w:ascii="Times New Roman" w:eastAsiaTheme="majorEastAsia" w:hAnsi="Times New Roman"/>
          <w:sz w:val="28"/>
          <w:szCs w:val="28"/>
        </w:rPr>
        <w:t>ratio of total students</w:t>
      </w:r>
      <w:r w:rsidRPr="008F2D03">
        <w:rPr>
          <w:rFonts w:ascii="Times New Roman" w:eastAsiaTheme="majorEastAsia" w:hAnsi="Times New Roman"/>
          <w:sz w:val="28"/>
          <w:szCs w:val="28"/>
        </w:rPr>
        <w:t xml:space="preserve"> </w:t>
      </w:r>
      <w:r>
        <w:rPr>
          <w:rFonts w:ascii="Times New Roman" w:eastAsiaTheme="majorEastAsia" w:hAnsi="Times New Roman"/>
          <w:sz w:val="28"/>
          <w:szCs w:val="28"/>
        </w:rPr>
        <w:t>to non-teaching/research staff has declined by 13%</w:t>
      </w:r>
      <w:r w:rsidR="00621E0E" w:rsidRPr="005C66B2">
        <w:rPr>
          <w:rFonts w:ascii="Times New Roman" w:eastAsiaTheme="majorEastAsia" w:hAnsi="Times New Roman"/>
          <w:sz w:val="28"/>
          <w:szCs w:val="28"/>
        </w:rPr>
        <w:t>.</w:t>
      </w:r>
    </w:p>
    <w:p w14:paraId="005AACC8" w14:textId="03B7E12B" w:rsidR="00D42AB1" w:rsidRPr="005C66B2" w:rsidRDefault="00D42AB1">
      <w:pPr>
        <w:rPr>
          <w:rFonts w:ascii="Times New Roman" w:eastAsiaTheme="majorEastAsia" w:hAnsi="Times New Roman"/>
          <w:sz w:val="20"/>
          <w:szCs w:val="20"/>
        </w:rPr>
      </w:pPr>
      <w:r w:rsidRPr="005C66B2">
        <w:rPr>
          <w:rFonts w:ascii="Times New Roman" w:eastAsiaTheme="majorEastAsia" w:hAnsi="Times New Roman"/>
          <w:sz w:val="28"/>
          <w:szCs w:val="28"/>
        </w:rPr>
        <w:t xml:space="preserve">Looked at graphically (in Graph </w:t>
      </w:r>
      <w:r w:rsidR="00107813">
        <w:rPr>
          <w:rFonts w:ascii="Times New Roman" w:eastAsiaTheme="majorEastAsia" w:hAnsi="Times New Roman"/>
          <w:sz w:val="28"/>
          <w:szCs w:val="28"/>
        </w:rPr>
        <w:t>9</w:t>
      </w:r>
      <w:r w:rsidRPr="005C66B2">
        <w:rPr>
          <w:rFonts w:ascii="Times New Roman" w:eastAsiaTheme="majorEastAsia" w:hAnsi="Times New Roman"/>
          <w:sz w:val="28"/>
          <w:szCs w:val="28"/>
        </w:rPr>
        <w:t>) it can be see</w:t>
      </w:r>
      <w:r w:rsidR="004D3E4D" w:rsidRPr="005C66B2">
        <w:rPr>
          <w:rFonts w:ascii="Times New Roman" w:eastAsiaTheme="majorEastAsia" w:hAnsi="Times New Roman"/>
          <w:sz w:val="28"/>
          <w:szCs w:val="28"/>
        </w:rPr>
        <w:t>n</w:t>
      </w:r>
      <w:r w:rsidRPr="005C66B2">
        <w:rPr>
          <w:rFonts w:ascii="Times New Roman" w:eastAsiaTheme="majorEastAsia" w:hAnsi="Times New Roman"/>
          <w:sz w:val="28"/>
          <w:szCs w:val="28"/>
        </w:rPr>
        <w:t xml:space="preserve"> that the number of students per </w:t>
      </w:r>
      <w:r w:rsidR="008F2D03">
        <w:rPr>
          <w:rFonts w:ascii="Times New Roman" w:eastAsiaTheme="majorEastAsia" w:hAnsi="Times New Roman"/>
          <w:sz w:val="28"/>
          <w:szCs w:val="28"/>
        </w:rPr>
        <w:t xml:space="preserve">bargaining unit member has increased by 19.7% </w:t>
      </w:r>
      <w:r w:rsidR="001E4C3E">
        <w:rPr>
          <w:rFonts w:ascii="Times New Roman" w:eastAsiaTheme="majorEastAsia" w:hAnsi="Times New Roman"/>
          <w:sz w:val="28"/>
          <w:szCs w:val="28"/>
        </w:rPr>
        <w:t>mainly because the</w:t>
      </w:r>
      <w:r w:rsidR="001E4C3E" w:rsidRPr="001E4C3E">
        <w:rPr>
          <w:rFonts w:ascii="Times New Roman" w:eastAsiaTheme="majorEastAsia" w:hAnsi="Times New Roman"/>
          <w:sz w:val="28"/>
          <w:szCs w:val="28"/>
        </w:rPr>
        <w:t xml:space="preserve"> </w:t>
      </w:r>
      <w:r w:rsidR="001E4C3E" w:rsidRPr="005C66B2">
        <w:rPr>
          <w:rFonts w:ascii="Times New Roman" w:eastAsiaTheme="majorEastAsia" w:hAnsi="Times New Roman"/>
          <w:sz w:val="28"/>
          <w:szCs w:val="28"/>
        </w:rPr>
        <w:t>number of students per</w:t>
      </w:r>
      <w:r w:rsidR="001E4C3E">
        <w:rPr>
          <w:rFonts w:ascii="Times New Roman" w:eastAsiaTheme="majorEastAsia" w:hAnsi="Times New Roman"/>
          <w:sz w:val="28"/>
          <w:szCs w:val="28"/>
        </w:rPr>
        <w:t xml:space="preserve"> faculty has increased by 19% and faculty represent the largest share of the bargaining unit</w:t>
      </w:r>
      <w:r w:rsidRPr="005C66B2">
        <w:rPr>
          <w:rFonts w:ascii="Times New Roman" w:eastAsiaTheme="majorEastAsia" w:hAnsi="Times New Roman"/>
          <w:sz w:val="28"/>
          <w:szCs w:val="28"/>
        </w:rPr>
        <w:t>.</w:t>
      </w:r>
      <w:r w:rsidR="001E4C3E">
        <w:rPr>
          <w:rFonts w:ascii="Times New Roman" w:eastAsiaTheme="majorEastAsia" w:hAnsi="Times New Roman"/>
          <w:sz w:val="28"/>
          <w:szCs w:val="28"/>
        </w:rPr>
        <w:t xml:space="preserve"> The increasing number non-teaching/research staff has had a minimal impact in the ratio of n</w:t>
      </w:r>
      <w:r w:rsidR="001E4C3E" w:rsidRPr="005C66B2">
        <w:rPr>
          <w:rFonts w:ascii="Times New Roman" w:eastAsiaTheme="majorEastAsia" w:hAnsi="Times New Roman"/>
          <w:sz w:val="28"/>
          <w:szCs w:val="28"/>
        </w:rPr>
        <w:t xml:space="preserve">umber of students per </w:t>
      </w:r>
      <w:r w:rsidR="001E4C3E">
        <w:rPr>
          <w:rFonts w:ascii="Times New Roman" w:eastAsiaTheme="majorEastAsia" w:hAnsi="Times New Roman"/>
          <w:sz w:val="28"/>
          <w:szCs w:val="28"/>
        </w:rPr>
        <w:t>bargaining unit member.</w:t>
      </w:r>
    </w:p>
    <w:p w14:paraId="5BCE8BF2" w14:textId="2A7EC845" w:rsidR="007B21CD" w:rsidRDefault="00107813">
      <w:pPr>
        <w:rPr>
          <w:rFonts w:eastAsiaTheme="majorEastAsia"/>
          <w:sz w:val="28"/>
          <w:szCs w:val="28"/>
        </w:rPr>
      </w:pPr>
      <w:r>
        <w:rPr>
          <w:noProof/>
        </w:rPr>
        <w:lastRenderedPageBreak/>
        <w:drawing>
          <wp:inline distT="0" distB="0" distL="0" distR="0" wp14:anchorId="5CD5D6BB" wp14:editId="22851A6F">
            <wp:extent cx="6045958" cy="3370997"/>
            <wp:effectExtent l="0" t="0" r="12065" b="203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EE834F8" w14:textId="4552E910" w:rsidR="00D24B4F" w:rsidRPr="005C66B2" w:rsidRDefault="004C451D" w:rsidP="00D24B4F">
      <w:pPr>
        <w:rPr>
          <w:rFonts w:ascii="Times New Roman" w:eastAsiaTheme="majorEastAsia" w:hAnsi="Times New Roman"/>
          <w:sz w:val="28"/>
          <w:szCs w:val="28"/>
        </w:rPr>
      </w:pPr>
      <w:r>
        <w:rPr>
          <w:rFonts w:ascii="Times New Roman" w:eastAsiaTheme="majorEastAsia" w:hAnsi="Times New Roman"/>
          <w:sz w:val="28"/>
          <w:szCs w:val="28"/>
        </w:rPr>
        <w:t>Non-teaching/researching staff</w:t>
      </w:r>
      <w:r w:rsidRPr="005C66B2">
        <w:rPr>
          <w:rFonts w:ascii="Times New Roman" w:eastAsiaTheme="majorEastAsia" w:hAnsi="Times New Roman"/>
          <w:sz w:val="28"/>
          <w:szCs w:val="28"/>
        </w:rPr>
        <w:t xml:space="preserve"> includes</w:t>
      </w:r>
      <w:r w:rsidR="00D24B4F" w:rsidRPr="005C66B2">
        <w:rPr>
          <w:rFonts w:ascii="Times New Roman" w:eastAsiaTheme="majorEastAsia" w:hAnsi="Times New Roman"/>
          <w:sz w:val="28"/>
          <w:szCs w:val="28"/>
        </w:rPr>
        <w:t xml:space="preserve"> employees </w:t>
      </w:r>
      <w:r w:rsidR="00A76A4D" w:rsidRPr="005C66B2">
        <w:rPr>
          <w:rFonts w:ascii="Times New Roman" w:eastAsiaTheme="majorEastAsia" w:hAnsi="Times New Roman"/>
          <w:sz w:val="28"/>
          <w:szCs w:val="28"/>
        </w:rPr>
        <w:t xml:space="preserve">who </w:t>
      </w:r>
      <w:r w:rsidR="00D24B4F" w:rsidRPr="005C66B2">
        <w:rPr>
          <w:rFonts w:ascii="Times New Roman" w:eastAsiaTheme="majorEastAsia" w:hAnsi="Times New Roman"/>
          <w:sz w:val="28"/>
          <w:szCs w:val="28"/>
        </w:rPr>
        <w:t>provide direct services to students</w:t>
      </w:r>
      <w:r w:rsidR="00A76A4D" w:rsidRPr="005C66B2">
        <w:rPr>
          <w:rFonts w:ascii="Times New Roman" w:eastAsiaTheme="majorEastAsia" w:hAnsi="Times New Roman"/>
          <w:sz w:val="28"/>
          <w:szCs w:val="28"/>
        </w:rPr>
        <w:t xml:space="preserve"> as well as staff who support various levels of </w:t>
      </w:r>
      <w:r w:rsidR="004D3E4D" w:rsidRPr="005C66B2">
        <w:rPr>
          <w:rFonts w:ascii="Times New Roman" w:eastAsiaTheme="majorEastAsia" w:hAnsi="Times New Roman"/>
          <w:sz w:val="28"/>
          <w:szCs w:val="28"/>
        </w:rPr>
        <w:t xml:space="preserve">university </w:t>
      </w:r>
      <w:r w:rsidR="00A76A4D" w:rsidRPr="005C66B2">
        <w:rPr>
          <w:rFonts w:ascii="Times New Roman" w:eastAsiaTheme="majorEastAsia" w:hAnsi="Times New Roman"/>
          <w:sz w:val="28"/>
          <w:szCs w:val="28"/>
        </w:rPr>
        <w:t>administration</w:t>
      </w:r>
      <w:r w:rsidR="00D24B4F" w:rsidRPr="005C66B2">
        <w:rPr>
          <w:rFonts w:ascii="Times New Roman" w:eastAsiaTheme="majorEastAsia" w:hAnsi="Times New Roman"/>
          <w:sz w:val="28"/>
          <w:szCs w:val="28"/>
        </w:rPr>
        <w:t>.</w:t>
      </w:r>
      <w:r w:rsidR="00A76A4D" w:rsidRPr="005C66B2">
        <w:rPr>
          <w:rFonts w:ascii="Times New Roman" w:eastAsiaTheme="majorEastAsia" w:hAnsi="Times New Roman"/>
          <w:sz w:val="28"/>
          <w:szCs w:val="28"/>
        </w:rPr>
        <w:t xml:space="preserve"> </w:t>
      </w:r>
      <w:r w:rsidR="00960334">
        <w:rPr>
          <w:rFonts w:ascii="Times New Roman" w:eastAsiaTheme="majorEastAsia" w:hAnsi="Times New Roman"/>
          <w:sz w:val="28"/>
          <w:szCs w:val="28"/>
        </w:rPr>
        <w:t xml:space="preserve">(See Appendix II for examples of job titles for this rank of </w:t>
      </w:r>
      <w:r>
        <w:rPr>
          <w:rFonts w:ascii="Times New Roman" w:eastAsiaTheme="majorEastAsia" w:hAnsi="Times New Roman"/>
          <w:sz w:val="28"/>
          <w:szCs w:val="28"/>
        </w:rPr>
        <w:t>non-teaching/researching staff</w:t>
      </w:r>
      <w:r w:rsidRPr="005C66B2">
        <w:rPr>
          <w:rFonts w:ascii="Times New Roman" w:eastAsiaTheme="majorEastAsia" w:hAnsi="Times New Roman"/>
          <w:sz w:val="28"/>
          <w:szCs w:val="28"/>
        </w:rPr>
        <w:t xml:space="preserve"> </w:t>
      </w:r>
      <w:r w:rsidR="00960334">
        <w:rPr>
          <w:rFonts w:ascii="Times New Roman" w:eastAsiaTheme="majorEastAsia" w:hAnsi="Times New Roman"/>
          <w:sz w:val="28"/>
          <w:szCs w:val="28"/>
        </w:rPr>
        <w:t>in the bargaining unit).</w:t>
      </w:r>
      <w:r w:rsidR="00D24B4F" w:rsidRPr="005C66B2">
        <w:rPr>
          <w:rFonts w:ascii="Times New Roman" w:eastAsiaTheme="majorEastAsia" w:hAnsi="Times New Roman"/>
          <w:sz w:val="28"/>
          <w:szCs w:val="28"/>
        </w:rPr>
        <w:t xml:space="preserve"> </w:t>
      </w:r>
    </w:p>
    <w:p w14:paraId="43C43BBB" w14:textId="640F7A74" w:rsidR="00482B02" w:rsidRPr="00482B02" w:rsidRDefault="007662A4" w:rsidP="00D24B4F">
      <w:pPr>
        <w:rPr>
          <w:rFonts w:ascii="Times New Roman" w:eastAsiaTheme="majorEastAsia" w:hAnsi="Times New Roman"/>
          <w:sz w:val="16"/>
          <w:szCs w:val="16"/>
        </w:rPr>
      </w:pPr>
      <w:r w:rsidRPr="005C66B2">
        <w:rPr>
          <w:rFonts w:ascii="Times New Roman" w:eastAsiaTheme="majorEastAsia" w:hAnsi="Times New Roman"/>
          <w:sz w:val="28"/>
          <w:szCs w:val="28"/>
        </w:rPr>
        <w:t xml:space="preserve">Considering the steady tuition raises over the decade, it appears that </w:t>
      </w:r>
      <w:r w:rsidR="004C451D">
        <w:rPr>
          <w:rFonts w:ascii="Times New Roman" w:eastAsiaTheme="majorEastAsia" w:hAnsi="Times New Roman"/>
          <w:sz w:val="28"/>
          <w:szCs w:val="28"/>
        </w:rPr>
        <w:t xml:space="preserve">FAU students are getting fewer </w:t>
      </w:r>
      <w:r w:rsidRPr="00E87226">
        <w:rPr>
          <w:rFonts w:ascii="Times New Roman" w:eastAsiaTheme="majorEastAsia" w:hAnsi="Times New Roman"/>
          <w:sz w:val="28"/>
          <w:szCs w:val="28"/>
        </w:rPr>
        <w:t xml:space="preserve">faculty for what they are paying. This trend suggests that they may also be </w:t>
      </w:r>
      <w:r w:rsidR="002B7C77" w:rsidRPr="00E87226">
        <w:rPr>
          <w:rFonts w:ascii="Times New Roman" w:eastAsiaTheme="majorEastAsia" w:hAnsi="Times New Roman"/>
          <w:sz w:val="28"/>
          <w:szCs w:val="28"/>
        </w:rPr>
        <w:t>attending larger classes. However, the u</w:t>
      </w:r>
      <w:r w:rsidR="00026266">
        <w:rPr>
          <w:rFonts w:ascii="Times New Roman" w:eastAsiaTheme="majorEastAsia" w:hAnsi="Times New Roman"/>
          <w:sz w:val="28"/>
          <w:szCs w:val="28"/>
        </w:rPr>
        <w:t>niversity is being staffed by a</w:t>
      </w:r>
      <w:r w:rsidR="002B7C77" w:rsidRPr="00E87226">
        <w:rPr>
          <w:rFonts w:ascii="Times New Roman" w:eastAsiaTheme="majorEastAsia" w:hAnsi="Times New Roman"/>
          <w:sz w:val="28"/>
          <w:szCs w:val="28"/>
        </w:rPr>
        <w:t xml:space="preserve"> growing number of </w:t>
      </w:r>
      <w:r w:rsidR="004C451D">
        <w:rPr>
          <w:rFonts w:ascii="Times New Roman" w:eastAsiaTheme="majorEastAsia" w:hAnsi="Times New Roman"/>
          <w:sz w:val="28"/>
          <w:szCs w:val="28"/>
        </w:rPr>
        <w:t>Non-teaching/researching staff</w:t>
      </w:r>
      <w:r w:rsidR="002B7C77" w:rsidRPr="00E87226">
        <w:rPr>
          <w:rFonts w:ascii="Times New Roman" w:eastAsiaTheme="majorEastAsia" w:hAnsi="Times New Roman"/>
          <w:sz w:val="28"/>
          <w:szCs w:val="28"/>
        </w:rPr>
        <w:t>, many of whom provide direct services to students.</w:t>
      </w:r>
    </w:p>
    <w:p w14:paraId="4FFF8404" w14:textId="631899C4" w:rsidR="00E95C25" w:rsidRDefault="00127513" w:rsidP="00D24B4F">
      <w:pPr>
        <w:rPr>
          <w:rFonts w:ascii="Times New Roman" w:eastAsiaTheme="majorEastAsia" w:hAnsi="Times New Roman"/>
          <w:sz w:val="28"/>
          <w:szCs w:val="28"/>
        </w:rPr>
      </w:pPr>
      <w:r>
        <w:rPr>
          <w:rFonts w:ascii="Times New Roman" w:eastAsiaTheme="majorEastAsia" w:hAnsi="Times New Roman"/>
          <w:sz w:val="28"/>
          <w:szCs w:val="28"/>
        </w:rPr>
        <w:t>How much people are paid for their work</w:t>
      </w:r>
      <w:r w:rsidR="00006BEE">
        <w:rPr>
          <w:rFonts w:ascii="Times New Roman" w:eastAsiaTheme="majorEastAsia" w:hAnsi="Times New Roman"/>
          <w:sz w:val="28"/>
          <w:szCs w:val="28"/>
        </w:rPr>
        <w:t xml:space="preserve"> </w:t>
      </w:r>
      <w:r w:rsidR="00136F09">
        <w:rPr>
          <w:rFonts w:ascii="Times New Roman" w:eastAsiaTheme="majorEastAsia" w:hAnsi="Times New Roman"/>
          <w:sz w:val="28"/>
          <w:szCs w:val="28"/>
        </w:rPr>
        <w:t>influence</w:t>
      </w:r>
      <w:r>
        <w:rPr>
          <w:rFonts w:ascii="Times New Roman" w:eastAsiaTheme="majorEastAsia" w:hAnsi="Times New Roman"/>
          <w:sz w:val="28"/>
          <w:szCs w:val="28"/>
        </w:rPr>
        <w:t>s</w:t>
      </w:r>
      <w:r w:rsidR="00136F09">
        <w:rPr>
          <w:rFonts w:ascii="Times New Roman" w:eastAsiaTheme="majorEastAsia" w:hAnsi="Times New Roman"/>
          <w:sz w:val="28"/>
          <w:szCs w:val="28"/>
        </w:rPr>
        <w:t xml:space="preserve"> morale</w:t>
      </w:r>
      <w:r>
        <w:rPr>
          <w:rFonts w:ascii="Times New Roman" w:eastAsiaTheme="majorEastAsia" w:hAnsi="Times New Roman"/>
          <w:sz w:val="28"/>
          <w:szCs w:val="28"/>
        </w:rPr>
        <w:t>, effort put into teaching,</w:t>
      </w:r>
      <w:r w:rsidR="00136F09">
        <w:rPr>
          <w:rFonts w:ascii="Times New Roman" w:eastAsiaTheme="majorEastAsia" w:hAnsi="Times New Roman"/>
          <w:sz w:val="28"/>
          <w:szCs w:val="28"/>
        </w:rPr>
        <w:t xml:space="preserve"> and research productivity, and </w:t>
      </w:r>
      <w:r w:rsidR="00DC22B2">
        <w:rPr>
          <w:rFonts w:ascii="Times New Roman" w:eastAsiaTheme="majorEastAsia" w:hAnsi="Times New Roman"/>
          <w:sz w:val="28"/>
          <w:szCs w:val="28"/>
        </w:rPr>
        <w:t xml:space="preserve">it </w:t>
      </w:r>
      <w:r w:rsidR="00E95C25">
        <w:rPr>
          <w:rFonts w:ascii="Times New Roman" w:eastAsiaTheme="majorEastAsia" w:hAnsi="Times New Roman"/>
          <w:sz w:val="28"/>
          <w:szCs w:val="28"/>
        </w:rPr>
        <w:t>also reflect</w:t>
      </w:r>
      <w:r>
        <w:rPr>
          <w:rFonts w:ascii="Times New Roman" w:eastAsiaTheme="majorEastAsia" w:hAnsi="Times New Roman"/>
          <w:sz w:val="28"/>
          <w:szCs w:val="28"/>
        </w:rPr>
        <w:t>s</w:t>
      </w:r>
      <w:r w:rsidR="00E95C25">
        <w:rPr>
          <w:rFonts w:ascii="Times New Roman" w:eastAsiaTheme="majorEastAsia" w:hAnsi="Times New Roman"/>
          <w:sz w:val="28"/>
          <w:szCs w:val="28"/>
        </w:rPr>
        <w:t xml:space="preserve"> on the quality of service</w:t>
      </w:r>
      <w:r>
        <w:rPr>
          <w:rFonts w:ascii="Times New Roman" w:eastAsiaTheme="majorEastAsia" w:hAnsi="Times New Roman"/>
          <w:sz w:val="28"/>
          <w:szCs w:val="28"/>
        </w:rPr>
        <w:t>s</w:t>
      </w:r>
      <w:r w:rsidR="00E95C25">
        <w:rPr>
          <w:rFonts w:ascii="Times New Roman" w:eastAsiaTheme="majorEastAsia" w:hAnsi="Times New Roman"/>
          <w:sz w:val="28"/>
          <w:szCs w:val="28"/>
        </w:rPr>
        <w:t xml:space="preserve"> provide</w:t>
      </w:r>
      <w:r w:rsidR="00044110">
        <w:rPr>
          <w:rFonts w:ascii="Times New Roman" w:eastAsiaTheme="majorEastAsia" w:hAnsi="Times New Roman"/>
          <w:sz w:val="28"/>
          <w:szCs w:val="28"/>
        </w:rPr>
        <w:t>d</w:t>
      </w:r>
      <w:r w:rsidR="00E95C25">
        <w:rPr>
          <w:rFonts w:ascii="Times New Roman" w:eastAsiaTheme="majorEastAsia" w:hAnsi="Times New Roman"/>
          <w:sz w:val="28"/>
          <w:szCs w:val="28"/>
        </w:rPr>
        <w:t xml:space="preserve"> </w:t>
      </w:r>
      <w:r w:rsidR="00044110">
        <w:rPr>
          <w:rFonts w:ascii="Times New Roman" w:eastAsiaTheme="majorEastAsia" w:hAnsi="Times New Roman"/>
          <w:sz w:val="28"/>
          <w:szCs w:val="28"/>
        </w:rPr>
        <w:t xml:space="preserve">to </w:t>
      </w:r>
      <w:r w:rsidR="00E95C25">
        <w:rPr>
          <w:rFonts w:ascii="Times New Roman" w:eastAsiaTheme="majorEastAsia" w:hAnsi="Times New Roman"/>
          <w:sz w:val="28"/>
          <w:szCs w:val="28"/>
        </w:rPr>
        <w:t>students.</w:t>
      </w:r>
    </w:p>
    <w:p w14:paraId="187861C0" w14:textId="77777777" w:rsidR="00C7674A" w:rsidRPr="009341BD" w:rsidRDefault="007B21CD" w:rsidP="00836C99">
      <w:pPr>
        <w:pStyle w:val="Heading1"/>
        <w:rPr>
          <w:rStyle w:val="Heading1Char"/>
          <w:rFonts w:ascii="Times New Roman" w:hAnsi="Times New Roman"/>
          <w:b/>
        </w:rPr>
      </w:pPr>
      <w:bookmarkStart w:id="26" w:name="_Toc369189462"/>
      <w:bookmarkStart w:id="27" w:name="_Toc370819591"/>
      <w:r w:rsidRPr="009341BD">
        <w:rPr>
          <w:rStyle w:val="Heading1Char"/>
          <w:rFonts w:ascii="Times New Roman" w:hAnsi="Times New Roman"/>
          <w:b/>
        </w:rPr>
        <w:t>Faculty Salaries</w:t>
      </w:r>
      <w:bookmarkEnd w:id="26"/>
      <w:bookmarkEnd w:id="27"/>
    </w:p>
    <w:p w14:paraId="656A723A" w14:textId="77777777" w:rsidR="0050481D" w:rsidRPr="0050481D" w:rsidRDefault="0050481D" w:rsidP="0050481D">
      <w:pPr>
        <w:rPr>
          <w:rFonts w:eastAsiaTheme="majorEastAsia"/>
        </w:rPr>
      </w:pPr>
    </w:p>
    <w:p w14:paraId="183A69DB" w14:textId="78700217" w:rsidR="00C7674A" w:rsidRPr="005C66B2" w:rsidRDefault="00C7674A" w:rsidP="005C66B2">
      <w:pPr>
        <w:spacing w:after="0"/>
        <w:rPr>
          <w:rFonts w:ascii="Times New Roman" w:hAnsi="Times New Roman"/>
          <w:sz w:val="28"/>
          <w:szCs w:val="28"/>
        </w:rPr>
      </w:pPr>
      <w:r w:rsidRPr="005C66B2">
        <w:rPr>
          <w:rFonts w:ascii="Times New Roman" w:hAnsi="Times New Roman"/>
          <w:sz w:val="28"/>
          <w:szCs w:val="28"/>
        </w:rPr>
        <w:t xml:space="preserve">The following section shows average annual salaries for </w:t>
      </w:r>
      <w:r w:rsidR="004C451D">
        <w:rPr>
          <w:rFonts w:ascii="Times New Roman" w:hAnsi="Times New Roman"/>
          <w:sz w:val="28"/>
          <w:szCs w:val="28"/>
        </w:rPr>
        <w:t>faculty across rank</w:t>
      </w:r>
      <w:r w:rsidR="00026266">
        <w:rPr>
          <w:rFonts w:ascii="Times New Roman" w:hAnsi="Times New Roman"/>
          <w:sz w:val="28"/>
          <w:szCs w:val="28"/>
        </w:rPr>
        <w:t xml:space="preserve"> types</w:t>
      </w:r>
      <w:r w:rsidRPr="009A4445">
        <w:rPr>
          <w:rFonts w:ascii="Times New Roman" w:hAnsi="Times New Roman"/>
          <w:sz w:val="28"/>
          <w:szCs w:val="28"/>
        </w:rPr>
        <w:t>.</w:t>
      </w:r>
      <w:r w:rsidR="00E95C25">
        <w:rPr>
          <w:rFonts w:ascii="Times New Roman" w:hAnsi="Times New Roman"/>
          <w:sz w:val="28"/>
          <w:szCs w:val="28"/>
        </w:rPr>
        <w:t xml:space="preserve"> In order to correct for inflation and be able to compare change in salaries and their </w:t>
      </w:r>
      <w:r w:rsidR="00E95C25">
        <w:rPr>
          <w:rFonts w:ascii="Times New Roman" w:hAnsi="Times New Roman"/>
          <w:sz w:val="28"/>
          <w:szCs w:val="28"/>
        </w:rPr>
        <w:lastRenderedPageBreak/>
        <w:t>purchasing power over time, a</w:t>
      </w:r>
      <w:r w:rsidR="00E95C25" w:rsidRPr="005C66B2">
        <w:rPr>
          <w:rFonts w:ascii="Times New Roman" w:hAnsi="Times New Roman"/>
          <w:sz w:val="28"/>
          <w:szCs w:val="28"/>
        </w:rPr>
        <w:t xml:space="preserve">ll salaries have been converted to 2012 </w:t>
      </w:r>
      <w:r w:rsidR="004C451D">
        <w:rPr>
          <w:rFonts w:ascii="Times New Roman" w:hAnsi="Times New Roman"/>
          <w:sz w:val="28"/>
          <w:szCs w:val="28"/>
        </w:rPr>
        <w:t xml:space="preserve">inflation-adjusted </w:t>
      </w:r>
      <w:r w:rsidR="00E95C25" w:rsidRPr="005C66B2">
        <w:rPr>
          <w:rFonts w:ascii="Times New Roman" w:hAnsi="Times New Roman"/>
          <w:sz w:val="28"/>
          <w:szCs w:val="28"/>
        </w:rPr>
        <w:t>dollars.</w:t>
      </w:r>
      <w:r w:rsidR="00E95C25" w:rsidRPr="009D3DF9">
        <w:rPr>
          <w:rStyle w:val="EndnoteReference"/>
          <w:rFonts w:ascii="Times New Roman" w:hAnsi="Times New Roman"/>
          <w:sz w:val="20"/>
          <w:szCs w:val="20"/>
        </w:rPr>
        <w:endnoteReference w:id="13"/>
      </w:r>
    </w:p>
    <w:p w14:paraId="13FBA910" w14:textId="13BA32D8" w:rsidR="001962F0" w:rsidRPr="009341BD" w:rsidRDefault="001962F0" w:rsidP="008F082F">
      <w:pPr>
        <w:pStyle w:val="Heading2"/>
        <w:rPr>
          <w:rFonts w:ascii="Times New Roman" w:hAnsi="Times New Roman"/>
          <w:b w:val="0"/>
          <w:color w:val="365F91" w:themeColor="accent1" w:themeShade="BF"/>
          <w:sz w:val="28"/>
        </w:rPr>
      </w:pPr>
      <w:bookmarkStart w:id="28" w:name="_Toc369189463"/>
      <w:bookmarkStart w:id="29" w:name="_Toc370819592"/>
      <w:r w:rsidRPr="009341BD">
        <w:rPr>
          <w:rFonts w:ascii="Times New Roman" w:hAnsi="Times New Roman"/>
          <w:b w:val="0"/>
          <w:color w:val="365F91" w:themeColor="accent1" w:themeShade="BF"/>
          <w:sz w:val="28"/>
        </w:rPr>
        <w:t xml:space="preserve">Salaries of Faculty and </w:t>
      </w:r>
      <w:bookmarkEnd w:id="28"/>
      <w:bookmarkEnd w:id="29"/>
      <w:r w:rsidR="00FB4EAE">
        <w:rPr>
          <w:rFonts w:ascii="Times New Roman" w:hAnsi="Times New Roman"/>
          <w:b w:val="0"/>
          <w:color w:val="365F91" w:themeColor="accent1" w:themeShade="BF"/>
          <w:sz w:val="28"/>
        </w:rPr>
        <w:t>Collective Bargaining Unit</w:t>
      </w:r>
    </w:p>
    <w:p w14:paraId="38918EA0" w14:textId="1C39DCB3" w:rsidR="001962F0" w:rsidRDefault="00127513" w:rsidP="005C66B2">
      <w:pPr>
        <w:spacing w:after="0"/>
        <w:rPr>
          <w:rFonts w:ascii="Times New Roman" w:hAnsi="Times New Roman"/>
          <w:sz w:val="16"/>
          <w:szCs w:val="16"/>
        </w:rPr>
      </w:pPr>
      <w:r>
        <w:rPr>
          <w:rFonts w:ascii="Times New Roman" w:hAnsi="Times New Roman"/>
          <w:sz w:val="28"/>
          <w:szCs w:val="28"/>
        </w:rPr>
        <w:t xml:space="preserve">The </w:t>
      </w:r>
      <w:r w:rsidR="00006BEE" w:rsidRPr="003D4FE3">
        <w:rPr>
          <w:rFonts w:ascii="Times New Roman" w:hAnsi="Times New Roman"/>
          <w:sz w:val="28"/>
          <w:szCs w:val="28"/>
        </w:rPr>
        <w:t>inflation-adjusted a</w:t>
      </w:r>
      <w:r w:rsidR="008863D4" w:rsidRPr="003D4FE3">
        <w:rPr>
          <w:rFonts w:ascii="Times New Roman" w:hAnsi="Times New Roman"/>
          <w:sz w:val="28"/>
          <w:szCs w:val="28"/>
        </w:rPr>
        <w:t>verage s</w:t>
      </w:r>
      <w:r w:rsidR="001962F0" w:rsidRPr="003D4FE3">
        <w:rPr>
          <w:rFonts w:ascii="Times New Roman" w:hAnsi="Times New Roman"/>
          <w:sz w:val="28"/>
          <w:szCs w:val="28"/>
        </w:rPr>
        <w:t>alaries</w:t>
      </w:r>
      <w:r>
        <w:rPr>
          <w:rFonts w:ascii="Times New Roman" w:hAnsi="Times New Roman"/>
          <w:sz w:val="28"/>
          <w:szCs w:val="28"/>
        </w:rPr>
        <w:t xml:space="preserve"> of </w:t>
      </w:r>
      <w:r w:rsidR="004C451D">
        <w:rPr>
          <w:rFonts w:ascii="Times New Roman" w:hAnsi="Times New Roman"/>
          <w:sz w:val="28"/>
          <w:szCs w:val="28"/>
        </w:rPr>
        <w:t>f</w:t>
      </w:r>
      <w:r w:rsidRPr="003D4FE3">
        <w:rPr>
          <w:rFonts w:ascii="Times New Roman" w:hAnsi="Times New Roman"/>
          <w:sz w:val="28"/>
          <w:szCs w:val="28"/>
        </w:rPr>
        <w:t xml:space="preserve">aculty and </w:t>
      </w:r>
      <w:r w:rsidR="004C451D">
        <w:rPr>
          <w:rFonts w:ascii="Times New Roman" w:hAnsi="Times New Roman"/>
          <w:sz w:val="28"/>
          <w:szCs w:val="28"/>
        </w:rPr>
        <w:t>other staff within the bargaining unit</w:t>
      </w:r>
      <w:r>
        <w:rPr>
          <w:rFonts w:ascii="Times New Roman" w:hAnsi="Times New Roman"/>
          <w:sz w:val="28"/>
          <w:szCs w:val="28"/>
        </w:rPr>
        <w:t xml:space="preserve"> </w:t>
      </w:r>
      <w:r w:rsidR="001962F0" w:rsidRPr="003D4FE3">
        <w:rPr>
          <w:rFonts w:ascii="Times New Roman" w:hAnsi="Times New Roman"/>
          <w:sz w:val="28"/>
          <w:szCs w:val="28"/>
        </w:rPr>
        <w:t xml:space="preserve">have remained relatively flat or declined over the </w:t>
      </w:r>
      <w:r w:rsidR="004C451D">
        <w:rPr>
          <w:rFonts w:ascii="Times New Roman" w:hAnsi="Times New Roman"/>
          <w:sz w:val="28"/>
          <w:szCs w:val="28"/>
        </w:rPr>
        <w:t>past seven years</w:t>
      </w:r>
      <w:r w:rsidR="001962F0" w:rsidRPr="003D4FE3">
        <w:rPr>
          <w:rFonts w:ascii="Times New Roman" w:hAnsi="Times New Roman"/>
          <w:sz w:val="28"/>
          <w:szCs w:val="28"/>
        </w:rPr>
        <w:t>.</w:t>
      </w:r>
      <w:r w:rsidR="001962F0" w:rsidRPr="005C66B2">
        <w:rPr>
          <w:rFonts w:ascii="Times New Roman" w:hAnsi="Times New Roman"/>
          <w:sz w:val="28"/>
          <w:szCs w:val="28"/>
        </w:rPr>
        <w:t xml:space="preserve"> As shown in Table </w:t>
      </w:r>
      <w:r w:rsidR="00705096">
        <w:rPr>
          <w:rFonts w:ascii="Times New Roman" w:hAnsi="Times New Roman"/>
          <w:sz w:val="28"/>
          <w:szCs w:val="28"/>
        </w:rPr>
        <w:t>9</w:t>
      </w:r>
      <w:r w:rsidR="00E95C25">
        <w:rPr>
          <w:rFonts w:ascii="Times New Roman" w:hAnsi="Times New Roman"/>
          <w:sz w:val="28"/>
          <w:szCs w:val="28"/>
        </w:rPr>
        <w:t>,</w:t>
      </w:r>
      <w:r w:rsidR="001962F0" w:rsidRPr="005C66B2">
        <w:rPr>
          <w:rFonts w:ascii="Times New Roman" w:hAnsi="Times New Roman"/>
          <w:sz w:val="28"/>
          <w:szCs w:val="28"/>
        </w:rPr>
        <w:t xml:space="preserve"> </w:t>
      </w:r>
      <w:r w:rsidR="008863D4" w:rsidRPr="005C66B2">
        <w:rPr>
          <w:rFonts w:ascii="Times New Roman" w:hAnsi="Times New Roman"/>
          <w:sz w:val="28"/>
          <w:szCs w:val="28"/>
        </w:rPr>
        <w:t xml:space="preserve">average </w:t>
      </w:r>
      <w:r w:rsidR="001962F0" w:rsidRPr="005C66B2">
        <w:rPr>
          <w:rFonts w:ascii="Times New Roman" w:hAnsi="Times New Roman"/>
          <w:sz w:val="28"/>
          <w:szCs w:val="28"/>
        </w:rPr>
        <w:t xml:space="preserve">salaries of </w:t>
      </w:r>
      <w:r w:rsidR="003C728B">
        <w:rPr>
          <w:rFonts w:ascii="Times New Roman" w:hAnsi="Times New Roman"/>
          <w:sz w:val="28"/>
          <w:szCs w:val="28"/>
        </w:rPr>
        <w:t>Associate/</w:t>
      </w:r>
      <w:r w:rsidR="001962F0" w:rsidRPr="005C66B2">
        <w:rPr>
          <w:rFonts w:ascii="Times New Roman" w:hAnsi="Times New Roman"/>
          <w:sz w:val="28"/>
          <w:szCs w:val="28"/>
        </w:rPr>
        <w:t>Assistant Professors</w:t>
      </w:r>
      <w:r w:rsidR="003C728B">
        <w:rPr>
          <w:rFonts w:ascii="Times New Roman" w:hAnsi="Times New Roman"/>
          <w:sz w:val="28"/>
          <w:szCs w:val="28"/>
        </w:rPr>
        <w:t xml:space="preserve">, </w:t>
      </w:r>
      <w:r w:rsidR="003C728B" w:rsidRPr="003C728B">
        <w:rPr>
          <w:rFonts w:ascii="Times New Roman" w:hAnsi="Times New Roman"/>
          <w:sz w:val="28"/>
          <w:szCs w:val="28"/>
        </w:rPr>
        <w:t>Instructors/Lecturers/Scholars</w:t>
      </w:r>
      <w:r w:rsidR="003C728B">
        <w:rPr>
          <w:rFonts w:ascii="Times New Roman" w:hAnsi="Times New Roman"/>
          <w:sz w:val="28"/>
          <w:szCs w:val="28"/>
        </w:rPr>
        <w:t>, Visiting Faculty, and Research staff have suffered</w:t>
      </w:r>
      <w:r w:rsidR="001962F0" w:rsidRPr="005C66B2">
        <w:rPr>
          <w:rFonts w:ascii="Times New Roman" w:hAnsi="Times New Roman"/>
          <w:sz w:val="28"/>
          <w:szCs w:val="28"/>
        </w:rPr>
        <w:t xml:space="preserve"> </w:t>
      </w:r>
      <w:r w:rsidR="003C728B">
        <w:rPr>
          <w:rFonts w:ascii="Times New Roman" w:hAnsi="Times New Roman"/>
          <w:sz w:val="28"/>
          <w:szCs w:val="28"/>
        </w:rPr>
        <w:t>double digit losses in this period</w:t>
      </w:r>
      <w:r w:rsidR="001962F0" w:rsidRPr="005C66B2">
        <w:rPr>
          <w:rFonts w:ascii="Times New Roman" w:hAnsi="Times New Roman"/>
          <w:sz w:val="28"/>
          <w:szCs w:val="28"/>
        </w:rPr>
        <w:t xml:space="preserve">. </w:t>
      </w:r>
      <w:r w:rsidR="003C728B">
        <w:rPr>
          <w:rFonts w:ascii="Times New Roman" w:hAnsi="Times New Roman"/>
          <w:sz w:val="28"/>
          <w:szCs w:val="28"/>
        </w:rPr>
        <w:t>Professors suffered the least, 2%, and non-teaching/researching staff have experienced an overall increase of 1.7%</w:t>
      </w:r>
      <w:r w:rsidR="008863D4" w:rsidRPr="003D4FE3">
        <w:rPr>
          <w:rFonts w:ascii="Times New Roman" w:hAnsi="Times New Roman"/>
          <w:sz w:val="28"/>
          <w:szCs w:val="28"/>
        </w:rPr>
        <w:t>.</w:t>
      </w:r>
      <w:r w:rsidR="008863D4" w:rsidRPr="005C66B2">
        <w:rPr>
          <w:rFonts w:ascii="Times New Roman" w:hAnsi="Times New Roman"/>
          <w:sz w:val="28"/>
          <w:szCs w:val="28"/>
        </w:rPr>
        <w:t xml:space="preserve"> </w:t>
      </w:r>
    </w:p>
    <w:p w14:paraId="1CF61380" w14:textId="77777777" w:rsidR="00482B02" w:rsidRPr="00482B02" w:rsidRDefault="00482B02" w:rsidP="005C66B2">
      <w:pPr>
        <w:spacing w:after="0"/>
        <w:rPr>
          <w:rFonts w:ascii="Times New Roman" w:hAnsi="Times New Roman"/>
          <w:sz w:val="16"/>
          <w:szCs w:val="16"/>
        </w:rPr>
      </w:pPr>
    </w:p>
    <w:tbl>
      <w:tblPr>
        <w:tblStyle w:val="LightShading-Accent1"/>
        <w:tblW w:w="11324" w:type="dxa"/>
        <w:jc w:val="center"/>
        <w:tblInd w:w="-171" w:type="dxa"/>
        <w:tblLayout w:type="fixed"/>
        <w:tblLook w:val="04A0" w:firstRow="1" w:lastRow="0" w:firstColumn="1" w:lastColumn="0" w:noHBand="0" w:noVBand="1"/>
      </w:tblPr>
      <w:tblGrid>
        <w:gridCol w:w="1104"/>
        <w:gridCol w:w="1356"/>
        <w:gridCol w:w="1238"/>
        <w:gridCol w:w="1338"/>
        <w:gridCol w:w="1284"/>
        <w:gridCol w:w="1166"/>
        <w:gridCol w:w="1284"/>
        <w:gridCol w:w="1198"/>
        <w:gridCol w:w="1356"/>
      </w:tblGrid>
      <w:tr w:rsidR="009152C0" w:rsidRPr="009152C0" w14:paraId="64B30A6A" w14:textId="77777777" w:rsidTr="00904DE4">
        <w:trPr>
          <w:cnfStyle w:val="100000000000" w:firstRow="1" w:lastRow="0" w:firstColumn="0" w:lastColumn="0" w:oddVBand="0" w:evenVBand="0" w:oddHBand="0"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11324" w:type="dxa"/>
            <w:gridSpan w:val="9"/>
            <w:tcBorders>
              <w:left w:val="single" w:sz="8" w:space="0" w:color="4F81BD" w:themeColor="accent1"/>
              <w:right w:val="single" w:sz="8" w:space="0" w:color="4F81BD" w:themeColor="accent1"/>
            </w:tcBorders>
            <w:noWrap/>
            <w:vAlign w:val="center"/>
          </w:tcPr>
          <w:p w14:paraId="2E4EB820" w14:textId="6CFD77A2" w:rsidR="009152C0" w:rsidRPr="009152C0" w:rsidRDefault="00705096" w:rsidP="00904DE4">
            <w:pPr>
              <w:jc w:val="center"/>
              <w:rPr>
                <w:rFonts w:ascii="Times New Roman" w:hAnsi="Times New Roman"/>
                <w:color w:val="000000"/>
                <w:sz w:val="28"/>
                <w:szCs w:val="28"/>
              </w:rPr>
            </w:pPr>
            <w:r>
              <w:rPr>
                <w:rFonts w:ascii="Times New Roman" w:hAnsi="Times New Roman"/>
                <w:color w:val="000000"/>
                <w:sz w:val="28"/>
                <w:szCs w:val="28"/>
              </w:rPr>
              <w:t>Table 9</w:t>
            </w:r>
          </w:p>
          <w:p w14:paraId="4D1CD8E6" w14:textId="6D943A26" w:rsidR="009152C0" w:rsidRPr="009152C0" w:rsidRDefault="009152C0" w:rsidP="00904DE4">
            <w:pPr>
              <w:jc w:val="center"/>
              <w:rPr>
                <w:rFonts w:ascii="Times New Roman" w:hAnsi="Times New Roman"/>
                <w:color w:val="000000"/>
                <w:sz w:val="28"/>
                <w:szCs w:val="28"/>
              </w:rPr>
            </w:pPr>
            <w:r w:rsidRPr="009152C0">
              <w:rPr>
                <w:rFonts w:ascii="Times New Roman" w:hAnsi="Times New Roman"/>
                <w:color w:val="000000"/>
                <w:sz w:val="28"/>
                <w:szCs w:val="28"/>
              </w:rPr>
              <w:t xml:space="preserve">Average Salaries of </w:t>
            </w:r>
            <w:r w:rsidR="00794915">
              <w:rPr>
                <w:rFonts w:ascii="Times New Roman" w:hAnsi="Times New Roman"/>
                <w:color w:val="000000"/>
                <w:sz w:val="28"/>
                <w:szCs w:val="28"/>
              </w:rPr>
              <w:t>Collective Bargaining Unit Staff by Type</w:t>
            </w:r>
          </w:p>
          <w:p w14:paraId="5FE4B9A6" w14:textId="6A87AF1A" w:rsidR="009152C0" w:rsidRPr="009152C0" w:rsidRDefault="009152C0" w:rsidP="00904DE4">
            <w:pPr>
              <w:jc w:val="center"/>
              <w:rPr>
                <w:rFonts w:ascii="Times New Roman" w:hAnsi="Times New Roman"/>
                <w:color w:val="000000"/>
                <w:sz w:val="28"/>
                <w:szCs w:val="28"/>
              </w:rPr>
            </w:pPr>
            <w:r w:rsidRPr="009152C0">
              <w:rPr>
                <w:rFonts w:ascii="Times New Roman" w:hAnsi="Times New Roman"/>
                <w:color w:val="000000"/>
                <w:sz w:val="28"/>
                <w:szCs w:val="28"/>
              </w:rPr>
              <w:t>(in 2012 dollars)</w:t>
            </w:r>
            <w:r w:rsidR="00794915">
              <w:rPr>
                <w:rFonts w:ascii="Times New Roman" w:hAnsi="Times New Roman"/>
                <w:color w:val="000000"/>
                <w:sz w:val="28"/>
                <w:szCs w:val="28"/>
              </w:rPr>
              <w:t xml:space="preserve"> (2006-2012)</w:t>
            </w:r>
          </w:p>
        </w:tc>
      </w:tr>
      <w:tr w:rsidR="00904DE4" w:rsidRPr="00904DE4" w14:paraId="7DFC0D79" w14:textId="2133F1EA" w:rsidTr="00904DE4">
        <w:trPr>
          <w:cnfStyle w:val="000000100000" w:firstRow="0" w:lastRow="0" w:firstColumn="0" w:lastColumn="0" w:oddVBand="0" w:evenVBand="0" w:oddHBand="1"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1104" w:type="dxa"/>
            <w:tcBorders>
              <w:left w:val="single" w:sz="8" w:space="0" w:color="4F81BD" w:themeColor="accent1"/>
            </w:tcBorders>
            <w:noWrap/>
            <w:vAlign w:val="center"/>
            <w:hideMark/>
          </w:tcPr>
          <w:p w14:paraId="4CC4FF04" w14:textId="1BAB3CCC" w:rsidR="000D6F07" w:rsidRPr="00904DE4" w:rsidRDefault="00904DE4" w:rsidP="00904DE4">
            <w:pPr>
              <w:jc w:val="center"/>
              <w:rPr>
                <w:rFonts w:ascii="Times New Roman" w:hAnsi="Times New Roman"/>
                <w:color w:val="000000"/>
              </w:rPr>
            </w:pPr>
            <w:r w:rsidRPr="00904DE4">
              <w:rPr>
                <w:rFonts w:ascii="Times New Roman" w:hAnsi="Times New Roman"/>
                <w:color w:val="000000"/>
              </w:rPr>
              <w:t>Year</w:t>
            </w:r>
          </w:p>
        </w:tc>
        <w:tc>
          <w:tcPr>
            <w:tcW w:w="1356" w:type="dxa"/>
            <w:noWrap/>
            <w:vAlign w:val="center"/>
            <w:hideMark/>
          </w:tcPr>
          <w:p w14:paraId="3C780A9B" w14:textId="77777777" w:rsidR="000D6F07" w:rsidRPr="00904DE4" w:rsidRDefault="000D6F07" w:rsidP="00904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rPr>
            </w:pPr>
            <w:r w:rsidRPr="00904DE4">
              <w:rPr>
                <w:rFonts w:ascii="Times New Roman" w:hAnsi="Times New Roman"/>
                <w:b/>
                <w:color w:val="000000"/>
              </w:rPr>
              <w:t>Professor</w:t>
            </w:r>
          </w:p>
        </w:tc>
        <w:tc>
          <w:tcPr>
            <w:tcW w:w="1238" w:type="dxa"/>
            <w:vAlign w:val="center"/>
            <w:hideMark/>
          </w:tcPr>
          <w:p w14:paraId="643BA117" w14:textId="77777777" w:rsidR="000D6F07" w:rsidRPr="00904DE4" w:rsidRDefault="000D6F07" w:rsidP="00904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rPr>
            </w:pPr>
            <w:r w:rsidRPr="00904DE4">
              <w:rPr>
                <w:rFonts w:ascii="Times New Roman" w:hAnsi="Times New Roman"/>
                <w:b/>
                <w:color w:val="000000"/>
              </w:rPr>
              <w:t>Associate Professor</w:t>
            </w:r>
          </w:p>
        </w:tc>
        <w:tc>
          <w:tcPr>
            <w:tcW w:w="1338" w:type="dxa"/>
            <w:vAlign w:val="center"/>
            <w:hideMark/>
          </w:tcPr>
          <w:p w14:paraId="5E9FE5D1" w14:textId="77777777" w:rsidR="000D6F07" w:rsidRPr="00904DE4" w:rsidRDefault="000D6F07" w:rsidP="00904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rPr>
            </w:pPr>
            <w:r w:rsidRPr="00904DE4">
              <w:rPr>
                <w:rFonts w:ascii="Times New Roman" w:hAnsi="Times New Roman"/>
                <w:b/>
                <w:color w:val="000000"/>
              </w:rPr>
              <w:t>Assistant Professor</w:t>
            </w:r>
          </w:p>
        </w:tc>
        <w:tc>
          <w:tcPr>
            <w:tcW w:w="1284" w:type="dxa"/>
            <w:vAlign w:val="center"/>
            <w:hideMark/>
          </w:tcPr>
          <w:p w14:paraId="3FF69C2F" w14:textId="77777777" w:rsidR="000D6F07" w:rsidRPr="00904DE4" w:rsidRDefault="000D6F07" w:rsidP="00904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rPr>
            </w:pPr>
            <w:r w:rsidRPr="00904DE4">
              <w:rPr>
                <w:rFonts w:ascii="Times New Roman" w:hAnsi="Times New Roman"/>
                <w:b/>
                <w:color w:val="000000"/>
              </w:rPr>
              <w:t>Instructors/</w:t>
            </w:r>
          </w:p>
          <w:p w14:paraId="0FE67706" w14:textId="77777777" w:rsidR="000D6F07" w:rsidRPr="00904DE4" w:rsidRDefault="000D6F07" w:rsidP="00904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rPr>
            </w:pPr>
            <w:r w:rsidRPr="00904DE4">
              <w:rPr>
                <w:rFonts w:ascii="Times New Roman" w:hAnsi="Times New Roman"/>
                <w:b/>
                <w:color w:val="000000"/>
              </w:rPr>
              <w:t>Lecturers/</w:t>
            </w:r>
          </w:p>
          <w:p w14:paraId="3740636F" w14:textId="1770DB67" w:rsidR="000D6F07" w:rsidRPr="00904DE4" w:rsidRDefault="000D6F07" w:rsidP="00904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rPr>
            </w:pPr>
            <w:r w:rsidRPr="00904DE4">
              <w:rPr>
                <w:rFonts w:ascii="Times New Roman" w:hAnsi="Times New Roman"/>
                <w:b/>
                <w:color w:val="000000"/>
              </w:rPr>
              <w:t>Scholars</w:t>
            </w:r>
          </w:p>
        </w:tc>
        <w:tc>
          <w:tcPr>
            <w:tcW w:w="1166" w:type="dxa"/>
            <w:noWrap/>
            <w:vAlign w:val="center"/>
            <w:hideMark/>
          </w:tcPr>
          <w:p w14:paraId="3C33715E" w14:textId="268D3B11" w:rsidR="000D6F07" w:rsidRPr="00904DE4" w:rsidRDefault="000D6F07" w:rsidP="00904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rPr>
            </w:pPr>
            <w:r w:rsidRPr="00904DE4">
              <w:rPr>
                <w:rFonts w:ascii="Times New Roman" w:hAnsi="Times New Roman"/>
                <w:b/>
                <w:color w:val="000000"/>
              </w:rPr>
              <w:t>Visiting Faculty</w:t>
            </w:r>
          </w:p>
        </w:tc>
        <w:tc>
          <w:tcPr>
            <w:tcW w:w="1284" w:type="dxa"/>
            <w:vAlign w:val="center"/>
            <w:hideMark/>
          </w:tcPr>
          <w:p w14:paraId="1C90E709" w14:textId="530629EA" w:rsidR="000D6F07" w:rsidRPr="00904DE4" w:rsidRDefault="000D6F07" w:rsidP="00904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rPr>
            </w:pPr>
            <w:r w:rsidRPr="00904DE4">
              <w:rPr>
                <w:rFonts w:ascii="Times New Roman" w:hAnsi="Times New Roman"/>
                <w:b/>
                <w:color w:val="000000"/>
              </w:rPr>
              <w:t>All Faculty</w:t>
            </w:r>
          </w:p>
        </w:tc>
        <w:tc>
          <w:tcPr>
            <w:tcW w:w="1198" w:type="dxa"/>
            <w:vAlign w:val="center"/>
          </w:tcPr>
          <w:p w14:paraId="53DF41EB" w14:textId="49D80230" w:rsidR="000D6F07" w:rsidRPr="00904DE4" w:rsidRDefault="000D6F07" w:rsidP="00904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rPr>
            </w:pPr>
            <w:r w:rsidRPr="00904DE4">
              <w:rPr>
                <w:rFonts w:ascii="Times New Roman" w:hAnsi="Times New Roman"/>
                <w:b/>
                <w:color w:val="000000"/>
              </w:rPr>
              <w:t>Research Staff</w:t>
            </w:r>
          </w:p>
        </w:tc>
        <w:tc>
          <w:tcPr>
            <w:tcW w:w="1354" w:type="dxa"/>
            <w:tcBorders>
              <w:right w:val="single" w:sz="8" w:space="0" w:color="4F81BD" w:themeColor="accent1"/>
            </w:tcBorders>
            <w:vAlign w:val="center"/>
          </w:tcPr>
          <w:p w14:paraId="378A453A" w14:textId="77777777" w:rsidR="00904DE4" w:rsidRDefault="00904DE4" w:rsidP="00904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rPr>
            </w:pPr>
            <w:r w:rsidRPr="00904DE4">
              <w:rPr>
                <w:rFonts w:ascii="Times New Roman" w:hAnsi="Times New Roman"/>
                <w:b/>
                <w:color w:val="000000"/>
              </w:rPr>
              <w:t>Non-Teaching/</w:t>
            </w:r>
          </w:p>
          <w:p w14:paraId="60D4742C" w14:textId="4E8E97B6" w:rsidR="000D6F07" w:rsidRPr="00904DE4" w:rsidRDefault="00904DE4" w:rsidP="00904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rPr>
            </w:pPr>
            <w:r w:rsidRPr="00904DE4">
              <w:rPr>
                <w:rFonts w:ascii="Times New Roman" w:hAnsi="Times New Roman"/>
                <w:b/>
                <w:color w:val="000000"/>
              </w:rPr>
              <w:t>Research Staff in Unit</w:t>
            </w:r>
          </w:p>
        </w:tc>
      </w:tr>
      <w:tr w:rsidR="00904DE4" w:rsidRPr="009152C0" w14:paraId="731DB43B" w14:textId="5179B7D7" w:rsidTr="00904DE4">
        <w:trPr>
          <w:trHeight w:val="149"/>
          <w:jc w:val="center"/>
        </w:trPr>
        <w:tc>
          <w:tcPr>
            <w:cnfStyle w:val="001000000000" w:firstRow="0" w:lastRow="0" w:firstColumn="1" w:lastColumn="0" w:oddVBand="0" w:evenVBand="0" w:oddHBand="0" w:evenHBand="0" w:firstRowFirstColumn="0" w:firstRowLastColumn="0" w:lastRowFirstColumn="0" w:lastRowLastColumn="0"/>
            <w:tcW w:w="1104" w:type="dxa"/>
            <w:tcBorders>
              <w:left w:val="single" w:sz="8" w:space="0" w:color="4F81BD" w:themeColor="accent1"/>
            </w:tcBorders>
            <w:noWrap/>
            <w:vAlign w:val="center"/>
            <w:hideMark/>
          </w:tcPr>
          <w:p w14:paraId="1E4EB92C" w14:textId="77777777" w:rsidR="000D6F07" w:rsidRPr="009152C0" w:rsidRDefault="000D6F07" w:rsidP="00904DE4">
            <w:pPr>
              <w:jc w:val="center"/>
              <w:rPr>
                <w:rFonts w:ascii="Times New Roman" w:hAnsi="Times New Roman"/>
                <w:color w:val="000000"/>
              </w:rPr>
            </w:pPr>
            <w:r w:rsidRPr="009152C0">
              <w:rPr>
                <w:rFonts w:ascii="Times New Roman" w:hAnsi="Times New Roman"/>
                <w:color w:val="000000"/>
              </w:rPr>
              <w:t>2006</w:t>
            </w:r>
          </w:p>
        </w:tc>
        <w:tc>
          <w:tcPr>
            <w:tcW w:w="1356" w:type="dxa"/>
            <w:noWrap/>
            <w:vAlign w:val="center"/>
          </w:tcPr>
          <w:p w14:paraId="4D2280AF" w14:textId="46D92C15" w:rsidR="000D6F07" w:rsidRPr="00904DE4" w:rsidRDefault="000D6F07" w:rsidP="00904D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$112,378.95</w:t>
            </w:r>
          </w:p>
        </w:tc>
        <w:tc>
          <w:tcPr>
            <w:tcW w:w="1238" w:type="dxa"/>
            <w:noWrap/>
            <w:vAlign w:val="center"/>
          </w:tcPr>
          <w:p w14:paraId="3FAFA027" w14:textId="147CF3AE" w:rsidR="000D6F07" w:rsidRPr="00904DE4" w:rsidRDefault="000D6F07" w:rsidP="00904D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$76,288.99</w:t>
            </w:r>
          </w:p>
        </w:tc>
        <w:tc>
          <w:tcPr>
            <w:tcW w:w="1338" w:type="dxa"/>
            <w:noWrap/>
            <w:vAlign w:val="center"/>
          </w:tcPr>
          <w:p w14:paraId="4F9FC532" w14:textId="189D09B8" w:rsidR="000D6F07" w:rsidRPr="00904DE4" w:rsidRDefault="000D6F07" w:rsidP="00904D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$79,176.05</w:t>
            </w:r>
          </w:p>
        </w:tc>
        <w:tc>
          <w:tcPr>
            <w:tcW w:w="1284" w:type="dxa"/>
            <w:noWrap/>
            <w:vAlign w:val="center"/>
          </w:tcPr>
          <w:p w14:paraId="3F5CDE83" w14:textId="5B8A9176" w:rsidR="000D6F07" w:rsidRPr="00904DE4" w:rsidRDefault="000D6F07" w:rsidP="00904D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$73,299.63</w:t>
            </w:r>
          </w:p>
        </w:tc>
        <w:tc>
          <w:tcPr>
            <w:tcW w:w="1166" w:type="dxa"/>
            <w:noWrap/>
            <w:vAlign w:val="center"/>
          </w:tcPr>
          <w:p w14:paraId="68D12F23" w14:textId="6DFB4FDB" w:rsidR="000D6F07" w:rsidRPr="00904DE4" w:rsidRDefault="000D6F07" w:rsidP="00904D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$55,428.76</w:t>
            </w:r>
          </w:p>
        </w:tc>
        <w:tc>
          <w:tcPr>
            <w:tcW w:w="1284" w:type="dxa"/>
            <w:noWrap/>
            <w:vAlign w:val="center"/>
          </w:tcPr>
          <w:p w14:paraId="3C0A52F7" w14:textId="5D33654A" w:rsidR="000D6F07" w:rsidRPr="00904DE4" w:rsidRDefault="000D6F07" w:rsidP="00904D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$79,314.48</w:t>
            </w:r>
          </w:p>
        </w:tc>
        <w:tc>
          <w:tcPr>
            <w:tcW w:w="1198" w:type="dxa"/>
            <w:vAlign w:val="center"/>
          </w:tcPr>
          <w:p w14:paraId="494CCB51" w14:textId="17C1B4E8" w:rsidR="000D6F07" w:rsidRPr="00904DE4" w:rsidRDefault="000D6F07" w:rsidP="00904D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$59,538.56</w:t>
            </w:r>
          </w:p>
        </w:tc>
        <w:tc>
          <w:tcPr>
            <w:tcW w:w="1354" w:type="dxa"/>
            <w:tcBorders>
              <w:right w:val="single" w:sz="8" w:space="0" w:color="4F81BD" w:themeColor="accent1"/>
            </w:tcBorders>
            <w:vAlign w:val="center"/>
          </w:tcPr>
          <w:p w14:paraId="458E969C" w14:textId="7D45E6C5" w:rsidR="000D6F07" w:rsidRPr="00904DE4" w:rsidRDefault="000D6F07" w:rsidP="00904D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$54,448.90</w:t>
            </w:r>
          </w:p>
        </w:tc>
      </w:tr>
      <w:tr w:rsidR="00904DE4" w:rsidRPr="009152C0" w14:paraId="5941AB1A" w14:textId="0A34C0E8" w:rsidTr="00904DE4">
        <w:trPr>
          <w:cnfStyle w:val="000000100000" w:firstRow="0" w:lastRow="0" w:firstColumn="0" w:lastColumn="0" w:oddVBand="0" w:evenVBand="0" w:oddHBand="1" w:evenHBand="0" w:firstRowFirstColumn="0" w:firstRowLastColumn="0" w:lastRowFirstColumn="0" w:lastRowLastColumn="0"/>
          <w:trHeight w:val="149"/>
          <w:jc w:val="center"/>
        </w:trPr>
        <w:tc>
          <w:tcPr>
            <w:cnfStyle w:val="001000000000" w:firstRow="0" w:lastRow="0" w:firstColumn="1" w:lastColumn="0" w:oddVBand="0" w:evenVBand="0" w:oddHBand="0" w:evenHBand="0" w:firstRowFirstColumn="0" w:firstRowLastColumn="0" w:lastRowFirstColumn="0" w:lastRowLastColumn="0"/>
            <w:tcW w:w="1104" w:type="dxa"/>
            <w:tcBorders>
              <w:left w:val="single" w:sz="8" w:space="0" w:color="4F81BD" w:themeColor="accent1"/>
            </w:tcBorders>
            <w:noWrap/>
            <w:vAlign w:val="center"/>
            <w:hideMark/>
          </w:tcPr>
          <w:p w14:paraId="559827DB" w14:textId="77777777" w:rsidR="000D6F07" w:rsidRPr="009152C0" w:rsidRDefault="000D6F07" w:rsidP="00904DE4">
            <w:pPr>
              <w:jc w:val="center"/>
              <w:rPr>
                <w:rFonts w:ascii="Times New Roman" w:hAnsi="Times New Roman"/>
                <w:color w:val="000000"/>
              </w:rPr>
            </w:pPr>
            <w:r w:rsidRPr="009152C0">
              <w:rPr>
                <w:rFonts w:ascii="Times New Roman" w:hAnsi="Times New Roman"/>
                <w:color w:val="000000"/>
              </w:rPr>
              <w:t>2007</w:t>
            </w:r>
          </w:p>
        </w:tc>
        <w:tc>
          <w:tcPr>
            <w:tcW w:w="1356" w:type="dxa"/>
            <w:noWrap/>
            <w:vAlign w:val="center"/>
          </w:tcPr>
          <w:p w14:paraId="493DD01A" w14:textId="7DB30022" w:rsidR="000D6F07" w:rsidRPr="00904DE4" w:rsidRDefault="000D6F07" w:rsidP="00904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$108,546.53</w:t>
            </w:r>
          </w:p>
        </w:tc>
        <w:tc>
          <w:tcPr>
            <w:tcW w:w="1238" w:type="dxa"/>
            <w:noWrap/>
            <w:vAlign w:val="center"/>
          </w:tcPr>
          <w:p w14:paraId="63656397" w14:textId="57192032" w:rsidR="000D6F07" w:rsidRPr="00904DE4" w:rsidRDefault="000D6F07" w:rsidP="00904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$57,426.67</w:t>
            </w:r>
          </w:p>
        </w:tc>
        <w:tc>
          <w:tcPr>
            <w:tcW w:w="1338" w:type="dxa"/>
            <w:noWrap/>
            <w:vAlign w:val="center"/>
          </w:tcPr>
          <w:p w14:paraId="43AA7225" w14:textId="79F50423" w:rsidR="000D6F07" w:rsidRPr="00904DE4" w:rsidRDefault="000D6F07" w:rsidP="00904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$70,093.18</w:t>
            </w:r>
          </w:p>
        </w:tc>
        <w:tc>
          <w:tcPr>
            <w:tcW w:w="1284" w:type="dxa"/>
            <w:noWrap/>
            <w:vAlign w:val="center"/>
          </w:tcPr>
          <w:p w14:paraId="7CE9CA8E" w14:textId="47ACBB16" w:rsidR="000D6F07" w:rsidRPr="00904DE4" w:rsidRDefault="000D6F07" w:rsidP="00904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$70,099.35</w:t>
            </w:r>
          </w:p>
        </w:tc>
        <w:tc>
          <w:tcPr>
            <w:tcW w:w="1166" w:type="dxa"/>
            <w:noWrap/>
            <w:vAlign w:val="center"/>
          </w:tcPr>
          <w:p w14:paraId="300CB6FA" w14:textId="489204F2" w:rsidR="000D6F07" w:rsidRPr="00904DE4" w:rsidRDefault="000D6F07" w:rsidP="00904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$51,231.66</w:t>
            </w:r>
          </w:p>
        </w:tc>
        <w:tc>
          <w:tcPr>
            <w:tcW w:w="1284" w:type="dxa"/>
            <w:noWrap/>
            <w:vAlign w:val="center"/>
          </w:tcPr>
          <w:p w14:paraId="72D4655E" w14:textId="24D49C78" w:rsidR="000D6F07" w:rsidRPr="00904DE4" w:rsidRDefault="000D6F07" w:rsidP="00904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$71,479.48</w:t>
            </w:r>
          </w:p>
        </w:tc>
        <w:tc>
          <w:tcPr>
            <w:tcW w:w="1198" w:type="dxa"/>
            <w:vAlign w:val="center"/>
          </w:tcPr>
          <w:p w14:paraId="5CC3AFCC" w14:textId="0B83784C" w:rsidR="000D6F07" w:rsidRPr="00904DE4" w:rsidRDefault="000D6F07" w:rsidP="00904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$60,777.13</w:t>
            </w:r>
          </w:p>
        </w:tc>
        <w:tc>
          <w:tcPr>
            <w:tcW w:w="1354" w:type="dxa"/>
            <w:tcBorders>
              <w:right w:val="single" w:sz="8" w:space="0" w:color="4F81BD" w:themeColor="accent1"/>
            </w:tcBorders>
            <w:vAlign w:val="center"/>
          </w:tcPr>
          <w:p w14:paraId="24D93CC7" w14:textId="4DAAA0C6" w:rsidR="000D6F07" w:rsidRPr="00904DE4" w:rsidRDefault="000D6F07" w:rsidP="00904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$55,989.68</w:t>
            </w:r>
          </w:p>
        </w:tc>
      </w:tr>
      <w:tr w:rsidR="00904DE4" w:rsidRPr="009152C0" w14:paraId="624D4D83" w14:textId="3CFD767C" w:rsidTr="00904DE4">
        <w:trPr>
          <w:trHeight w:val="149"/>
          <w:jc w:val="center"/>
        </w:trPr>
        <w:tc>
          <w:tcPr>
            <w:cnfStyle w:val="001000000000" w:firstRow="0" w:lastRow="0" w:firstColumn="1" w:lastColumn="0" w:oddVBand="0" w:evenVBand="0" w:oddHBand="0" w:evenHBand="0" w:firstRowFirstColumn="0" w:firstRowLastColumn="0" w:lastRowFirstColumn="0" w:lastRowLastColumn="0"/>
            <w:tcW w:w="1104" w:type="dxa"/>
            <w:tcBorders>
              <w:left w:val="single" w:sz="8" w:space="0" w:color="4F81BD" w:themeColor="accent1"/>
            </w:tcBorders>
            <w:noWrap/>
            <w:vAlign w:val="center"/>
            <w:hideMark/>
          </w:tcPr>
          <w:p w14:paraId="474DEA46" w14:textId="77777777" w:rsidR="000D6F07" w:rsidRPr="009152C0" w:rsidRDefault="000D6F07" w:rsidP="00904DE4">
            <w:pPr>
              <w:jc w:val="center"/>
              <w:rPr>
                <w:rFonts w:ascii="Times New Roman" w:hAnsi="Times New Roman"/>
                <w:color w:val="000000"/>
              </w:rPr>
            </w:pPr>
            <w:r w:rsidRPr="009152C0">
              <w:rPr>
                <w:rFonts w:ascii="Times New Roman" w:hAnsi="Times New Roman"/>
                <w:color w:val="000000"/>
              </w:rPr>
              <w:t>2008</w:t>
            </w:r>
          </w:p>
        </w:tc>
        <w:tc>
          <w:tcPr>
            <w:tcW w:w="1356" w:type="dxa"/>
            <w:noWrap/>
            <w:vAlign w:val="center"/>
          </w:tcPr>
          <w:p w14:paraId="13215381" w14:textId="25E6A95E" w:rsidR="000D6F07" w:rsidRPr="00904DE4" w:rsidRDefault="000D6F07" w:rsidP="00904D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$105,750.73</w:t>
            </w:r>
          </w:p>
        </w:tc>
        <w:tc>
          <w:tcPr>
            <w:tcW w:w="1238" w:type="dxa"/>
            <w:noWrap/>
            <w:vAlign w:val="center"/>
          </w:tcPr>
          <w:p w14:paraId="008D27B3" w14:textId="1CFC4208" w:rsidR="000D6F07" w:rsidRPr="00904DE4" w:rsidRDefault="000D6F07" w:rsidP="00904D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$70,197.08</w:t>
            </w:r>
          </w:p>
        </w:tc>
        <w:tc>
          <w:tcPr>
            <w:tcW w:w="1338" w:type="dxa"/>
            <w:noWrap/>
            <w:vAlign w:val="center"/>
          </w:tcPr>
          <w:p w14:paraId="4238BB78" w14:textId="147E004E" w:rsidR="000D6F07" w:rsidRPr="00904DE4" w:rsidRDefault="000D6F07" w:rsidP="00904D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$66,610.73</w:t>
            </w:r>
          </w:p>
        </w:tc>
        <w:tc>
          <w:tcPr>
            <w:tcW w:w="1284" w:type="dxa"/>
            <w:noWrap/>
            <w:vAlign w:val="center"/>
          </w:tcPr>
          <w:p w14:paraId="157CC257" w14:textId="40DE6A2E" w:rsidR="000D6F07" w:rsidRPr="00904DE4" w:rsidRDefault="000D6F07" w:rsidP="00904D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$69,349.70</w:t>
            </w:r>
          </w:p>
        </w:tc>
        <w:tc>
          <w:tcPr>
            <w:tcW w:w="1166" w:type="dxa"/>
            <w:noWrap/>
            <w:vAlign w:val="center"/>
          </w:tcPr>
          <w:p w14:paraId="6E383714" w14:textId="2F9C493E" w:rsidR="000D6F07" w:rsidRPr="00904DE4" w:rsidRDefault="000D6F07" w:rsidP="00904D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$47,013.08</w:t>
            </w:r>
          </w:p>
        </w:tc>
        <w:tc>
          <w:tcPr>
            <w:tcW w:w="1284" w:type="dxa"/>
            <w:noWrap/>
            <w:vAlign w:val="center"/>
          </w:tcPr>
          <w:p w14:paraId="7DA5F24C" w14:textId="19B2A3E5" w:rsidR="000D6F07" w:rsidRPr="00904DE4" w:rsidRDefault="000D6F07" w:rsidP="00904D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$71,784.26</w:t>
            </w:r>
          </w:p>
        </w:tc>
        <w:tc>
          <w:tcPr>
            <w:tcW w:w="1198" w:type="dxa"/>
            <w:vAlign w:val="center"/>
          </w:tcPr>
          <w:p w14:paraId="4BAA96B3" w14:textId="75464FE5" w:rsidR="000D6F07" w:rsidRPr="00904DE4" w:rsidRDefault="000D6F07" w:rsidP="00904D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$57,330.93</w:t>
            </w:r>
          </w:p>
        </w:tc>
        <w:tc>
          <w:tcPr>
            <w:tcW w:w="1354" w:type="dxa"/>
            <w:tcBorders>
              <w:right w:val="single" w:sz="8" w:space="0" w:color="4F81BD" w:themeColor="accent1"/>
            </w:tcBorders>
            <w:vAlign w:val="center"/>
          </w:tcPr>
          <w:p w14:paraId="62B744DE" w14:textId="2573FDE0" w:rsidR="000D6F07" w:rsidRPr="00904DE4" w:rsidRDefault="000D6F07" w:rsidP="00904D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$52,452.45</w:t>
            </w:r>
          </w:p>
        </w:tc>
      </w:tr>
      <w:tr w:rsidR="00904DE4" w:rsidRPr="009152C0" w14:paraId="27DD2157" w14:textId="2BD9DFFA" w:rsidTr="00904DE4">
        <w:trPr>
          <w:cnfStyle w:val="000000100000" w:firstRow="0" w:lastRow="0" w:firstColumn="0" w:lastColumn="0" w:oddVBand="0" w:evenVBand="0" w:oddHBand="1" w:evenHBand="0" w:firstRowFirstColumn="0" w:firstRowLastColumn="0" w:lastRowFirstColumn="0" w:lastRowLastColumn="0"/>
          <w:trHeight w:val="149"/>
          <w:jc w:val="center"/>
        </w:trPr>
        <w:tc>
          <w:tcPr>
            <w:cnfStyle w:val="001000000000" w:firstRow="0" w:lastRow="0" w:firstColumn="1" w:lastColumn="0" w:oddVBand="0" w:evenVBand="0" w:oddHBand="0" w:evenHBand="0" w:firstRowFirstColumn="0" w:firstRowLastColumn="0" w:lastRowFirstColumn="0" w:lastRowLastColumn="0"/>
            <w:tcW w:w="1104" w:type="dxa"/>
            <w:tcBorders>
              <w:left w:val="single" w:sz="8" w:space="0" w:color="4F81BD" w:themeColor="accent1"/>
            </w:tcBorders>
            <w:noWrap/>
            <w:vAlign w:val="center"/>
            <w:hideMark/>
          </w:tcPr>
          <w:p w14:paraId="4AA376D4" w14:textId="77777777" w:rsidR="000D6F07" w:rsidRPr="009152C0" w:rsidRDefault="000D6F07" w:rsidP="00904DE4">
            <w:pPr>
              <w:jc w:val="center"/>
              <w:rPr>
                <w:rFonts w:ascii="Times New Roman" w:hAnsi="Times New Roman"/>
                <w:color w:val="000000"/>
              </w:rPr>
            </w:pPr>
            <w:r w:rsidRPr="009152C0">
              <w:rPr>
                <w:rFonts w:ascii="Times New Roman" w:hAnsi="Times New Roman"/>
                <w:color w:val="000000"/>
              </w:rPr>
              <w:t>2009</w:t>
            </w:r>
          </w:p>
        </w:tc>
        <w:tc>
          <w:tcPr>
            <w:tcW w:w="1356" w:type="dxa"/>
            <w:noWrap/>
            <w:vAlign w:val="center"/>
          </w:tcPr>
          <w:p w14:paraId="7C126D7E" w14:textId="6DDF539D" w:rsidR="000D6F07" w:rsidRPr="00904DE4" w:rsidRDefault="000D6F07" w:rsidP="00904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$101,983.59</w:t>
            </w:r>
          </w:p>
        </w:tc>
        <w:tc>
          <w:tcPr>
            <w:tcW w:w="1238" w:type="dxa"/>
            <w:noWrap/>
            <w:vAlign w:val="center"/>
          </w:tcPr>
          <w:p w14:paraId="69FF69BD" w14:textId="2B9794B0" w:rsidR="000D6F07" w:rsidRPr="00904DE4" w:rsidRDefault="000D6F07" w:rsidP="00904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$74,065.83</w:t>
            </w:r>
          </w:p>
        </w:tc>
        <w:tc>
          <w:tcPr>
            <w:tcW w:w="1338" w:type="dxa"/>
            <w:noWrap/>
            <w:vAlign w:val="center"/>
          </w:tcPr>
          <w:p w14:paraId="06887851" w14:textId="712FF7EE" w:rsidR="000D6F07" w:rsidRPr="00904DE4" w:rsidRDefault="000D6F07" w:rsidP="00904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$67,877.18</w:t>
            </w:r>
          </w:p>
        </w:tc>
        <w:tc>
          <w:tcPr>
            <w:tcW w:w="1284" w:type="dxa"/>
            <w:noWrap/>
            <w:vAlign w:val="center"/>
          </w:tcPr>
          <w:p w14:paraId="3C7C6A2E" w14:textId="5847570D" w:rsidR="000D6F07" w:rsidRPr="00904DE4" w:rsidRDefault="000D6F07" w:rsidP="00904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$67,939.32</w:t>
            </w:r>
          </w:p>
        </w:tc>
        <w:tc>
          <w:tcPr>
            <w:tcW w:w="1166" w:type="dxa"/>
            <w:noWrap/>
            <w:vAlign w:val="center"/>
          </w:tcPr>
          <w:p w14:paraId="0C024DBE" w14:textId="43E375A6" w:rsidR="000D6F07" w:rsidRPr="00904DE4" w:rsidRDefault="000D6F07" w:rsidP="00904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$52,873.05</w:t>
            </w:r>
          </w:p>
        </w:tc>
        <w:tc>
          <w:tcPr>
            <w:tcW w:w="1284" w:type="dxa"/>
            <w:noWrap/>
            <w:vAlign w:val="center"/>
          </w:tcPr>
          <w:p w14:paraId="4F6D1C22" w14:textId="082538AD" w:rsidR="000D6F07" w:rsidRPr="00904DE4" w:rsidRDefault="000D6F07" w:rsidP="00904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$72,947.79</w:t>
            </w:r>
          </w:p>
        </w:tc>
        <w:tc>
          <w:tcPr>
            <w:tcW w:w="1198" w:type="dxa"/>
            <w:vAlign w:val="center"/>
          </w:tcPr>
          <w:p w14:paraId="1DBF4FFD" w14:textId="16FBF062" w:rsidR="000D6F07" w:rsidRPr="00904DE4" w:rsidRDefault="000D6F07" w:rsidP="00904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$58,389.48</w:t>
            </w:r>
          </w:p>
        </w:tc>
        <w:tc>
          <w:tcPr>
            <w:tcW w:w="1354" w:type="dxa"/>
            <w:tcBorders>
              <w:right w:val="single" w:sz="8" w:space="0" w:color="4F81BD" w:themeColor="accent1"/>
            </w:tcBorders>
            <w:vAlign w:val="center"/>
          </w:tcPr>
          <w:p w14:paraId="60723FCD" w14:textId="5A41A788" w:rsidR="000D6F07" w:rsidRPr="00904DE4" w:rsidRDefault="000D6F07" w:rsidP="00904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$54,204.16</w:t>
            </w:r>
          </w:p>
        </w:tc>
      </w:tr>
      <w:tr w:rsidR="00904DE4" w:rsidRPr="009152C0" w14:paraId="0C1F5B5D" w14:textId="1A068E57" w:rsidTr="00904DE4">
        <w:trPr>
          <w:trHeight w:val="149"/>
          <w:jc w:val="center"/>
        </w:trPr>
        <w:tc>
          <w:tcPr>
            <w:cnfStyle w:val="001000000000" w:firstRow="0" w:lastRow="0" w:firstColumn="1" w:lastColumn="0" w:oddVBand="0" w:evenVBand="0" w:oddHBand="0" w:evenHBand="0" w:firstRowFirstColumn="0" w:firstRowLastColumn="0" w:lastRowFirstColumn="0" w:lastRowLastColumn="0"/>
            <w:tcW w:w="1104" w:type="dxa"/>
            <w:tcBorders>
              <w:left w:val="single" w:sz="8" w:space="0" w:color="4F81BD" w:themeColor="accent1"/>
            </w:tcBorders>
            <w:noWrap/>
            <w:vAlign w:val="center"/>
            <w:hideMark/>
          </w:tcPr>
          <w:p w14:paraId="6954CA0A" w14:textId="77777777" w:rsidR="000D6F07" w:rsidRPr="009152C0" w:rsidRDefault="000D6F07" w:rsidP="00904DE4">
            <w:pPr>
              <w:jc w:val="center"/>
              <w:rPr>
                <w:rFonts w:ascii="Times New Roman" w:hAnsi="Times New Roman"/>
                <w:color w:val="000000"/>
              </w:rPr>
            </w:pPr>
            <w:r w:rsidRPr="009152C0">
              <w:rPr>
                <w:rFonts w:ascii="Times New Roman" w:hAnsi="Times New Roman"/>
                <w:color w:val="000000"/>
              </w:rPr>
              <w:t>2010</w:t>
            </w:r>
          </w:p>
        </w:tc>
        <w:tc>
          <w:tcPr>
            <w:tcW w:w="1356" w:type="dxa"/>
            <w:noWrap/>
            <w:vAlign w:val="center"/>
          </w:tcPr>
          <w:p w14:paraId="74D7CDC0" w14:textId="23C4F4A2" w:rsidR="000D6F07" w:rsidRPr="00904DE4" w:rsidRDefault="000D6F07" w:rsidP="00904D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$112,767.46</w:t>
            </w:r>
          </w:p>
        </w:tc>
        <w:tc>
          <w:tcPr>
            <w:tcW w:w="1238" w:type="dxa"/>
            <w:noWrap/>
            <w:vAlign w:val="center"/>
          </w:tcPr>
          <w:p w14:paraId="15FD4314" w14:textId="55E9B7BA" w:rsidR="000D6F07" w:rsidRPr="00904DE4" w:rsidRDefault="000D6F07" w:rsidP="00904D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$68,960.95</w:t>
            </w:r>
          </w:p>
        </w:tc>
        <w:tc>
          <w:tcPr>
            <w:tcW w:w="1338" w:type="dxa"/>
            <w:noWrap/>
            <w:vAlign w:val="center"/>
          </w:tcPr>
          <w:p w14:paraId="3003015A" w14:textId="023A425A" w:rsidR="000D6F07" w:rsidRPr="00904DE4" w:rsidRDefault="000D6F07" w:rsidP="00904D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$67,941.95</w:t>
            </w:r>
          </w:p>
        </w:tc>
        <w:tc>
          <w:tcPr>
            <w:tcW w:w="1284" w:type="dxa"/>
            <w:noWrap/>
            <w:vAlign w:val="center"/>
          </w:tcPr>
          <w:p w14:paraId="7E579E2D" w14:textId="101019C4" w:rsidR="000D6F07" w:rsidRPr="00904DE4" w:rsidRDefault="000D6F07" w:rsidP="00904D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$69,373.26</w:t>
            </w:r>
          </w:p>
        </w:tc>
        <w:tc>
          <w:tcPr>
            <w:tcW w:w="1166" w:type="dxa"/>
            <w:noWrap/>
            <w:vAlign w:val="center"/>
          </w:tcPr>
          <w:p w14:paraId="025C254E" w14:textId="54B927FB" w:rsidR="000D6F07" w:rsidRPr="00904DE4" w:rsidRDefault="000D6F07" w:rsidP="00904D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$48,120.40</w:t>
            </w:r>
          </w:p>
        </w:tc>
        <w:tc>
          <w:tcPr>
            <w:tcW w:w="1284" w:type="dxa"/>
            <w:noWrap/>
            <w:vAlign w:val="center"/>
          </w:tcPr>
          <w:p w14:paraId="240FC5AE" w14:textId="5E3FA65E" w:rsidR="000D6F07" w:rsidRPr="00904DE4" w:rsidRDefault="000D6F07" w:rsidP="00904D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$73,432.80</w:t>
            </w:r>
          </w:p>
        </w:tc>
        <w:tc>
          <w:tcPr>
            <w:tcW w:w="1198" w:type="dxa"/>
            <w:vAlign w:val="center"/>
          </w:tcPr>
          <w:p w14:paraId="0D0C2CD5" w14:textId="4ADE4A5A" w:rsidR="000D6F07" w:rsidRPr="00904DE4" w:rsidRDefault="000D6F07" w:rsidP="00904D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$57,505.79</w:t>
            </w:r>
          </w:p>
        </w:tc>
        <w:tc>
          <w:tcPr>
            <w:tcW w:w="1354" w:type="dxa"/>
            <w:tcBorders>
              <w:right w:val="single" w:sz="8" w:space="0" w:color="4F81BD" w:themeColor="accent1"/>
            </w:tcBorders>
            <w:vAlign w:val="center"/>
          </w:tcPr>
          <w:p w14:paraId="088F648B" w14:textId="4CD72F3E" w:rsidR="000D6F07" w:rsidRPr="00904DE4" w:rsidRDefault="000D6F07" w:rsidP="00904D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$53,496.57</w:t>
            </w:r>
          </w:p>
        </w:tc>
      </w:tr>
      <w:tr w:rsidR="00904DE4" w:rsidRPr="009152C0" w14:paraId="7CCE15CD" w14:textId="0010E02C" w:rsidTr="00904DE4">
        <w:trPr>
          <w:cnfStyle w:val="000000100000" w:firstRow="0" w:lastRow="0" w:firstColumn="0" w:lastColumn="0" w:oddVBand="0" w:evenVBand="0" w:oddHBand="1" w:evenHBand="0" w:firstRowFirstColumn="0" w:firstRowLastColumn="0" w:lastRowFirstColumn="0" w:lastRowLastColumn="0"/>
          <w:trHeight w:val="149"/>
          <w:jc w:val="center"/>
        </w:trPr>
        <w:tc>
          <w:tcPr>
            <w:cnfStyle w:val="001000000000" w:firstRow="0" w:lastRow="0" w:firstColumn="1" w:lastColumn="0" w:oddVBand="0" w:evenVBand="0" w:oddHBand="0" w:evenHBand="0" w:firstRowFirstColumn="0" w:firstRowLastColumn="0" w:lastRowFirstColumn="0" w:lastRowLastColumn="0"/>
            <w:tcW w:w="1104" w:type="dxa"/>
            <w:tcBorders>
              <w:left w:val="single" w:sz="8" w:space="0" w:color="4F81BD" w:themeColor="accent1"/>
            </w:tcBorders>
            <w:noWrap/>
            <w:vAlign w:val="center"/>
            <w:hideMark/>
          </w:tcPr>
          <w:p w14:paraId="2A00BD47" w14:textId="77777777" w:rsidR="000D6F07" w:rsidRPr="009152C0" w:rsidRDefault="000D6F07" w:rsidP="00904DE4">
            <w:pPr>
              <w:jc w:val="center"/>
              <w:rPr>
                <w:rFonts w:ascii="Times New Roman" w:hAnsi="Times New Roman"/>
                <w:color w:val="000000"/>
              </w:rPr>
            </w:pPr>
            <w:r w:rsidRPr="009152C0">
              <w:rPr>
                <w:rFonts w:ascii="Times New Roman" w:hAnsi="Times New Roman"/>
                <w:color w:val="000000"/>
              </w:rPr>
              <w:t>2011</w:t>
            </w:r>
          </w:p>
        </w:tc>
        <w:tc>
          <w:tcPr>
            <w:tcW w:w="1356" w:type="dxa"/>
            <w:noWrap/>
            <w:vAlign w:val="center"/>
          </w:tcPr>
          <w:p w14:paraId="796A12FF" w14:textId="763C417A" w:rsidR="000D6F07" w:rsidRPr="00904DE4" w:rsidRDefault="000D6F07" w:rsidP="00904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$112,906.53</w:t>
            </w:r>
          </w:p>
        </w:tc>
        <w:tc>
          <w:tcPr>
            <w:tcW w:w="1238" w:type="dxa"/>
            <w:noWrap/>
            <w:vAlign w:val="center"/>
          </w:tcPr>
          <w:p w14:paraId="7567C867" w14:textId="00A8CB01" w:rsidR="000D6F07" w:rsidRPr="00904DE4" w:rsidRDefault="000D6F07" w:rsidP="00904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$68,830.33</w:t>
            </w:r>
          </w:p>
        </w:tc>
        <w:tc>
          <w:tcPr>
            <w:tcW w:w="1338" w:type="dxa"/>
            <w:noWrap/>
            <w:vAlign w:val="center"/>
          </w:tcPr>
          <w:p w14:paraId="29801CB8" w14:textId="66808535" w:rsidR="000D6F07" w:rsidRPr="00904DE4" w:rsidRDefault="000D6F07" w:rsidP="00904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$67,868.79</w:t>
            </w:r>
          </w:p>
        </w:tc>
        <w:tc>
          <w:tcPr>
            <w:tcW w:w="1284" w:type="dxa"/>
            <w:noWrap/>
            <w:vAlign w:val="center"/>
          </w:tcPr>
          <w:p w14:paraId="32DA77B7" w14:textId="6B8323A9" w:rsidR="000D6F07" w:rsidRPr="00904DE4" w:rsidRDefault="000D6F07" w:rsidP="00904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$70,778.43</w:t>
            </w:r>
          </w:p>
        </w:tc>
        <w:tc>
          <w:tcPr>
            <w:tcW w:w="1166" w:type="dxa"/>
            <w:noWrap/>
            <w:vAlign w:val="center"/>
          </w:tcPr>
          <w:p w14:paraId="022F7C27" w14:textId="20FBF4CC" w:rsidR="000D6F07" w:rsidRPr="00904DE4" w:rsidRDefault="000D6F07" w:rsidP="00904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$45,828.06</w:t>
            </w:r>
          </w:p>
        </w:tc>
        <w:tc>
          <w:tcPr>
            <w:tcW w:w="1284" w:type="dxa"/>
            <w:noWrap/>
            <w:vAlign w:val="center"/>
          </w:tcPr>
          <w:p w14:paraId="72BAA162" w14:textId="7CEAE6E2" w:rsidR="000D6F07" w:rsidRPr="00904DE4" w:rsidRDefault="000D6F07" w:rsidP="00904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$73,242.43</w:t>
            </w:r>
          </w:p>
        </w:tc>
        <w:tc>
          <w:tcPr>
            <w:tcW w:w="1198" w:type="dxa"/>
            <w:vAlign w:val="center"/>
          </w:tcPr>
          <w:p w14:paraId="2B5CD8A7" w14:textId="5AA875D2" w:rsidR="000D6F07" w:rsidRPr="00904DE4" w:rsidRDefault="000D6F07" w:rsidP="00904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$55,615.72</w:t>
            </w:r>
          </w:p>
        </w:tc>
        <w:tc>
          <w:tcPr>
            <w:tcW w:w="1354" w:type="dxa"/>
            <w:tcBorders>
              <w:right w:val="single" w:sz="8" w:space="0" w:color="4F81BD" w:themeColor="accent1"/>
            </w:tcBorders>
            <w:vAlign w:val="center"/>
          </w:tcPr>
          <w:p w14:paraId="2274A9E4" w14:textId="0BBCCD96" w:rsidR="000D6F07" w:rsidRPr="00904DE4" w:rsidRDefault="000D6F07" w:rsidP="00904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$55,808.05</w:t>
            </w:r>
          </w:p>
        </w:tc>
      </w:tr>
      <w:tr w:rsidR="00904DE4" w:rsidRPr="009152C0" w14:paraId="79A9FA83" w14:textId="70A64241" w:rsidTr="00904DE4">
        <w:trPr>
          <w:trHeight w:val="149"/>
          <w:jc w:val="center"/>
        </w:trPr>
        <w:tc>
          <w:tcPr>
            <w:cnfStyle w:val="001000000000" w:firstRow="0" w:lastRow="0" w:firstColumn="1" w:lastColumn="0" w:oddVBand="0" w:evenVBand="0" w:oddHBand="0" w:evenHBand="0" w:firstRowFirstColumn="0" w:firstRowLastColumn="0" w:lastRowFirstColumn="0" w:lastRowLastColumn="0"/>
            <w:tcW w:w="1104" w:type="dxa"/>
            <w:tcBorders>
              <w:left w:val="single" w:sz="8" w:space="0" w:color="4F81BD" w:themeColor="accent1"/>
            </w:tcBorders>
            <w:noWrap/>
            <w:vAlign w:val="center"/>
            <w:hideMark/>
          </w:tcPr>
          <w:p w14:paraId="09274B4B" w14:textId="77777777" w:rsidR="000D6F07" w:rsidRPr="009152C0" w:rsidRDefault="000D6F07" w:rsidP="00904DE4">
            <w:pPr>
              <w:jc w:val="center"/>
              <w:rPr>
                <w:rFonts w:ascii="Times New Roman" w:hAnsi="Times New Roman"/>
                <w:color w:val="000000"/>
              </w:rPr>
            </w:pPr>
            <w:r w:rsidRPr="009152C0">
              <w:rPr>
                <w:rFonts w:ascii="Times New Roman" w:hAnsi="Times New Roman"/>
                <w:color w:val="000000"/>
              </w:rPr>
              <w:t>2012</w:t>
            </w:r>
          </w:p>
        </w:tc>
        <w:tc>
          <w:tcPr>
            <w:tcW w:w="1356" w:type="dxa"/>
            <w:noWrap/>
            <w:vAlign w:val="center"/>
          </w:tcPr>
          <w:p w14:paraId="43802C6D" w14:textId="6527B43A" w:rsidR="000D6F07" w:rsidRPr="00904DE4" w:rsidRDefault="000D6F07" w:rsidP="00904D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$110,109.52</w:t>
            </w:r>
          </w:p>
        </w:tc>
        <w:tc>
          <w:tcPr>
            <w:tcW w:w="1238" w:type="dxa"/>
            <w:noWrap/>
            <w:vAlign w:val="center"/>
          </w:tcPr>
          <w:p w14:paraId="27352392" w14:textId="3F3A12E0" w:rsidR="000D6F07" w:rsidRPr="00904DE4" w:rsidRDefault="000D6F07" w:rsidP="00904D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$67,603.58</w:t>
            </w:r>
          </w:p>
        </w:tc>
        <w:tc>
          <w:tcPr>
            <w:tcW w:w="1338" w:type="dxa"/>
            <w:noWrap/>
            <w:vAlign w:val="center"/>
          </w:tcPr>
          <w:p w14:paraId="3CA266F0" w14:textId="31F2F43E" w:rsidR="000D6F07" w:rsidRPr="00904DE4" w:rsidRDefault="000D6F07" w:rsidP="00904D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$66,390.71</w:t>
            </w:r>
          </w:p>
        </w:tc>
        <w:tc>
          <w:tcPr>
            <w:tcW w:w="1284" w:type="dxa"/>
            <w:noWrap/>
            <w:vAlign w:val="center"/>
          </w:tcPr>
          <w:p w14:paraId="3D53E94B" w14:textId="5090B255" w:rsidR="000D6F07" w:rsidRPr="00904DE4" w:rsidRDefault="000D6F07" w:rsidP="00904D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$61,985.67</w:t>
            </w:r>
          </w:p>
        </w:tc>
        <w:tc>
          <w:tcPr>
            <w:tcW w:w="1166" w:type="dxa"/>
            <w:noWrap/>
            <w:vAlign w:val="center"/>
          </w:tcPr>
          <w:p w14:paraId="5729AF7F" w14:textId="5A164F7A" w:rsidR="000D6F07" w:rsidRPr="00904DE4" w:rsidRDefault="000D6F07" w:rsidP="00904D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$46,304.98</w:t>
            </w:r>
          </w:p>
        </w:tc>
        <w:tc>
          <w:tcPr>
            <w:tcW w:w="1284" w:type="dxa"/>
            <w:noWrap/>
            <w:vAlign w:val="center"/>
          </w:tcPr>
          <w:p w14:paraId="753E7F63" w14:textId="24F3EB0A" w:rsidR="000D6F07" w:rsidRPr="00904DE4" w:rsidRDefault="000D6F07" w:rsidP="00904D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$70,478.89</w:t>
            </w:r>
          </w:p>
        </w:tc>
        <w:tc>
          <w:tcPr>
            <w:tcW w:w="1198" w:type="dxa"/>
            <w:vAlign w:val="center"/>
          </w:tcPr>
          <w:p w14:paraId="522D96B0" w14:textId="3C8CB1CE" w:rsidR="000D6F07" w:rsidRPr="00904DE4" w:rsidRDefault="000D6F07" w:rsidP="00904D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$52,633.75</w:t>
            </w:r>
          </w:p>
        </w:tc>
        <w:tc>
          <w:tcPr>
            <w:tcW w:w="1354" w:type="dxa"/>
            <w:tcBorders>
              <w:right w:val="single" w:sz="8" w:space="0" w:color="4F81BD" w:themeColor="accent1"/>
            </w:tcBorders>
            <w:vAlign w:val="center"/>
          </w:tcPr>
          <w:p w14:paraId="3548A875" w14:textId="7C8DF723" w:rsidR="000D6F07" w:rsidRPr="00904DE4" w:rsidRDefault="000D6F07" w:rsidP="00904D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1"/>
                <w:szCs w:val="21"/>
              </w:rPr>
            </w:pPr>
            <w:r w:rsidRPr="00904DE4">
              <w:rPr>
                <w:rFonts w:ascii="Times New Roman" w:hAnsi="Times New Roman"/>
                <w:color w:val="000000"/>
                <w:sz w:val="21"/>
                <w:szCs w:val="21"/>
              </w:rPr>
              <w:t>$55,357.15</w:t>
            </w:r>
          </w:p>
        </w:tc>
      </w:tr>
      <w:tr w:rsidR="00904DE4" w:rsidRPr="00904DE4" w14:paraId="313ECE34" w14:textId="3F73591C" w:rsidTr="00904DE4">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1104" w:type="dxa"/>
            <w:tcBorders>
              <w:left w:val="single" w:sz="8" w:space="0" w:color="4F81BD" w:themeColor="accent1"/>
            </w:tcBorders>
            <w:noWrap/>
            <w:vAlign w:val="center"/>
          </w:tcPr>
          <w:p w14:paraId="08FC760B" w14:textId="77777777" w:rsidR="000D6F07" w:rsidRPr="00904DE4" w:rsidRDefault="000D6F07" w:rsidP="00904DE4">
            <w:pPr>
              <w:jc w:val="center"/>
              <w:rPr>
                <w:rFonts w:ascii="Times New Roman" w:hAnsi="Times New Roman"/>
                <w:color w:val="000000"/>
              </w:rPr>
            </w:pPr>
            <w:r w:rsidRPr="00904DE4">
              <w:rPr>
                <w:rFonts w:ascii="Times New Roman" w:hAnsi="Times New Roman"/>
                <w:color w:val="000000"/>
              </w:rPr>
              <w:t>%Change 2002-2012</w:t>
            </w:r>
          </w:p>
        </w:tc>
        <w:tc>
          <w:tcPr>
            <w:tcW w:w="1356" w:type="dxa"/>
            <w:noWrap/>
            <w:vAlign w:val="center"/>
          </w:tcPr>
          <w:p w14:paraId="5849409D" w14:textId="6D4EE89B" w:rsidR="000D6F07" w:rsidRPr="00904DE4" w:rsidRDefault="000D6F07" w:rsidP="00904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0000"/>
                <w:sz w:val="24"/>
                <w:szCs w:val="24"/>
              </w:rPr>
            </w:pPr>
            <w:r w:rsidRPr="00904DE4">
              <w:rPr>
                <w:rFonts w:ascii="Times New Roman" w:hAnsi="Times New Roman"/>
                <w:b/>
                <w:color w:val="000000"/>
              </w:rPr>
              <w:t>-2.0%</w:t>
            </w:r>
          </w:p>
        </w:tc>
        <w:tc>
          <w:tcPr>
            <w:tcW w:w="1238" w:type="dxa"/>
            <w:noWrap/>
            <w:vAlign w:val="center"/>
          </w:tcPr>
          <w:p w14:paraId="0D409EDB" w14:textId="073E7BEC" w:rsidR="000D6F07" w:rsidRPr="00904DE4" w:rsidRDefault="000D6F07" w:rsidP="00904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904DE4">
              <w:rPr>
                <w:rFonts w:ascii="Times New Roman" w:hAnsi="Times New Roman"/>
                <w:b/>
                <w:color w:val="000000"/>
              </w:rPr>
              <w:t>-11.4%</w:t>
            </w:r>
          </w:p>
        </w:tc>
        <w:tc>
          <w:tcPr>
            <w:tcW w:w="1338" w:type="dxa"/>
            <w:noWrap/>
            <w:vAlign w:val="center"/>
          </w:tcPr>
          <w:p w14:paraId="031AE68B" w14:textId="0324B8B9" w:rsidR="000D6F07" w:rsidRPr="00904DE4" w:rsidRDefault="000D6F07" w:rsidP="00904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904DE4">
              <w:rPr>
                <w:rFonts w:ascii="Times New Roman" w:hAnsi="Times New Roman"/>
                <w:b/>
                <w:color w:val="000000"/>
              </w:rPr>
              <w:t>-16.1%</w:t>
            </w:r>
          </w:p>
        </w:tc>
        <w:tc>
          <w:tcPr>
            <w:tcW w:w="1284" w:type="dxa"/>
            <w:noWrap/>
            <w:vAlign w:val="center"/>
          </w:tcPr>
          <w:p w14:paraId="3A0B11B4" w14:textId="32CF3639" w:rsidR="000D6F07" w:rsidRPr="00904DE4" w:rsidRDefault="000D6F07" w:rsidP="00904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904DE4">
              <w:rPr>
                <w:rFonts w:ascii="Times New Roman" w:hAnsi="Times New Roman"/>
                <w:b/>
                <w:color w:val="000000"/>
              </w:rPr>
              <w:t>-15.4%</w:t>
            </w:r>
          </w:p>
        </w:tc>
        <w:tc>
          <w:tcPr>
            <w:tcW w:w="1166" w:type="dxa"/>
            <w:noWrap/>
            <w:vAlign w:val="center"/>
          </w:tcPr>
          <w:p w14:paraId="55B2EA80" w14:textId="525FF835" w:rsidR="000D6F07" w:rsidRPr="00904DE4" w:rsidRDefault="000D6F07" w:rsidP="00904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0000"/>
                <w:sz w:val="24"/>
                <w:szCs w:val="24"/>
              </w:rPr>
            </w:pPr>
            <w:r w:rsidRPr="00904DE4">
              <w:rPr>
                <w:rFonts w:ascii="Times New Roman" w:hAnsi="Times New Roman"/>
                <w:b/>
                <w:color w:val="000000"/>
              </w:rPr>
              <w:t>-16.5%</w:t>
            </w:r>
          </w:p>
        </w:tc>
        <w:tc>
          <w:tcPr>
            <w:tcW w:w="1284" w:type="dxa"/>
            <w:noWrap/>
            <w:vAlign w:val="center"/>
          </w:tcPr>
          <w:p w14:paraId="4BDB259D" w14:textId="46C1EF62" w:rsidR="000D6F07" w:rsidRPr="00904DE4" w:rsidRDefault="000D6F07" w:rsidP="00904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0000"/>
                <w:sz w:val="24"/>
                <w:szCs w:val="24"/>
              </w:rPr>
            </w:pPr>
            <w:r w:rsidRPr="00904DE4">
              <w:rPr>
                <w:rFonts w:ascii="Times New Roman" w:hAnsi="Times New Roman"/>
                <w:b/>
                <w:color w:val="000000"/>
              </w:rPr>
              <w:t>-11.1%</w:t>
            </w:r>
          </w:p>
        </w:tc>
        <w:tc>
          <w:tcPr>
            <w:tcW w:w="1198" w:type="dxa"/>
            <w:vAlign w:val="center"/>
          </w:tcPr>
          <w:p w14:paraId="6465E812" w14:textId="19094C2F" w:rsidR="000D6F07" w:rsidRPr="00904DE4" w:rsidRDefault="000D6F07" w:rsidP="00904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0000"/>
                <w:sz w:val="24"/>
                <w:szCs w:val="24"/>
              </w:rPr>
            </w:pPr>
            <w:r w:rsidRPr="00904DE4">
              <w:rPr>
                <w:rFonts w:ascii="Times New Roman" w:hAnsi="Times New Roman"/>
                <w:b/>
                <w:color w:val="000000"/>
              </w:rPr>
              <w:t>-11.6%</w:t>
            </w:r>
          </w:p>
        </w:tc>
        <w:tc>
          <w:tcPr>
            <w:tcW w:w="1354" w:type="dxa"/>
            <w:tcBorders>
              <w:right w:val="single" w:sz="8" w:space="0" w:color="4F81BD" w:themeColor="accent1"/>
            </w:tcBorders>
            <w:vAlign w:val="center"/>
          </w:tcPr>
          <w:p w14:paraId="472E6163" w14:textId="14BC68CA" w:rsidR="000D6F07" w:rsidRPr="00904DE4" w:rsidRDefault="000D6F07" w:rsidP="00904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0000"/>
                <w:sz w:val="24"/>
                <w:szCs w:val="24"/>
              </w:rPr>
            </w:pPr>
            <w:r w:rsidRPr="00904DE4">
              <w:rPr>
                <w:rFonts w:ascii="Times New Roman" w:hAnsi="Times New Roman"/>
                <w:b/>
                <w:color w:val="000000"/>
              </w:rPr>
              <w:t>1.7%</w:t>
            </w:r>
          </w:p>
        </w:tc>
      </w:tr>
    </w:tbl>
    <w:p w14:paraId="4F5F128F" w14:textId="77777777" w:rsidR="00904DE4" w:rsidRDefault="00904DE4" w:rsidP="008863D4">
      <w:pPr>
        <w:rPr>
          <w:rFonts w:ascii="Times New Roman" w:hAnsi="Times New Roman"/>
          <w:sz w:val="28"/>
          <w:szCs w:val="28"/>
        </w:rPr>
      </w:pPr>
    </w:p>
    <w:p w14:paraId="3A62FB0A" w14:textId="76DA01DD" w:rsidR="00686511" w:rsidRPr="00E95C25" w:rsidRDefault="008863D4" w:rsidP="008863D4">
      <w:pPr>
        <w:rPr>
          <w:rFonts w:ascii="Times New Roman" w:hAnsi="Times New Roman"/>
          <w:sz w:val="28"/>
          <w:szCs w:val="28"/>
        </w:rPr>
      </w:pPr>
      <w:r w:rsidRPr="00E95C25">
        <w:rPr>
          <w:rFonts w:ascii="Times New Roman" w:hAnsi="Times New Roman"/>
          <w:sz w:val="28"/>
          <w:szCs w:val="28"/>
        </w:rPr>
        <w:t xml:space="preserve">Graph </w:t>
      </w:r>
      <w:r w:rsidR="00E95C25" w:rsidRPr="00E95C25">
        <w:rPr>
          <w:rFonts w:ascii="Times New Roman" w:hAnsi="Times New Roman"/>
          <w:sz w:val="28"/>
          <w:szCs w:val="28"/>
        </w:rPr>
        <w:t>1</w:t>
      </w:r>
      <w:r w:rsidR="003A61F7">
        <w:rPr>
          <w:rFonts w:ascii="Times New Roman" w:hAnsi="Times New Roman"/>
          <w:sz w:val="28"/>
          <w:szCs w:val="28"/>
        </w:rPr>
        <w:t>0</w:t>
      </w:r>
      <w:r w:rsidRPr="00E95C25">
        <w:rPr>
          <w:rFonts w:ascii="Times New Roman" w:hAnsi="Times New Roman"/>
          <w:sz w:val="28"/>
          <w:szCs w:val="28"/>
        </w:rPr>
        <w:t xml:space="preserve"> shows how </w:t>
      </w:r>
      <w:r w:rsidR="003C728B">
        <w:rPr>
          <w:rFonts w:ascii="Times New Roman" w:hAnsi="Times New Roman"/>
          <w:sz w:val="28"/>
          <w:szCs w:val="28"/>
        </w:rPr>
        <w:t>salaries for bargaining unit members have fluctuated drastically in a negative trajectory between 2006 and 2012. O</w:t>
      </w:r>
      <w:r w:rsidRPr="00E95C25">
        <w:rPr>
          <w:rFonts w:ascii="Times New Roman" w:hAnsi="Times New Roman"/>
          <w:sz w:val="28"/>
          <w:szCs w:val="28"/>
        </w:rPr>
        <w:t>n average</w:t>
      </w:r>
      <w:r w:rsidR="00686511" w:rsidRPr="00E95C25">
        <w:rPr>
          <w:rFonts w:ascii="Times New Roman" w:hAnsi="Times New Roman"/>
          <w:sz w:val="28"/>
          <w:szCs w:val="28"/>
        </w:rPr>
        <w:t xml:space="preserve"> and corrected for inflation</w:t>
      </w:r>
      <w:r w:rsidRPr="00E95C25">
        <w:rPr>
          <w:rFonts w:ascii="Times New Roman" w:hAnsi="Times New Roman"/>
          <w:sz w:val="28"/>
          <w:szCs w:val="28"/>
        </w:rPr>
        <w:t xml:space="preserve">, </w:t>
      </w:r>
      <w:r w:rsidR="003C728B">
        <w:rPr>
          <w:rFonts w:ascii="Times New Roman" w:hAnsi="Times New Roman"/>
          <w:sz w:val="28"/>
          <w:szCs w:val="28"/>
        </w:rPr>
        <w:t xml:space="preserve">bargaining members are </w:t>
      </w:r>
      <w:r w:rsidRPr="00E95C25">
        <w:rPr>
          <w:rFonts w:ascii="Times New Roman" w:hAnsi="Times New Roman"/>
          <w:sz w:val="28"/>
          <w:szCs w:val="28"/>
        </w:rPr>
        <w:t xml:space="preserve">working for </w:t>
      </w:r>
      <w:r w:rsidR="003C728B">
        <w:rPr>
          <w:rFonts w:ascii="Times New Roman" w:hAnsi="Times New Roman"/>
          <w:sz w:val="28"/>
          <w:szCs w:val="28"/>
        </w:rPr>
        <w:t>salaries</w:t>
      </w:r>
      <w:r w:rsidR="00DC22B2">
        <w:rPr>
          <w:rFonts w:ascii="Times New Roman" w:hAnsi="Times New Roman"/>
          <w:sz w:val="28"/>
          <w:szCs w:val="28"/>
        </w:rPr>
        <w:t xml:space="preserve"> </w:t>
      </w:r>
      <w:r w:rsidR="00E95C25">
        <w:rPr>
          <w:rFonts w:ascii="Times New Roman" w:hAnsi="Times New Roman"/>
          <w:sz w:val="28"/>
          <w:szCs w:val="28"/>
        </w:rPr>
        <w:t xml:space="preserve">close to </w:t>
      </w:r>
      <w:r w:rsidR="000366A9">
        <w:rPr>
          <w:rFonts w:ascii="Times New Roman" w:hAnsi="Times New Roman"/>
          <w:sz w:val="28"/>
          <w:szCs w:val="28"/>
        </w:rPr>
        <w:t xml:space="preserve">or less than </w:t>
      </w:r>
      <w:r w:rsidRPr="00E95C25">
        <w:rPr>
          <w:rFonts w:ascii="Times New Roman" w:hAnsi="Times New Roman"/>
          <w:sz w:val="28"/>
          <w:szCs w:val="28"/>
        </w:rPr>
        <w:t xml:space="preserve">the same </w:t>
      </w:r>
      <w:r w:rsidR="00DC22B2">
        <w:rPr>
          <w:rFonts w:ascii="Times New Roman" w:hAnsi="Times New Roman"/>
          <w:sz w:val="28"/>
          <w:szCs w:val="28"/>
        </w:rPr>
        <w:t>purchasing power</w:t>
      </w:r>
      <w:r w:rsidR="003C728B">
        <w:rPr>
          <w:rFonts w:ascii="Times New Roman" w:hAnsi="Times New Roman"/>
          <w:sz w:val="28"/>
          <w:szCs w:val="28"/>
        </w:rPr>
        <w:t xml:space="preserve"> in 2012 as they were in 2006</w:t>
      </w:r>
      <w:r w:rsidR="00686511" w:rsidRPr="00E95C25">
        <w:rPr>
          <w:rFonts w:ascii="Times New Roman" w:hAnsi="Times New Roman"/>
          <w:sz w:val="28"/>
          <w:szCs w:val="28"/>
        </w:rPr>
        <w:t>.</w:t>
      </w:r>
    </w:p>
    <w:p w14:paraId="02458D7F" w14:textId="77777777" w:rsidR="004D76E7" w:rsidRDefault="004D76E7" w:rsidP="008863D4">
      <w:pPr>
        <w:rPr>
          <w:sz w:val="28"/>
          <w:szCs w:val="28"/>
        </w:rPr>
      </w:pPr>
    </w:p>
    <w:p w14:paraId="4151F2F7" w14:textId="623920F2" w:rsidR="007B5CD2" w:rsidRDefault="00107813" w:rsidP="008531D4">
      <w:pPr>
        <w:spacing w:after="0"/>
        <w:jc w:val="center"/>
      </w:pPr>
      <w:r>
        <w:rPr>
          <w:noProof/>
        </w:rPr>
        <w:lastRenderedPageBreak/>
        <w:drawing>
          <wp:inline distT="0" distB="0" distL="0" distR="0" wp14:anchorId="44B1CF83" wp14:editId="15C69C83">
            <wp:extent cx="6441743" cy="4339988"/>
            <wp:effectExtent l="0" t="0" r="16510" b="228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FE2BF8D" w14:textId="77777777" w:rsidR="0067525C" w:rsidRDefault="0067525C">
      <w:pPr>
        <w:rPr>
          <w:rFonts w:ascii="Times New Roman" w:hAnsi="Times New Roman"/>
          <w:sz w:val="28"/>
          <w:szCs w:val="28"/>
        </w:rPr>
      </w:pPr>
    </w:p>
    <w:p w14:paraId="38DB828D" w14:textId="527387AA" w:rsidR="00383D97" w:rsidRPr="00982234" w:rsidRDefault="00383D97">
      <w:pPr>
        <w:rPr>
          <w:rFonts w:ascii="Times New Roman" w:hAnsi="Times New Roman"/>
          <w:sz w:val="28"/>
          <w:szCs w:val="28"/>
        </w:rPr>
      </w:pPr>
      <w:r w:rsidRPr="00982234">
        <w:rPr>
          <w:rFonts w:ascii="Times New Roman" w:hAnsi="Times New Roman"/>
          <w:sz w:val="28"/>
          <w:szCs w:val="28"/>
        </w:rPr>
        <w:t>W</w:t>
      </w:r>
      <w:r w:rsidR="002B7C77" w:rsidRPr="00982234">
        <w:rPr>
          <w:rFonts w:ascii="Times New Roman" w:hAnsi="Times New Roman"/>
          <w:sz w:val="28"/>
          <w:szCs w:val="28"/>
        </w:rPr>
        <w:t xml:space="preserve">hile the number of </w:t>
      </w:r>
      <w:r w:rsidR="003C728B">
        <w:rPr>
          <w:rFonts w:ascii="Times New Roman" w:hAnsi="Times New Roman"/>
          <w:sz w:val="28"/>
          <w:szCs w:val="28"/>
        </w:rPr>
        <w:t>faculty</w:t>
      </w:r>
      <w:r w:rsidR="002B7C77" w:rsidRPr="00982234">
        <w:rPr>
          <w:rFonts w:ascii="Times New Roman" w:hAnsi="Times New Roman"/>
          <w:sz w:val="28"/>
          <w:szCs w:val="28"/>
        </w:rPr>
        <w:t xml:space="preserve"> </w:t>
      </w:r>
      <w:r w:rsidR="003C728B">
        <w:rPr>
          <w:rFonts w:ascii="Times New Roman" w:hAnsi="Times New Roman"/>
          <w:sz w:val="28"/>
          <w:szCs w:val="28"/>
        </w:rPr>
        <w:t>declined by 0.8</w:t>
      </w:r>
      <w:r w:rsidR="002B7C77" w:rsidRPr="00982234">
        <w:rPr>
          <w:rFonts w:ascii="Times New Roman" w:hAnsi="Times New Roman"/>
          <w:sz w:val="28"/>
          <w:szCs w:val="28"/>
        </w:rPr>
        <w:t xml:space="preserve">% </w:t>
      </w:r>
      <w:r w:rsidR="003C728B">
        <w:rPr>
          <w:rFonts w:ascii="Times New Roman" w:hAnsi="Times New Roman"/>
          <w:sz w:val="28"/>
          <w:szCs w:val="28"/>
        </w:rPr>
        <w:t>b</w:t>
      </w:r>
      <w:r w:rsidR="008E3236">
        <w:rPr>
          <w:rFonts w:ascii="Times New Roman" w:hAnsi="Times New Roman"/>
          <w:sz w:val="28"/>
          <w:szCs w:val="28"/>
        </w:rPr>
        <w:t>etween 2006 and 20</w:t>
      </w:r>
      <w:r w:rsidR="003C728B">
        <w:rPr>
          <w:rFonts w:ascii="Times New Roman" w:hAnsi="Times New Roman"/>
          <w:sz w:val="28"/>
          <w:szCs w:val="28"/>
        </w:rPr>
        <w:t>12</w:t>
      </w:r>
      <w:r w:rsidR="00AB75F1" w:rsidRPr="00982234">
        <w:rPr>
          <w:rFonts w:ascii="Times New Roman" w:hAnsi="Times New Roman"/>
          <w:sz w:val="28"/>
          <w:szCs w:val="28"/>
        </w:rPr>
        <w:t xml:space="preserve">, </w:t>
      </w:r>
      <w:r w:rsidRPr="00982234">
        <w:rPr>
          <w:rFonts w:ascii="Times New Roman" w:hAnsi="Times New Roman"/>
          <w:sz w:val="28"/>
          <w:szCs w:val="28"/>
        </w:rPr>
        <w:t xml:space="preserve">a close look at Graph </w:t>
      </w:r>
      <w:r w:rsidR="00E95C25">
        <w:rPr>
          <w:rFonts w:ascii="Times New Roman" w:hAnsi="Times New Roman"/>
          <w:sz w:val="28"/>
          <w:szCs w:val="28"/>
        </w:rPr>
        <w:t>1</w:t>
      </w:r>
      <w:r w:rsidR="003A61F7">
        <w:rPr>
          <w:rFonts w:ascii="Times New Roman" w:hAnsi="Times New Roman"/>
          <w:sz w:val="28"/>
          <w:szCs w:val="28"/>
        </w:rPr>
        <w:t>0</w:t>
      </w:r>
      <w:r w:rsidR="008E3236">
        <w:rPr>
          <w:rFonts w:ascii="Times New Roman" w:hAnsi="Times New Roman"/>
          <w:sz w:val="28"/>
          <w:szCs w:val="28"/>
        </w:rPr>
        <w:t xml:space="preserve"> reveals that their salaries declined sharply in 2007 and never recovered</w:t>
      </w:r>
      <w:r w:rsidR="002B7C77" w:rsidRPr="00982234">
        <w:rPr>
          <w:rFonts w:ascii="Times New Roman" w:hAnsi="Times New Roman"/>
          <w:sz w:val="28"/>
          <w:szCs w:val="28"/>
        </w:rPr>
        <w:t>.</w:t>
      </w:r>
      <w:r w:rsidR="008E3236">
        <w:rPr>
          <w:rFonts w:ascii="Times New Roman" w:hAnsi="Times New Roman"/>
          <w:sz w:val="28"/>
          <w:szCs w:val="28"/>
        </w:rPr>
        <w:t xml:space="preserve"> In fact, by 2012 faculty earned an average salary 11.1% less than they did in 2006.</w:t>
      </w:r>
    </w:p>
    <w:p w14:paraId="7DADE66F" w14:textId="77777777" w:rsidR="00786BE1" w:rsidRDefault="00786BE1" w:rsidP="00982234">
      <w:pPr>
        <w:pStyle w:val="Heading2"/>
        <w:rPr>
          <w:rFonts w:ascii="Times New Roman" w:hAnsi="Times New Roman"/>
          <w:b w:val="0"/>
          <w:color w:val="365F91" w:themeColor="accent1" w:themeShade="BF"/>
          <w:sz w:val="28"/>
        </w:rPr>
      </w:pPr>
      <w:bookmarkStart w:id="30" w:name="_Toc369189464"/>
      <w:bookmarkStart w:id="31" w:name="_Toc370819593"/>
    </w:p>
    <w:p w14:paraId="346C67EF" w14:textId="293ABC34" w:rsidR="004D76E7" w:rsidRPr="009341BD" w:rsidRDefault="004D76E7" w:rsidP="00982234">
      <w:pPr>
        <w:pStyle w:val="Heading2"/>
        <w:rPr>
          <w:rFonts w:ascii="Times New Roman" w:hAnsi="Times New Roman"/>
          <w:b w:val="0"/>
          <w:color w:val="365F91" w:themeColor="accent1" w:themeShade="BF"/>
          <w:sz w:val="28"/>
        </w:rPr>
      </w:pPr>
      <w:r w:rsidRPr="009341BD">
        <w:rPr>
          <w:rFonts w:ascii="Times New Roman" w:hAnsi="Times New Roman"/>
          <w:b w:val="0"/>
          <w:color w:val="365F91" w:themeColor="accent1" w:themeShade="BF"/>
          <w:sz w:val="28"/>
        </w:rPr>
        <w:t>Salaries of Tenure</w:t>
      </w:r>
      <w:r w:rsidR="00FB4EAE">
        <w:rPr>
          <w:rFonts w:ascii="Times New Roman" w:hAnsi="Times New Roman"/>
          <w:b w:val="0"/>
          <w:color w:val="365F91" w:themeColor="accent1" w:themeShade="BF"/>
          <w:sz w:val="28"/>
        </w:rPr>
        <w:t xml:space="preserve">d/Tenure </w:t>
      </w:r>
      <w:r w:rsidRPr="009341BD">
        <w:rPr>
          <w:rFonts w:ascii="Times New Roman" w:hAnsi="Times New Roman"/>
          <w:b w:val="0"/>
          <w:color w:val="365F91" w:themeColor="accent1" w:themeShade="BF"/>
          <w:sz w:val="28"/>
        </w:rPr>
        <w:t>Track Faculty</w:t>
      </w:r>
      <w:bookmarkEnd w:id="30"/>
      <w:bookmarkEnd w:id="31"/>
    </w:p>
    <w:p w14:paraId="3E275401" w14:textId="1828855F" w:rsidR="00331B2E" w:rsidRDefault="009804E8" w:rsidP="0067525C">
      <w:pPr>
        <w:spacing w:after="0"/>
        <w:rPr>
          <w:rFonts w:ascii="Times New Roman" w:hAnsi="Times New Roman"/>
          <w:sz w:val="28"/>
          <w:szCs w:val="28"/>
        </w:rPr>
      </w:pPr>
      <w:r w:rsidRPr="00982234">
        <w:rPr>
          <w:rFonts w:ascii="Times New Roman" w:hAnsi="Times New Roman"/>
          <w:sz w:val="28"/>
          <w:szCs w:val="28"/>
        </w:rPr>
        <w:t xml:space="preserve">Average annual </w:t>
      </w:r>
      <w:r w:rsidR="0067525C">
        <w:rPr>
          <w:rFonts w:ascii="Times New Roman" w:hAnsi="Times New Roman"/>
          <w:sz w:val="28"/>
          <w:szCs w:val="28"/>
        </w:rPr>
        <w:t>s</w:t>
      </w:r>
      <w:r w:rsidRPr="00982234">
        <w:rPr>
          <w:rFonts w:ascii="Times New Roman" w:hAnsi="Times New Roman"/>
          <w:sz w:val="28"/>
          <w:szCs w:val="28"/>
        </w:rPr>
        <w:t>alaries for Tenure</w:t>
      </w:r>
      <w:r w:rsidR="00687BBD">
        <w:rPr>
          <w:rFonts w:ascii="Times New Roman" w:hAnsi="Times New Roman"/>
          <w:sz w:val="28"/>
          <w:szCs w:val="28"/>
        </w:rPr>
        <w:t>d/Tenure</w:t>
      </w:r>
      <w:r w:rsidRPr="00982234">
        <w:rPr>
          <w:rFonts w:ascii="Times New Roman" w:hAnsi="Times New Roman"/>
          <w:sz w:val="28"/>
          <w:szCs w:val="28"/>
        </w:rPr>
        <w:t xml:space="preserve"> Track Faculty do not appear to have fared significantly better than </w:t>
      </w:r>
      <w:r w:rsidR="0019567E" w:rsidRPr="00982234">
        <w:rPr>
          <w:rFonts w:ascii="Times New Roman" w:hAnsi="Times New Roman"/>
          <w:sz w:val="28"/>
          <w:szCs w:val="28"/>
        </w:rPr>
        <w:t>average salaries of</w:t>
      </w:r>
      <w:r w:rsidRPr="00982234">
        <w:rPr>
          <w:rFonts w:ascii="Times New Roman" w:hAnsi="Times New Roman"/>
          <w:sz w:val="28"/>
          <w:szCs w:val="28"/>
        </w:rPr>
        <w:t xml:space="preserve"> </w:t>
      </w:r>
      <w:r w:rsidR="00687BBD">
        <w:rPr>
          <w:rFonts w:ascii="Times New Roman" w:hAnsi="Times New Roman"/>
          <w:sz w:val="28"/>
          <w:szCs w:val="28"/>
        </w:rPr>
        <w:t>non-</w:t>
      </w:r>
      <w:r w:rsidR="00687BBD" w:rsidRPr="00982234">
        <w:rPr>
          <w:rFonts w:ascii="Times New Roman" w:hAnsi="Times New Roman"/>
          <w:sz w:val="28"/>
          <w:szCs w:val="28"/>
        </w:rPr>
        <w:t>Tenure</w:t>
      </w:r>
      <w:r w:rsidR="00687BBD">
        <w:rPr>
          <w:rFonts w:ascii="Times New Roman" w:hAnsi="Times New Roman"/>
          <w:sz w:val="28"/>
          <w:szCs w:val="28"/>
        </w:rPr>
        <w:t>d/Tenure</w:t>
      </w:r>
      <w:r w:rsidR="00687BBD" w:rsidRPr="00982234">
        <w:rPr>
          <w:rFonts w:ascii="Times New Roman" w:hAnsi="Times New Roman"/>
          <w:sz w:val="28"/>
          <w:szCs w:val="28"/>
        </w:rPr>
        <w:t xml:space="preserve"> Track Faculty</w:t>
      </w:r>
      <w:r w:rsidRPr="00982234">
        <w:rPr>
          <w:rFonts w:ascii="Times New Roman" w:hAnsi="Times New Roman"/>
          <w:sz w:val="28"/>
          <w:szCs w:val="28"/>
        </w:rPr>
        <w:t xml:space="preserve">. </w:t>
      </w:r>
      <w:r w:rsidR="0019567E" w:rsidRPr="00982234">
        <w:rPr>
          <w:rFonts w:ascii="Times New Roman" w:hAnsi="Times New Roman"/>
          <w:sz w:val="28"/>
          <w:szCs w:val="28"/>
        </w:rPr>
        <w:t xml:space="preserve"> </w:t>
      </w:r>
    </w:p>
    <w:p w14:paraId="05CE84E1" w14:textId="77777777" w:rsidR="0067525C" w:rsidRPr="00044110" w:rsidRDefault="0067525C" w:rsidP="0067525C">
      <w:pPr>
        <w:spacing w:after="0"/>
        <w:rPr>
          <w:rFonts w:ascii="Times New Roman" w:hAnsi="Times New Roman"/>
          <w:sz w:val="24"/>
          <w:szCs w:val="24"/>
        </w:rPr>
      </w:pPr>
    </w:p>
    <w:p w14:paraId="5ECC6F66" w14:textId="5F8C3EBE" w:rsidR="0067525C" w:rsidRDefault="009804E8" w:rsidP="0067525C">
      <w:pPr>
        <w:spacing w:after="0"/>
        <w:rPr>
          <w:rFonts w:ascii="Times New Roman" w:hAnsi="Times New Roman"/>
          <w:sz w:val="28"/>
          <w:szCs w:val="28"/>
        </w:rPr>
      </w:pPr>
      <w:r w:rsidRPr="00982234">
        <w:rPr>
          <w:rFonts w:ascii="Times New Roman" w:hAnsi="Times New Roman"/>
          <w:sz w:val="28"/>
          <w:szCs w:val="28"/>
        </w:rPr>
        <w:t xml:space="preserve">Table </w:t>
      </w:r>
      <w:r w:rsidR="0067525C">
        <w:rPr>
          <w:rFonts w:ascii="Times New Roman" w:hAnsi="Times New Roman"/>
          <w:sz w:val="28"/>
          <w:szCs w:val="28"/>
        </w:rPr>
        <w:t>1</w:t>
      </w:r>
      <w:r w:rsidR="00705096">
        <w:rPr>
          <w:rFonts w:ascii="Times New Roman" w:hAnsi="Times New Roman"/>
          <w:sz w:val="28"/>
          <w:szCs w:val="28"/>
        </w:rPr>
        <w:t>0</w:t>
      </w:r>
      <w:r w:rsidRPr="00982234">
        <w:rPr>
          <w:rFonts w:ascii="Times New Roman" w:hAnsi="Times New Roman"/>
          <w:sz w:val="28"/>
          <w:szCs w:val="28"/>
        </w:rPr>
        <w:t xml:space="preserve"> shows how average salaries for </w:t>
      </w:r>
      <w:r w:rsidR="00687BBD" w:rsidRPr="00982234">
        <w:rPr>
          <w:rFonts w:ascii="Times New Roman" w:hAnsi="Times New Roman"/>
          <w:sz w:val="28"/>
          <w:szCs w:val="28"/>
        </w:rPr>
        <w:t>Tenure</w:t>
      </w:r>
      <w:r w:rsidR="00687BBD">
        <w:rPr>
          <w:rFonts w:ascii="Times New Roman" w:hAnsi="Times New Roman"/>
          <w:sz w:val="28"/>
          <w:szCs w:val="28"/>
        </w:rPr>
        <w:t>d/Tenure</w:t>
      </w:r>
      <w:r w:rsidR="00687BBD" w:rsidRPr="00982234">
        <w:rPr>
          <w:rFonts w:ascii="Times New Roman" w:hAnsi="Times New Roman"/>
          <w:sz w:val="28"/>
          <w:szCs w:val="28"/>
        </w:rPr>
        <w:t xml:space="preserve"> Track Faculty</w:t>
      </w:r>
      <w:r w:rsidR="00687BBD">
        <w:rPr>
          <w:rFonts w:ascii="Times New Roman" w:hAnsi="Times New Roman"/>
          <w:sz w:val="28"/>
          <w:szCs w:val="28"/>
        </w:rPr>
        <w:t xml:space="preserve"> declined by 8.9% between 2006 and 2012</w:t>
      </w:r>
      <w:r w:rsidRPr="00982234">
        <w:rPr>
          <w:rFonts w:ascii="Times New Roman" w:hAnsi="Times New Roman"/>
          <w:sz w:val="28"/>
          <w:szCs w:val="28"/>
        </w:rPr>
        <w:t>.</w:t>
      </w:r>
      <w:r w:rsidR="00687BBD">
        <w:rPr>
          <w:rFonts w:ascii="Times New Roman" w:hAnsi="Times New Roman"/>
          <w:sz w:val="28"/>
          <w:szCs w:val="28"/>
        </w:rPr>
        <w:t xml:space="preserve"> The greatest loss in average salaries occurred in </w:t>
      </w:r>
      <w:r w:rsidR="00687BBD">
        <w:rPr>
          <w:rFonts w:ascii="Times New Roman" w:hAnsi="Times New Roman"/>
          <w:sz w:val="28"/>
          <w:szCs w:val="28"/>
        </w:rPr>
        <w:lastRenderedPageBreak/>
        <w:t xml:space="preserve">2007 and while subsequent increases occurred </w:t>
      </w:r>
      <w:r w:rsidR="00687BBD" w:rsidRPr="00982234">
        <w:rPr>
          <w:rFonts w:ascii="Times New Roman" w:hAnsi="Times New Roman"/>
          <w:sz w:val="28"/>
          <w:szCs w:val="28"/>
        </w:rPr>
        <w:t>Tenure</w:t>
      </w:r>
      <w:r w:rsidR="00687BBD">
        <w:rPr>
          <w:rFonts w:ascii="Times New Roman" w:hAnsi="Times New Roman"/>
          <w:sz w:val="28"/>
          <w:szCs w:val="28"/>
        </w:rPr>
        <w:t>d/Tenure</w:t>
      </w:r>
      <w:r w:rsidR="00687BBD" w:rsidRPr="00982234">
        <w:rPr>
          <w:rFonts w:ascii="Times New Roman" w:hAnsi="Times New Roman"/>
          <w:sz w:val="28"/>
          <w:szCs w:val="28"/>
        </w:rPr>
        <w:t xml:space="preserve"> Track Faculty</w:t>
      </w:r>
      <w:r w:rsidR="00687BBD">
        <w:rPr>
          <w:rFonts w:ascii="Times New Roman" w:hAnsi="Times New Roman"/>
          <w:sz w:val="28"/>
          <w:szCs w:val="28"/>
        </w:rPr>
        <w:t xml:space="preserve"> salaries never returned to their 2006 peak. </w:t>
      </w:r>
      <w:r w:rsidRPr="00982234">
        <w:rPr>
          <w:rFonts w:ascii="Times New Roman" w:hAnsi="Times New Roman"/>
          <w:sz w:val="28"/>
          <w:szCs w:val="28"/>
        </w:rPr>
        <w:t xml:space="preserve">  </w:t>
      </w:r>
    </w:p>
    <w:p w14:paraId="3146BB79" w14:textId="77777777" w:rsidR="0067525C" w:rsidRPr="00044110" w:rsidRDefault="0067525C" w:rsidP="0067525C">
      <w:pPr>
        <w:spacing w:after="0"/>
        <w:rPr>
          <w:rFonts w:ascii="Times New Roman" w:hAnsi="Times New Roman"/>
          <w:sz w:val="24"/>
          <w:szCs w:val="24"/>
        </w:rPr>
      </w:pPr>
    </w:p>
    <w:tbl>
      <w:tblPr>
        <w:tblStyle w:val="LightShading-Accent1"/>
        <w:tblpPr w:leftFromText="187" w:rightFromText="187" w:vertAnchor="page" w:horzAnchor="margin" w:tblpXSpec="right" w:tblpY="2580"/>
        <w:tblW w:w="5718" w:type="dxa"/>
        <w:tblLook w:val="04A0" w:firstRow="1" w:lastRow="0" w:firstColumn="1" w:lastColumn="0" w:noHBand="0" w:noVBand="1"/>
      </w:tblPr>
      <w:tblGrid>
        <w:gridCol w:w="1243"/>
        <w:gridCol w:w="1910"/>
        <w:gridCol w:w="2565"/>
      </w:tblGrid>
      <w:tr w:rsidR="00786BE1" w:rsidRPr="008531D4" w14:paraId="368AEF63" w14:textId="77777777" w:rsidTr="00786BE1">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5718" w:type="dxa"/>
            <w:gridSpan w:val="3"/>
            <w:tcBorders>
              <w:left w:val="single" w:sz="8" w:space="0" w:color="4F81BD" w:themeColor="accent1"/>
              <w:right w:val="single" w:sz="8" w:space="0" w:color="4F81BD" w:themeColor="accent1"/>
            </w:tcBorders>
            <w:noWrap/>
            <w:vAlign w:val="center"/>
          </w:tcPr>
          <w:p w14:paraId="1862DED9" w14:textId="57C885BF" w:rsidR="00786BE1" w:rsidRPr="008531D4" w:rsidRDefault="00705096" w:rsidP="00786BE1">
            <w:pPr>
              <w:jc w:val="center"/>
              <w:rPr>
                <w:rFonts w:ascii="Times New Roman" w:hAnsi="Times New Roman"/>
                <w:color w:val="000000"/>
                <w:sz w:val="28"/>
                <w:szCs w:val="28"/>
              </w:rPr>
            </w:pPr>
            <w:r>
              <w:rPr>
                <w:rFonts w:ascii="Times New Roman" w:hAnsi="Times New Roman"/>
                <w:color w:val="000000"/>
                <w:sz w:val="28"/>
                <w:szCs w:val="28"/>
              </w:rPr>
              <w:t>Table 10</w:t>
            </w:r>
          </w:p>
          <w:p w14:paraId="240BE008" w14:textId="77777777" w:rsidR="00786BE1" w:rsidRDefault="00786BE1" w:rsidP="00786BE1">
            <w:pPr>
              <w:jc w:val="center"/>
              <w:rPr>
                <w:rFonts w:ascii="Times New Roman" w:hAnsi="Times New Roman"/>
                <w:color w:val="000000"/>
                <w:sz w:val="28"/>
                <w:szCs w:val="28"/>
              </w:rPr>
            </w:pPr>
            <w:r w:rsidRPr="008531D4">
              <w:rPr>
                <w:rFonts w:ascii="Times New Roman" w:hAnsi="Times New Roman"/>
                <w:color w:val="000000"/>
                <w:sz w:val="28"/>
                <w:szCs w:val="28"/>
              </w:rPr>
              <w:t>Average Annual Salary by Faculty Type</w:t>
            </w:r>
          </w:p>
          <w:p w14:paraId="769E6B65" w14:textId="7F6F154B" w:rsidR="00786BE1" w:rsidRPr="008531D4" w:rsidRDefault="00786BE1" w:rsidP="00786BE1">
            <w:pPr>
              <w:jc w:val="center"/>
              <w:rPr>
                <w:rFonts w:ascii="Times New Roman" w:hAnsi="Times New Roman"/>
                <w:color w:val="000000"/>
                <w:sz w:val="28"/>
                <w:szCs w:val="28"/>
              </w:rPr>
            </w:pPr>
            <w:r w:rsidRPr="008531D4">
              <w:rPr>
                <w:rFonts w:ascii="Times New Roman" w:hAnsi="Times New Roman"/>
                <w:color w:val="000000"/>
                <w:sz w:val="28"/>
                <w:szCs w:val="28"/>
              </w:rPr>
              <w:t>(in 2012 dollars)</w:t>
            </w:r>
            <w:r w:rsidR="00794915">
              <w:rPr>
                <w:rFonts w:ascii="Times New Roman" w:hAnsi="Times New Roman"/>
                <w:color w:val="000000"/>
                <w:sz w:val="28"/>
                <w:szCs w:val="28"/>
              </w:rPr>
              <w:t xml:space="preserve"> (2006-2012)</w:t>
            </w:r>
          </w:p>
        </w:tc>
      </w:tr>
      <w:tr w:rsidR="00786BE1" w:rsidRPr="00956392" w14:paraId="57843183" w14:textId="77777777" w:rsidTr="00786BE1">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243" w:type="dxa"/>
            <w:tcBorders>
              <w:left w:val="single" w:sz="8" w:space="0" w:color="4F81BD" w:themeColor="accent1"/>
            </w:tcBorders>
            <w:noWrap/>
            <w:vAlign w:val="center"/>
            <w:hideMark/>
          </w:tcPr>
          <w:p w14:paraId="0B0E7FCF" w14:textId="77777777" w:rsidR="00786BE1" w:rsidRPr="00956392" w:rsidRDefault="00786BE1" w:rsidP="00786BE1">
            <w:pPr>
              <w:jc w:val="center"/>
              <w:rPr>
                <w:rFonts w:ascii="Times New Roman" w:hAnsi="Times New Roman"/>
                <w:color w:val="000000"/>
                <w:sz w:val="24"/>
                <w:szCs w:val="24"/>
              </w:rPr>
            </w:pPr>
            <w:r w:rsidRPr="00956392">
              <w:rPr>
                <w:rFonts w:ascii="Times New Roman" w:hAnsi="Times New Roman"/>
                <w:color w:val="000000"/>
                <w:sz w:val="24"/>
                <w:szCs w:val="24"/>
              </w:rPr>
              <w:t>Year</w:t>
            </w:r>
          </w:p>
        </w:tc>
        <w:tc>
          <w:tcPr>
            <w:tcW w:w="1910" w:type="dxa"/>
            <w:noWrap/>
            <w:vAlign w:val="center"/>
            <w:hideMark/>
          </w:tcPr>
          <w:p w14:paraId="4649EFAE" w14:textId="77777777" w:rsidR="00786BE1" w:rsidRPr="00956392" w:rsidRDefault="00786BE1" w:rsidP="00786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956392">
              <w:rPr>
                <w:rFonts w:ascii="Times New Roman" w:hAnsi="Times New Roman"/>
                <w:b/>
                <w:color w:val="000000"/>
                <w:sz w:val="24"/>
                <w:szCs w:val="24"/>
              </w:rPr>
              <w:t>Tenured/Tenure Track</w:t>
            </w:r>
          </w:p>
        </w:tc>
        <w:tc>
          <w:tcPr>
            <w:tcW w:w="2565" w:type="dxa"/>
            <w:tcBorders>
              <w:right w:val="single" w:sz="8" w:space="0" w:color="4F81BD" w:themeColor="accent1"/>
            </w:tcBorders>
            <w:vAlign w:val="center"/>
            <w:hideMark/>
          </w:tcPr>
          <w:p w14:paraId="1D7CCAFE" w14:textId="77777777" w:rsidR="00786BE1" w:rsidRPr="00956392" w:rsidRDefault="00786BE1" w:rsidP="00786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956392">
              <w:rPr>
                <w:rFonts w:ascii="Times New Roman" w:hAnsi="Times New Roman"/>
                <w:b/>
                <w:color w:val="000000"/>
                <w:sz w:val="24"/>
                <w:szCs w:val="24"/>
              </w:rPr>
              <w:t>Non-tenured/tenure track Teaching Faculty</w:t>
            </w:r>
          </w:p>
        </w:tc>
      </w:tr>
      <w:tr w:rsidR="00786BE1" w:rsidRPr="008531D4" w14:paraId="670B7561" w14:textId="77777777" w:rsidTr="00786BE1">
        <w:trPr>
          <w:trHeight w:val="288"/>
        </w:trPr>
        <w:tc>
          <w:tcPr>
            <w:cnfStyle w:val="001000000000" w:firstRow="0" w:lastRow="0" w:firstColumn="1" w:lastColumn="0" w:oddVBand="0" w:evenVBand="0" w:oddHBand="0" w:evenHBand="0" w:firstRowFirstColumn="0" w:firstRowLastColumn="0" w:lastRowFirstColumn="0" w:lastRowLastColumn="0"/>
            <w:tcW w:w="1243" w:type="dxa"/>
            <w:tcBorders>
              <w:left w:val="single" w:sz="8" w:space="0" w:color="4F81BD" w:themeColor="accent1"/>
            </w:tcBorders>
            <w:noWrap/>
            <w:vAlign w:val="center"/>
            <w:hideMark/>
          </w:tcPr>
          <w:p w14:paraId="056C541F" w14:textId="77777777" w:rsidR="00786BE1" w:rsidRPr="00956392" w:rsidRDefault="00786BE1" w:rsidP="00786BE1">
            <w:pPr>
              <w:jc w:val="center"/>
              <w:rPr>
                <w:rFonts w:ascii="Times New Roman" w:hAnsi="Times New Roman"/>
                <w:color w:val="000000"/>
                <w:sz w:val="24"/>
                <w:szCs w:val="24"/>
              </w:rPr>
            </w:pPr>
            <w:r w:rsidRPr="00956392">
              <w:rPr>
                <w:rFonts w:ascii="Times New Roman" w:hAnsi="Times New Roman"/>
                <w:color w:val="000000"/>
                <w:sz w:val="24"/>
                <w:szCs w:val="24"/>
              </w:rPr>
              <w:t>2006</w:t>
            </w:r>
          </w:p>
        </w:tc>
        <w:tc>
          <w:tcPr>
            <w:tcW w:w="1910" w:type="dxa"/>
            <w:noWrap/>
            <w:vAlign w:val="center"/>
          </w:tcPr>
          <w:p w14:paraId="27E3E176" w14:textId="77777777" w:rsidR="00786BE1" w:rsidRPr="00956392" w:rsidRDefault="00786BE1" w:rsidP="00786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956392">
              <w:rPr>
                <w:rFonts w:ascii="Times New Roman" w:hAnsi="Times New Roman"/>
                <w:color w:val="000000"/>
                <w:sz w:val="24"/>
                <w:szCs w:val="24"/>
              </w:rPr>
              <w:t>$89,281.33</w:t>
            </w:r>
          </w:p>
        </w:tc>
        <w:tc>
          <w:tcPr>
            <w:tcW w:w="2565" w:type="dxa"/>
            <w:tcBorders>
              <w:right w:val="single" w:sz="8" w:space="0" w:color="4F81BD" w:themeColor="accent1"/>
            </w:tcBorders>
            <w:noWrap/>
            <w:vAlign w:val="center"/>
          </w:tcPr>
          <w:p w14:paraId="6C4D282F" w14:textId="77777777" w:rsidR="00786BE1" w:rsidRPr="00956392" w:rsidRDefault="00786BE1" w:rsidP="00786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956392">
              <w:rPr>
                <w:rFonts w:ascii="Times New Roman" w:hAnsi="Times New Roman"/>
                <w:color w:val="000000"/>
                <w:sz w:val="24"/>
                <w:szCs w:val="24"/>
              </w:rPr>
              <w:t>$64,364.20</w:t>
            </w:r>
          </w:p>
        </w:tc>
      </w:tr>
      <w:tr w:rsidR="00786BE1" w:rsidRPr="008531D4" w14:paraId="48B9706F" w14:textId="77777777" w:rsidTr="00786BE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3" w:type="dxa"/>
            <w:tcBorders>
              <w:left w:val="single" w:sz="8" w:space="0" w:color="4F81BD" w:themeColor="accent1"/>
            </w:tcBorders>
            <w:noWrap/>
            <w:vAlign w:val="center"/>
            <w:hideMark/>
          </w:tcPr>
          <w:p w14:paraId="3DA2F011" w14:textId="77777777" w:rsidR="00786BE1" w:rsidRPr="00956392" w:rsidRDefault="00786BE1" w:rsidP="00786BE1">
            <w:pPr>
              <w:jc w:val="center"/>
              <w:rPr>
                <w:rFonts w:ascii="Times New Roman" w:hAnsi="Times New Roman"/>
                <w:color w:val="000000"/>
                <w:sz w:val="24"/>
                <w:szCs w:val="24"/>
              </w:rPr>
            </w:pPr>
            <w:r w:rsidRPr="00956392">
              <w:rPr>
                <w:rFonts w:ascii="Times New Roman" w:hAnsi="Times New Roman"/>
                <w:color w:val="000000"/>
                <w:sz w:val="24"/>
                <w:szCs w:val="24"/>
              </w:rPr>
              <w:t>2007</w:t>
            </w:r>
          </w:p>
        </w:tc>
        <w:tc>
          <w:tcPr>
            <w:tcW w:w="1910" w:type="dxa"/>
            <w:noWrap/>
            <w:vAlign w:val="center"/>
          </w:tcPr>
          <w:p w14:paraId="2EE0903F" w14:textId="77777777" w:rsidR="00786BE1" w:rsidRPr="00956392" w:rsidRDefault="00786BE1" w:rsidP="00786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956392">
              <w:rPr>
                <w:rFonts w:ascii="Times New Roman" w:hAnsi="Times New Roman"/>
                <w:color w:val="000000"/>
                <w:sz w:val="24"/>
                <w:szCs w:val="24"/>
              </w:rPr>
              <w:t>$78,688.79</w:t>
            </w:r>
          </w:p>
        </w:tc>
        <w:tc>
          <w:tcPr>
            <w:tcW w:w="2565" w:type="dxa"/>
            <w:tcBorders>
              <w:right w:val="single" w:sz="8" w:space="0" w:color="4F81BD" w:themeColor="accent1"/>
            </w:tcBorders>
            <w:noWrap/>
            <w:vAlign w:val="center"/>
          </w:tcPr>
          <w:p w14:paraId="780A9314" w14:textId="77777777" w:rsidR="00786BE1" w:rsidRPr="00956392" w:rsidRDefault="00786BE1" w:rsidP="00786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956392">
              <w:rPr>
                <w:rFonts w:ascii="Times New Roman" w:hAnsi="Times New Roman"/>
                <w:color w:val="000000"/>
                <w:sz w:val="24"/>
                <w:szCs w:val="24"/>
              </w:rPr>
              <w:t>$60,665.50</w:t>
            </w:r>
          </w:p>
        </w:tc>
      </w:tr>
      <w:tr w:rsidR="00786BE1" w:rsidRPr="008531D4" w14:paraId="547B22BE" w14:textId="77777777" w:rsidTr="00786BE1">
        <w:trPr>
          <w:trHeight w:val="288"/>
        </w:trPr>
        <w:tc>
          <w:tcPr>
            <w:cnfStyle w:val="001000000000" w:firstRow="0" w:lastRow="0" w:firstColumn="1" w:lastColumn="0" w:oddVBand="0" w:evenVBand="0" w:oddHBand="0" w:evenHBand="0" w:firstRowFirstColumn="0" w:firstRowLastColumn="0" w:lastRowFirstColumn="0" w:lastRowLastColumn="0"/>
            <w:tcW w:w="1243" w:type="dxa"/>
            <w:tcBorders>
              <w:left w:val="single" w:sz="8" w:space="0" w:color="4F81BD" w:themeColor="accent1"/>
            </w:tcBorders>
            <w:noWrap/>
            <w:vAlign w:val="center"/>
            <w:hideMark/>
          </w:tcPr>
          <w:p w14:paraId="0D1B2A12" w14:textId="77777777" w:rsidR="00786BE1" w:rsidRPr="00956392" w:rsidRDefault="00786BE1" w:rsidP="00786BE1">
            <w:pPr>
              <w:jc w:val="center"/>
              <w:rPr>
                <w:rFonts w:ascii="Times New Roman" w:hAnsi="Times New Roman"/>
                <w:color w:val="000000"/>
                <w:sz w:val="24"/>
                <w:szCs w:val="24"/>
              </w:rPr>
            </w:pPr>
            <w:r w:rsidRPr="00956392">
              <w:rPr>
                <w:rFonts w:ascii="Times New Roman" w:hAnsi="Times New Roman"/>
                <w:color w:val="000000"/>
                <w:sz w:val="24"/>
                <w:szCs w:val="24"/>
              </w:rPr>
              <w:t>2008</w:t>
            </w:r>
          </w:p>
        </w:tc>
        <w:tc>
          <w:tcPr>
            <w:tcW w:w="1910" w:type="dxa"/>
            <w:noWrap/>
            <w:vAlign w:val="center"/>
          </w:tcPr>
          <w:p w14:paraId="66299C8C" w14:textId="77777777" w:rsidR="00786BE1" w:rsidRPr="00956392" w:rsidRDefault="00786BE1" w:rsidP="00786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956392">
              <w:rPr>
                <w:rFonts w:ascii="Times New Roman" w:hAnsi="Times New Roman"/>
                <w:color w:val="000000"/>
                <w:sz w:val="24"/>
                <w:szCs w:val="24"/>
              </w:rPr>
              <w:t>$80,852.85</w:t>
            </w:r>
          </w:p>
        </w:tc>
        <w:tc>
          <w:tcPr>
            <w:tcW w:w="2565" w:type="dxa"/>
            <w:tcBorders>
              <w:right w:val="single" w:sz="8" w:space="0" w:color="4F81BD" w:themeColor="accent1"/>
            </w:tcBorders>
            <w:noWrap/>
            <w:vAlign w:val="center"/>
          </w:tcPr>
          <w:p w14:paraId="6567A6E9" w14:textId="77777777" w:rsidR="00786BE1" w:rsidRPr="00956392" w:rsidRDefault="00786BE1" w:rsidP="00786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956392">
              <w:rPr>
                <w:rFonts w:ascii="Times New Roman" w:hAnsi="Times New Roman"/>
                <w:color w:val="000000"/>
                <w:sz w:val="24"/>
                <w:szCs w:val="24"/>
              </w:rPr>
              <w:t>$58,181.39</w:t>
            </w:r>
          </w:p>
        </w:tc>
      </w:tr>
      <w:tr w:rsidR="00786BE1" w:rsidRPr="008531D4" w14:paraId="6914D901" w14:textId="77777777" w:rsidTr="00786BE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3" w:type="dxa"/>
            <w:tcBorders>
              <w:left w:val="single" w:sz="8" w:space="0" w:color="4F81BD" w:themeColor="accent1"/>
            </w:tcBorders>
            <w:noWrap/>
            <w:vAlign w:val="center"/>
            <w:hideMark/>
          </w:tcPr>
          <w:p w14:paraId="12F0B4A8" w14:textId="77777777" w:rsidR="00786BE1" w:rsidRPr="00956392" w:rsidRDefault="00786BE1" w:rsidP="00786BE1">
            <w:pPr>
              <w:jc w:val="center"/>
              <w:rPr>
                <w:rFonts w:ascii="Times New Roman" w:hAnsi="Times New Roman"/>
                <w:color w:val="000000"/>
                <w:sz w:val="24"/>
                <w:szCs w:val="24"/>
              </w:rPr>
            </w:pPr>
            <w:r w:rsidRPr="00956392">
              <w:rPr>
                <w:rFonts w:ascii="Times New Roman" w:hAnsi="Times New Roman"/>
                <w:color w:val="000000"/>
                <w:sz w:val="24"/>
                <w:szCs w:val="24"/>
              </w:rPr>
              <w:t>2009</w:t>
            </w:r>
          </w:p>
        </w:tc>
        <w:tc>
          <w:tcPr>
            <w:tcW w:w="1910" w:type="dxa"/>
            <w:noWrap/>
            <w:vAlign w:val="center"/>
          </w:tcPr>
          <w:p w14:paraId="374F5E82" w14:textId="77777777" w:rsidR="00786BE1" w:rsidRPr="00956392" w:rsidRDefault="00786BE1" w:rsidP="00786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956392">
              <w:rPr>
                <w:rFonts w:ascii="Times New Roman" w:hAnsi="Times New Roman"/>
                <w:color w:val="000000"/>
                <w:sz w:val="24"/>
                <w:szCs w:val="24"/>
              </w:rPr>
              <w:t>$81,308.87</w:t>
            </w:r>
          </w:p>
        </w:tc>
        <w:tc>
          <w:tcPr>
            <w:tcW w:w="2565" w:type="dxa"/>
            <w:tcBorders>
              <w:right w:val="single" w:sz="8" w:space="0" w:color="4F81BD" w:themeColor="accent1"/>
            </w:tcBorders>
            <w:noWrap/>
            <w:vAlign w:val="center"/>
          </w:tcPr>
          <w:p w14:paraId="7AE97405" w14:textId="77777777" w:rsidR="00786BE1" w:rsidRPr="00956392" w:rsidRDefault="00786BE1" w:rsidP="00786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956392">
              <w:rPr>
                <w:rFonts w:ascii="Times New Roman" w:hAnsi="Times New Roman"/>
                <w:color w:val="000000"/>
                <w:sz w:val="24"/>
                <w:szCs w:val="24"/>
              </w:rPr>
              <w:t>$60,406.18</w:t>
            </w:r>
          </w:p>
        </w:tc>
      </w:tr>
      <w:tr w:rsidR="00786BE1" w:rsidRPr="008531D4" w14:paraId="7EE4CE89" w14:textId="77777777" w:rsidTr="00786BE1">
        <w:trPr>
          <w:trHeight w:val="288"/>
        </w:trPr>
        <w:tc>
          <w:tcPr>
            <w:cnfStyle w:val="001000000000" w:firstRow="0" w:lastRow="0" w:firstColumn="1" w:lastColumn="0" w:oddVBand="0" w:evenVBand="0" w:oddHBand="0" w:evenHBand="0" w:firstRowFirstColumn="0" w:firstRowLastColumn="0" w:lastRowFirstColumn="0" w:lastRowLastColumn="0"/>
            <w:tcW w:w="1243" w:type="dxa"/>
            <w:tcBorders>
              <w:left w:val="single" w:sz="8" w:space="0" w:color="4F81BD" w:themeColor="accent1"/>
            </w:tcBorders>
            <w:noWrap/>
            <w:vAlign w:val="center"/>
            <w:hideMark/>
          </w:tcPr>
          <w:p w14:paraId="5FD5D87F" w14:textId="77777777" w:rsidR="00786BE1" w:rsidRPr="00956392" w:rsidRDefault="00786BE1" w:rsidP="00786BE1">
            <w:pPr>
              <w:jc w:val="center"/>
              <w:rPr>
                <w:rFonts w:ascii="Times New Roman" w:hAnsi="Times New Roman"/>
                <w:color w:val="000000"/>
                <w:sz w:val="24"/>
                <w:szCs w:val="24"/>
              </w:rPr>
            </w:pPr>
            <w:r w:rsidRPr="00956392">
              <w:rPr>
                <w:rFonts w:ascii="Times New Roman" w:hAnsi="Times New Roman"/>
                <w:color w:val="000000"/>
                <w:sz w:val="24"/>
                <w:szCs w:val="24"/>
              </w:rPr>
              <w:t>2010</w:t>
            </w:r>
          </w:p>
        </w:tc>
        <w:tc>
          <w:tcPr>
            <w:tcW w:w="1910" w:type="dxa"/>
            <w:noWrap/>
            <w:vAlign w:val="center"/>
          </w:tcPr>
          <w:p w14:paraId="29DF77E0" w14:textId="77777777" w:rsidR="00786BE1" w:rsidRPr="00956392" w:rsidRDefault="00786BE1" w:rsidP="00786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956392">
              <w:rPr>
                <w:rFonts w:ascii="Times New Roman" w:hAnsi="Times New Roman"/>
                <w:color w:val="000000"/>
                <w:sz w:val="24"/>
                <w:szCs w:val="24"/>
              </w:rPr>
              <w:t>$83,223.45</w:t>
            </w:r>
          </w:p>
        </w:tc>
        <w:tc>
          <w:tcPr>
            <w:tcW w:w="2565" w:type="dxa"/>
            <w:tcBorders>
              <w:right w:val="single" w:sz="8" w:space="0" w:color="4F81BD" w:themeColor="accent1"/>
            </w:tcBorders>
            <w:noWrap/>
            <w:vAlign w:val="center"/>
          </w:tcPr>
          <w:p w14:paraId="7D0689E3" w14:textId="77777777" w:rsidR="00786BE1" w:rsidRPr="00956392" w:rsidRDefault="00786BE1" w:rsidP="00786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956392">
              <w:rPr>
                <w:rFonts w:ascii="Times New Roman" w:hAnsi="Times New Roman"/>
                <w:color w:val="000000"/>
                <w:sz w:val="24"/>
                <w:szCs w:val="24"/>
              </w:rPr>
              <w:t>$58,746.83</w:t>
            </w:r>
          </w:p>
        </w:tc>
      </w:tr>
      <w:tr w:rsidR="00786BE1" w:rsidRPr="008531D4" w14:paraId="763DD92D" w14:textId="77777777" w:rsidTr="00786BE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3" w:type="dxa"/>
            <w:tcBorders>
              <w:left w:val="single" w:sz="8" w:space="0" w:color="4F81BD" w:themeColor="accent1"/>
            </w:tcBorders>
            <w:noWrap/>
            <w:vAlign w:val="center"/>
            <w:hideMark/>
          </w:tcPr>
          <w:p w14:paraId="2AD44E63" w14:textId="77777777" w:rsidR="00786BE1" w:rsidRPr="00956392" w:rsidRDefault="00786BE1" w:rsidP="00786BE1">
            <w:pPr>
              <w:jc w:val="center"/>
              <w:rPr>
                <w:rFonts w:ascii="Times New Roman" w:hAnsi="Times New Roman"/>
                <w:color w:val="000000"/>
                <w:sz w:val="24"/>
                <w:szCs w:val="24"/>
              </w:rPr>
            </w:pPr>
            <w:r w:rsidRPr="00956392">
              <w:rPr>
                <w:rFonts w:ascii="Times New Roman" w:hAnsi="Times New Roman"/>
                <w:color w:val="000000"/>
                <w:sz w:val="24"/>
                <w:szCs w:val="24"/>
              </w:rPr>
              <w:t>2011</w:t>
            </w:r>
          </w:p>
        </w:tc>
        <w:tc>
          <w:tcPr>
            <w:tcW w:w="1910" w:type="dxa"/>
            <w:noWrap/>
            <w:vAlign w:val="center"/>
          </w:tcPr>
          <w:p w14:paraId="2DD0061B" w14:textId="77777777" w:rsidR="00786BE1" w:rsidRPr="00956392" w:rsidRDefault="00786BE1" w:rsidP="00786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956392">
              <w:rPr>
                <w:rFonts w:ascii="Times New Roman" w:hAnsi="Times New Roman"/>
                <w:color w:val="000000"/>
                <w:sz w:val="24"/>
                <w:szCs w:val="24"/>
              </w:rPr>
              <w:t>$83,201.88</w:t>
            </w:r>
          </w:p>
        </w:tc>
        <w:tc>
          <w:tcPr>
            <w:tcW w:w="2565" w:type="dxa"/>
            <w:tcBorders>
              <w:right w:val="single" w:sz="8" w:space="0" w:color="4F81BD" w:themeColor="accent1"/>
            </w:tcBorders>
            <w:noWrap/>
            <w:vAlign w:val="center"/>
          </w:tcPr>
          <w:p w14:paraId="208700FE" w14:textId="77777777" w:rsidR="00786BE1" w:rsidRPr="00956392" w:rsidRDefault="00786BE1" w:rsidP="00786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956392">
              <w:rPr>
                <w:rFonts w:ascii="Times New Roman" w:hAnsi="Times New Roman"/>
                <w:color w:val="000000"/>
                <w:sz w:val="24"/>
                <w:szCs w:val="24"/>
              </w:rPr>
              <w:t>$58,303.24</w:t>
            </w:r>
          </w:p>
        </w:tc>
      </w:tr>
      <w:tr w:rsidR="00786BE1" w:rsidRPr="008531D4" w14:paraId="4233F9FB" w14:textId="77777777" w:rsidTr="00786BE1">
        <w:trPr>
          <w:trHeight w:val="288"/>
        </w:trPr>
        <w:tc>
          <w:tcPr>
            <w:cnfStyle w:val="001000000000" w:firstRow="0" w:lastRow="0" w:firstColumn="1" w:lastColumn="0" w:oddVBand="0" w:evenVBand="0" w:oddHBand="0" w:evenHBand="0" w:firstRowFirstColumn="0" w:firstRowLastColumn="0" w:lastRowFirstColumn="0" w:lastRowLastColumn="0"/>
            <w:tcW w:w="1243" w:type="dxa"/>
            <w:tcBorders>
              <w:left w:val="single" w:sz="8" w:space="0" w:color="4F81BD" w:themeColor="accent1"/>
            </w:tcBorders>
            <w:noWrap/>
            <w:vAlign w:val="center"/>
            <w:hideMark/>
          </w:tcPr>
          <w:p w14:paraId="3DC1896F" w14:textId="77777777" w:rsidR="00786BE1" w:rsidRPr="00956392" w:rsidRDefault="00786BE1" w:rsidP="00786BE1">
            <w:pPr>
              <w:jc w:val="center"/>
              <w:rPr>
                <w:rFonts w:ascii="Times New Roman" w:hAnsi="Times New Roman"/>
                <w:color w:val="000000"/>
                <w:sz w:val="24"/>
                <w:szCs w:val="24"/>
              </w:rPr>
            </w:pPr>
            <w:r w:rsidRPr="00956392">
              <w:rPr>
                <w:rFonts w:ascii="Times New Roman" w:hAnsi="Times New Roman"/>
                <w:color w:val="000000"/>
                <w:sz w:val="24"/>
                <w:szCs w:val="24"/>
              </w:rPr>
              <w:t>2012</w:t>
            </w:r>
          </w:p>
        </w:tc>
        <w:tc>
          <w:tcPr>
            <w:tcW w:w="1910" w:type="dxa"/>
            <w:noWrap/>
            <w:vAlign w:val="center"/>
          </w:tcPr>
          <w:p w14:paraId="44C24B5B" w14:textId="77777777" w:rsidR="00786BE1" w:rsidRPr="00956392" w:rsidRDefault="00786BE1" w:rsidP="00786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956392">
              <w:rPr>
                <w:rFonts w:ascii="Times New Roman" w:hAnsi="Times New Roman"/>
                <w:color w:val="000000"/>
                <w:sz w:val="24"/>
                <w:szCs w:val="24"/>
              </w:rPr>
              <w:t>$81,367.94</w:t>
            </w:r>
          </w:p>
        </w:tc>
        <w:tc>
          <w:tcPr>
            <w:tcW w:w="2565" w:type="dxa"/>
            <w:tcBorders>
              <w:right w:val="single" w:sz="8" w:space="0" w:color="4F81BD" w:themeColor="accent1"/>
            </w:tcBorders>
            <w:noWrap/>
            <w:vAlign w:val="center"/>
            <w:hideMark/>
          </w:tcPr>
          <w:p w14:paraId="6CD1A857" w14:textId="77777777" w:rsidR="00786BE1" w:rsidRPr="00956392" w:rsidRDefault="00786BE1" w:rsidP="00786B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956392">
              <w:rPr>
                <w:rFonts w:ascii="Times New Roman" w:hAnsi="Times New Roman"/>
                <w:color w:val="000000"/>
                <w:sz w:val="24"/>
                <w:szCs w:val="24"/>
              </w:rPr>
              <w:t>$54,145.33</w:t>
            </w:r>
          </w:p>
        </w:tc>
      </w:tr>
      <w:tr w:rsidR="00786BE1" w:rsidRPr="00956392" w14:paraId="70E1EA8E" w14:textId="77777777" w:rsidTr="00786BE1">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243" w:type="dxa"/>
            <w:tcBorders>
              <w:left w:val="single" w:sz="8" w:space="0" w:color="4F81BD" w:themeColor="accent1"/>
            </w:tcBorders>
            <w:noWrap/>
            <w:vAlign w:val="center"/>
          </w:tcPr>
          <w:p w14:paraId="5F09ED12" w14:textId="77777777" w:rsidR="00786BE1" w:rsidRPr="00956392" w:rsidRDefault="00786BE1" w:rsidP="00786BE1">
            <w:pPr>
              <w:jc w:val="center"/>
              <w:rPr>
                <w:rFonts w:ascii="Times New Roman" w:hAnsi="Times New Roman"/>
                <w:color w:val="000000"/>
                <w:sz w:val="24"/>
                <w:szCs w:val="24"/>
              </w:rPr>
            </w:pPr>
            <w:r w:rsidRPr="00956392">
              <w:rPr>
                <w:rFonts w:ascii="Times New Roman" w:hAnsi="Times New Roman"/>
                <w:color w:val="000000"/>
                <w:sz w:val="24"/>
                <w:szCs w:val="24"/>
              </w:rPr>
              <w:t>%Change 2006-2012</w:t>
            </w:r>
          </w:p>
        </w:tc>
        <w:tc>
          <w:tcPr>
            <w:tcW w:w="1910" w:type="dxa"/>
            <w:noWrap/>
            <w:vAlign w:val="center"/>
          </w:tcPr>
          <w:p w14:paraId="1AD8B20B" w14:textId="77777777" w:rsidR="00786BE1" w:rsidRPr="00956392" w:rsidRDefault="00786BE1" w:rsidP="00786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0000"/>
                <w:sz w:val="24"/>
                <w:szCs w:val="24"/>
              </w:rPr>
            </w:pPr>
            <w:r w:rsidRPr="00956392">
              <w:rPr>
                <w:rFonts w:ascii="Times New Roman" w:hAnsi="Times New Roman"/>
                <w:b/>
                <w:color w:val="000000"/>
                <w:sz w:val="24"/>
                <w:szCs w:val="24"/>
              </w:rPr>
              <w:t>-8.9%</w:t>
            </w:r>
          </w:p>
        </w:tc>
        <w:tc>
          <w:tcPr>
            <w:tcW w:w="2565" w:type="dxa"/>
            <w:tcBorders>
              <w:right w:val="single" w:sz="8" w:space="0" w:color="4F81BD" w:themeColor="accent1"/>
            </w:tcBorders>
            <w:noWrap/>
            <w:vAlign w:val="center"/>
          </w:tcPr>
          <w:p w14:paraId="0633160F" w14:textId="77777777" w:rsidR="00786BE1" w:rsidRPr="00956392" w:rsidRDefault="00786BE1" w:rsidP="00786B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956392">
              <w:rPr>
                <w:rFonts w:ascii="Times New Roman" w:hAnsi="Times New Roman"/>
                <w:b/>
                <w:color w:val="000000"/>
                <w:sz w:val="24"/>
                <w:szCs w:val="24"/>
              </w:rPr>
              <w:t>-15.9%</w:t>
            </w:r>
          </w:p>
        </w:tc>
      </w:tr>
      <w:tr w:rsidR="00786BE1" w:rsidRPr="008531D4" w14:paraId="0A8B8754" w14:textId="77777777" w:rsidTr="00786BE1">
        <w:trPr>
          <w:trHeight w:val="264"/>
        </w:trPr>
        <w:tc>
          <w:tcPr>
            <w:cnfStyle w:val="001000000000" w:firstRow="0" w:lastRow="0" w:firstColumn="1" w:lastColumn="0" w:oddVBand="0" w:evenVBand="0" w:oddHBand="0" w:evenHBand="0" w:firstRowFirstColumn="0" w:firstRowLastColumn="0" w:lastRowFirstColumn="0" w:lastRowLastColumn="0"/>
            <w:tcW w:w="5718" w:type="dxa"/>
            <w:gridSpan w:val="3"/>
            <w:tcBorders>
              <w:left w:val="single" w:sz="8" w:space="0" w:color="4F81BD" w:themeColor="accent1"/>
              <w:bottom w:val="single" w:sz="8" w:space="0" w:color="4F81BD" w:themeColor="accent1"/>
              <w:right w:val="single" w:sz="8" w:space="0" w:color="4F81BD" w:themeColor="accent1"/>
            </w:tcBorders>
            <w:noWrap/>
            <w:vAlign w:val="center"/>
          </w:tcPr>
          <w:p w14:paraId="25F030C4" w14:textId="77777777" w:rsidR="00786BE1" w:rsidRPr="00956392" w:rsidRDefault="00786BE1" w:rsidP="00786BE1">
            <w:pPr>
              <w:jc w:val="center"/>
              <w:rPr>
                <w:rFonts w:ascii="Times New Roman" w:hAnsi="Times New Roman"/>
                <w:i/>
                <w:color w:val="000000"/>
              </w:rPr>
            </w:pPr>
            <w:r w:rsidRPr="00956392">
              <w:rPr>
                <w:rFonts w:ascii="Times New Roman" w:hAnsi="Times New Roman"/>
                <w:i/>
                <w:sz w:val="20"/>
                <w:szCs w:val="28"/>
              </w:rPr>
              <w:t>(Not all Faculty are 1 FTE)</w:t>
            </w:r>
          </w:p>
        </w:tc>
      </w:tr>
    </w:tbl>
    <w:p w14:paraId="203A25FC" w14:textId="07B6E3A1" w:rsidR="009804E8" w:rsidRDefault="009804E8" w:rsidP="0067525C">
      <w:pPr>
        <w:spacing w:after="0"/>
        <w:rPr>
          <w:rFonts w:ascii="Times New Roman" w:hAnsi="Times New Roman"/>
          <w:sz w:val="28"/>
          <w:szCs w:val="28"/>
        </w:rPr>
      </w:pPr>
      <w:r w:rsidRPr="00982234">
        <w:rPr>
          <w:rFonts w:ascii="Times New Roman" w:hAnsi="Times New Roman"/>
          <w:sz w:val="28"/>
          <w:szCs w:val="28"/>
        </w:rPr>
        <w:t xml:space="preserve">The </w:t>
      </w:r>
      <w:r w:rsidR="0067525C">
        <w:rPr>
          <w:rFonts w:ascii="Times New Roman" w:hAnsi="Times New Roman"/>
          <w:sz w:val="28"/>
          <w:szCs w:val="28"/>
        </w:rPr>
        <w:t>relative</w:t>
      </w:r>
      <w:r w:rsidRPr="00982234">
        <w:rPr>
          <w:rFonts w:ascii="Times New Roman" w:hAnsi="Times New Roman"/>
          <w:sz w:val="28"/>
          <w:szCs w:val="28"/>
        </w:rPr>
        <w:t xml:space="preserve">ly dramatic drop in average salaries for </w:t>
      </w:r>
      <w:r w:rsidR="00687BBD" w:rsidRPr="00982234">
        <w:rPr>
          <w:rFonts w:ascii="Times New Roman" w:hAnsi="Times New Roman"/>
          <w:sz w:val="28"/>
          <w:szCs w:val="28"/>
        </w:rPr>
        <w:t>Tenure</w:t>
      </w:r>
      <w:r w:rsidR="00687BBD">
        <w:rPr>
          <w:rFonts w:ascii="Times New Roman" w:hAnsi="Times New Roman"/>
          <w:sz w:val="28"/>
          <w:szCs w:val="28"/>
        </w:rPr>
        <w:t>d/Tenure</w:t>
      </w:r>
      <w:r w:rsidR="00687BBD" w:rsidRPr="00982234">
        <w:rPr>
          <w:rFonts w:ascii="Times New Roman" w:hAnsi="Times New Roman"/>
          <w:sz w:val="28"/>
          <w:szCs w:val="28"/>
        </w:rPr>
        <w:t xml:space="preserve"> Track Faculty </w:t>
      </w:r>
      <w:r w:rsidR="00571741">
        <w:rPr>
          <w:rFonts w:ascii="Times New Roman" w:hAnsi="Times New Roman"/>
          <w:sz w:val="28"/>
          <w:szCs w:val="28"/>
        </w:rPr>
        <w:t xml:space="preserve">is largely due to the considerable declining salaries and total number of </w:t>
      </w:r>
      <w:r w:rsidR="0040542D">
        <w:rPr>
          <w:rFonts w:ascii="Times New Roman" w:hAnsi="Times New Roman"/>
          <w:sz w:val="28"/>
          <w:szCs w:val="28"/>
        </w:rPr>
        <w:t>A</w:t>
      </w:r>
      <w:r w:rsidR="00571741">
        <w:rPr>
          <w:rFonts w:ascii="Times New Roman" w:hAnsi="Times New Roman"/>
          <w:sz w:val="28"/>
          <w:szCs w:val="28"/>
        </w:rPr>
        <w:t xml:space="preserve">ssistant </w:t>
      </w:r>
      <w:r w:rsidR="0040542D">
        <w:rPr>
          <w:rFonts w:ascii="Times New Roman" w:hAnsi="Times New Roman"/>
          <w:sz w:val="28"/>
          <w:szCs w:val="28"/>
        </w:rPr>
        <w:t>P</w:t>
      </w:r>
      <w:r w:rsidR="00571741">
        <w:rPr>
          <w:rFonts w:ascii="Times New Roman" w:hAnsi="Times New Roman"/>
          <w:sz w:val="28"/>
          <w:szCs w:val="28"/>
        </w:rPr>
        <w:t>rofessors</w:t>
      </w:r>
      <w:r w:rsidRPr="00982234">
        <w:rPr>
          <w:rFonts w:ascii="Times New Roman" w:hAnsi="Times New Roman"/>
          <w:sz w:val="28"/>
          <w:szCs w:val="28"/>
        </w:rPr>
        <w:t xml:space="preserve">.  </w:t>
      </w:r>
      <w:r w:rsidR="00331B2E" w:rsidRPr="003D4FE3">
        <w:rPr>
          <w:rFonts w:ascii="Times New Roman" w:hAnsi="Times New Roman"/>
          <w:sz w:val="28"/>
          <w:szCs w:val="28"/>
        </w:rPr>
        <w:t xml:space="preserve">Paying Assistant </w:t>
      </w:r>
      <w:r w:rsidR="00571741">
        <w:rPr>
          <w:rFonts w:ascii="Times New Roman" w:hAnsi="Times New Roman"/>
          <w:sz w:val="28"/>
          <w:szCs w:val="28"/>
        </w:rPr>
        <w:t xml:space="preserve">and other </w:t>
      </w:r>
      <w:r w:rsidR="00571741" w:rsidRPr="00982234">
        <w:rPr>
          <w:rFonts w:ascii="Times New Roman" w:hAnsi="Times New Roman"/>
          <w:sz w:val="28"/>
          <w:szCs w:val="28"/>
        </w:rPr>
        <w:t>Tenure</w:t>
      </w:r>
      <w:r w:rsidR="00571741">
        <w:rPr>
          <w:rFonts w:ascii="Times New Roman" w:hAnsi="Times New Roman"/>
          <w:sz w:val="28"/>
          <w:szCs w:val="28"/>
        </w:rPr>
        <w:t>d/Tenure</w:t>
      </w:r>
      <w:r w:rsidR="00571741" w:rsidRPr="00982234">
        <w:rPr>
          <w:rFonts w:ascii="Times New Roman" w:hAnsi="Times New Roman"/>
          <w:sz w:val="28"/>
          <w:szCs w:val="28"/>
        </w:rPr>
        <w:t xml:space="preserve"> Track Faculty</w:t>
      </w:r>
      <w:r w:rsidR="00571741">
        <w:rPr>
          <w:rFonts w:ascii="Times New Roman" w:hAnsi="Times New Roman"/>
          <w:sz w:val="28"/>
          <w:szCs w:val="28"/>
        </w:rPr>
        <w:t xml:space="preserve"> significantly less than they did in 2006</w:t>
      </w:r>
      <w:r w:rsidR="0019567E" w:rsidRPr="003D4FE3">
        <w:rPr>
          <w:rFonts w:ascii="Times New Roman" w:hAnsi="Times New Roman"/>
          <w:sz w:val="28"/>
          <w:szCs w:val="28"/>
        </w:rPr>
        <w:t xml:space="preserve"> is significant for a university attempting to compete with other institutions to attract </w:t>
      </w:r>
      <w:r w:rsidR="000366A9">
        <w:rPr>
          <w:rFonts w:ascii="Times New Roman" w:hAnsi="Times New Roman"/>
          <w:sz w:val="28"/>
          <w:szCs w:val="28"/>
        </w:rPr>
        <w:t xml:space="preserve">and retain </w:t>
      </w:r>
      <w:r w:rsidR="0019567E" w:rsidRPr="003D4FE3">
        <w:rPr>
          <w:rFonts w:ascii="Times New Roman" w:hAnsi="Times New Roman"/>
          <w:sz w:val="28"/>
          <w:szCs w:val="28"/>
        </w:rPr>
        <w:t>the best possible junior faculty.</w:t>
      </w:r>
      <w:r w:rsidR="00331B2E" w:rsidRPr="003D4FE3">
        <w:rPr>
          <w:rFonts w:ascii="Times New Roman" w:hAnsi="Times New Roman"/>
          <w:sz w:val="28"/>
          <w:szCs w:val="28"/>
        </w:rPr>
        <w:t xml:space="preserve"> This is especially true for an institution a</w:t>
      </w:r>
      <w:r w:rsidR="00DC22B2">
        <w:rPr>
          <w:rFonts w:ascii="Times New Roman" w:hAnsi="Times New Roman"/>
          <w:sz w:val="28"/>
          <w:szCs w:val="28"/>
        </w:rPr>
        <w:t>spiring</w:t>
      </w:r>
      <w:r w:rsidR="00331B2E" w:rsidRPr="003D4FE3">
        <w:rPr>
          <w:rFonts w:ascii="Times New Roman" w:hAnsi="Times New Roman"/>
          <w:sz w:val="28"/>
          <w:szCs w:val="28"/>
        </w:rPr>
        <w:t xml:space="preserve"> to raise its research capacity and profile.</w:t>
      </w:r>
      <w:r w:rsidR="005C3DB6" w:rsidRPr="0067525C">
        <w:rPr>
          <w:rFonts w:ascii="Times New Roman" w:hAnsi="Times New Roman"/>
          <w:sz w:val="28"/>
          <w:szCs w:val="28"/>
        </w:rPr>
        <w:t xml:space="preserve"> </w:t>
      </w:r>
    </w:p>
    <w:p w14:paraId="37028AB4" w14:textId="77777777" w:rsidR="00346284" w:rsidRPr="0067525C" w:rsidRDefault="00346284" w:rsidP="0067525C">
      <w:pPr>
        <w:spacing w:after="0"/>
        <w:rPr>
          <w:rFonts w:ascii="Times New Roman" w:hAnsi="Times New Roman"/>
          <w:sz w:val="28"/>
          <w:szCs w:val="28"/>
        </w:rPr>
      </w:pPr>
    </w:p>
    <w:p w14:paraId="62211427" w14:textId="6FF080F9" w:rsidR="00786BE1" w:rsidRDefault="00786BE1" w:rsidP="00346284">
      <w:pPr>
        <w:jc w:val="center"/>
        <w:rPr>
          <w:rFonts w:ascii="Times New Roman" w:hAnsi="Times New Roman"/>
          <w:sz w:val="28"/>
          <w:szCs w:val="28"/>
        </w:rPr>
      </w:pPr>
      <w:r>
        <w:rPr>
          <w:noProof/>
        </w:rPr>
        <w:drawing>
          <wp:inline distT="0" distB="0" distL="0" distR="0" wp14:anchorId="7890B89B" wp14:editId="73460D4F">
            <wp:extent cx="4776716" cy="2988860"/>
            <wp:effectExtent l="0" t="0" r="24130" b="215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0277E4D" w14:textId="69D8B8B5" w:rsidR="00B9318A" w:rsidRPr="00982234" w:rsidRDefault="005C3DB6" w:rsidP="009804E8">
      <w:pPr>
        <w:rPr>
          <w:rFonts w:ascii="Times New Roman" w:hAnsi="Times New Roman"/>
          <w:sz w:val="28"/>
          <w:szCs w:val="28"/>
        </w:rPr>
      </w:pPr>
      <w:r w:rsidRPr="00982234">
        <w:rPr>
          <w:rFonts w:ascii="Times New Roman" w:hAnsi="Times New Roman"/>
          <w:sz w:val="28"/>
          <w:szCs w:val="28"/>
        </w:rPr>
        <w:lastRenderedPageBreak/>
        <w:t xml:space="preserve">Graph </w:t>
      </w:r>
      <w:r w:rsidR="0067525C">
        <w:rPr>
          <w:rFonts w:ascii="Times New Roman" w:hAnsi="Times New Roman"/>
          <w:sz w:val="28"/>
          <w:szCs w:val="28"/>
        </w:rPr>
        <w:t>1</w:t>
      </w:r>
      <w:r w:rsidR="003A61F7">
        <w:rPr>
          <w:rFonts w:ascii="Times New Roman" w:hAnsi="Times New Roman"/>
          <w:sz w:val="28"/>
          <w:szCs w:val="28"/>
        </w:rPr>
        <w:t>0</w:t>
      </w:r>
      <w:r w:rsidRPr="00982234">
        <w:rPr>
          <w:rFonts w:ascii="Times New Roman" w:hAnsi="Times New Roman"/>
          <w:sz w:val="28"/>
          <w:szCs w:val="28"/>
        </w:rPr>
        <w:t xml:space="preserve"> shows the flat growth in average </w:t>
      </w:r>
      <w:r w:rsidR="00AE0433">
        <w:rPr>
          <w:rFonts w:ascii="Times New Roman" w:hAnsi="Times New Roman"/>
          <w:sz w:val="28"/>
          <w:szCs w:val="28"/>
        </w:rPr>
        <w:t xml:space="preserve">inflation-adjusted </w:t>
      </w:r>
      <w:r w:rsidRPr="00982234">
        <w:rPr>
          <w:rFonts w:ascii="Times New Roman" w:hAnsi="Times New Roman"/>
          <w:sz w:val="28"/>
          <w:szCs w:val="28"/>
        </w:rPr>
        <w:t>Assistant Professors</w:t>
      </w:r>
      <w:r w:rsidR="00044110">
        <w:rPr>
          <w:rFonts w:ascii="Times New Roman" w:hAnsi="Times New Roman"/>
          <w:sz w:val="28"/>
          <w:szCs w:val="28"/>
        </w:rPr>
        <w:t>’</w:t>
      </w:r>
      <w:r w:rsidRPr="00982234">
        <w:rPr>
          <w:rFonts w:ascii="Times New Roman" w:hAnsi="Times New Roman"/>
          <w:sz w:val="28"/>
          <w:szCs w:val="28"/>
        </w:rPr>
        <w:t xml:space="preserve"> salaries</w:t>
      </w:r>
      <w:r w:rsidR="0019567E" w:rsidRPr="00982234">
        <w:rPr>
          <w:rFonts w:ascii="Times New Roman" w:hAnsi="Times New Roman"/>
          <w:sz w:val="28"/>
          <w:szCs w:val="28"/>
        </w:rPr>
        <w:t>, although there is evidence of a sli</w:t>
      </w:r>
      <w:r w:rsidR="00571741">
        <w:rPr>
          <w:rFonts w:ascii="Times New Roman" w:hAnsi="Times New Roman"/>
          <w:sz w:val="28"/>
          <w:szCs w:val="28"/>
        </w:rPr>
        <w:t>ght uptick since the low in 2007</w:t>
      </w:r>
      <w:r w:rsidR="0019567E" w:rsidRPr="00982234">
        <w:rPr>
          <w:rFonts w:ascii="Times New Roman" w:hAnsi="Times New Roman"/>
          <w:sz w:val="28"/>
          <w:szCs w:val="28"/>
        </w:rPr>
        <w:t xml:space="preserve">. But, this uptick </w:t>
      </w:r>
      <w:r w:rsidR="00571741">
        <w:rPr>
          <w:rFonts w:ascii="Times New Roman" w:hAnsi="Times New Roman"/>
          <w:sz w:val="28"/>
          <w:szCs w:val="28"/>
        </w:rPr>
        <w:t>is far from the 2006 peak</w:t>
      </w:r>
      <w:r w:rsidR="0019567E" w:rsidRPr="00982234">
        <w:rPr>
          <w:rFonts w:ascii="Times New Roman" w:hAnsi="Times New Roman"/>
          <w:sz w:val="28"/>
          <w:szCs w:val="28"/>
        </w:rPr>
        <w:t xml:space="preserve">. </w:t>
      </w:r>
    </w:p>
    <w:p w14:paraId="16251E6D" w14:textId="1E4594CA" w:rsidR="005C3DB6" w:rsidRPr="00982234" w:rsidRDefault="00571741" w:rsidP="009804E8">
      <w:pPr>
        <w:rPr>
          <w:rFonts w:ascii="Times New Roman" w:hAnsi="Times New Roman"/>
          <w:sz w:val="28"/>
          <w:szCs w:val="28"/>
        </w:rPr>
      </w:pPr>
      <w:r>
        <w:rPr>
          <w:rFonts w:ascii="Times New Roman" w:hAnsi="Times New Roman"/>
          <w:sz w:val="28"/>
          <w:szCs w:val="28"/>
        </w:rPr>
        <w:t>Average annual salaries for non-</w:t>
      </w:r>
      <w:r w:rsidRPr="00982234">
        <w:rPr>
          <w:rFonts w:ascii="Times New Roman" w:hAnsi="Times New Roman"/>
          <w:sz w:val="28"/>
          <w:szCs w:val="28"/>
        </w:rPr>
        <w:t>Tenure</w:t>
      </w:r>
      <w:r>
        <w:rPr>
          <w:rFonts w:ascii="Times New Roman" w:hAnsi="Times New Roman"/>
          <w:sz w:val="28"/>
          <w:szCs w:val="28"/>
        </w:rPr>
        <w:t>d/Tenure</w:t>
      </w:r>
      <w:r w:rsidRPr="00982234">
        <w:rPr>
          <w:rFonts w:ascii="Times New Roman" w:hAnsi="Times New Roman"/>
          <w:sz w:val="28"/>
          <w:szCs w:val="28"/>
        </w:rPr>
        <w:t xml:space="preserve"> Track Faculty</w:t>
      </w:r>
      <w:r>
        <w:rPr>
          <w:rFonts w:ascii="Times New Roman" w:hAnsi="Times New Roman"/>
          <w:sz w:val="28"/>
          <w:szCs w:val="28"/>
        </w:rPr>
        <w:t xml:space="preserve"> have also declined dramatically. In 2012, non-</w:t>
      </w:r>
      <w:r w:rsidRPr="00982234">
        <w:rPr>
          <w:rFonts w:ascii="Times New Roman" w:hAnsi="Times New Roman"/>
          <w:sz w:val="28"/>
          <w:szCs w:val="28"/>
        </w:rPr>
        <w:t>Tenure</w:t>
      </w:r>
      <w:r>
        <w:rPr>
          <w:rFonts w:ascii="Times New Roman" w:hAnsi="Times New Roman"/>
          <w:sz w:val="28"/>
          <w:szCs w:val="28"/>
        </w:rPr>
        <w:t>d/Tenure</w:t>
      </w:r>
      <w:r w:rsidRPr="00982234">
        <w:rPr>
          <w:rFonts w:ascii="Times New Roman" w:hAnsi="Times New Roman"/>
          <w:sz w:val="28"/>
          <w:szCs w:val="28"/>
        </w:rPr>
        <w:t xml:space="preserve"> Track Faculty</w:t>
      </w:r>
      <w:r>
        <w:rPr>
          <w:rFonts w:ascii="Times New Roman" w:hAnsi="Times New Roman"/>
          <w:sz w:val="28"/>
          <w:szCs w:val="28"/>
        </w:rPr>
        <w:t xml:space="preserve"> earned an about $10,219 less than their average annual sal</w:t>
      </w:r>
      <w:r w:rsidR="00026266">
        <w:rPr>
          <w:rFonts w:ascii="Times New Roman" w:hAnsi="Times New Roman"/>
          <w:sz w:val="28"/>
          <w:szCs w:val="28"/>
        </w:rPr>
        <w:t xml:space="preserve">ary in 2006. While salaries of </w:t>
      </w:r>
      <w:r>
        <w:rPr>
          <w:rFonts w:ascii="Times New Roman" w:hAnsi="Times New Roman"/>
          <w:sz w:val="28"/>
          <w:szCs w:val="28"/>
        </w:rPr>
        <w:t>non-</w:t>
      </w:r>
      <w:r w:rsidR="0040542D">
        <w:rPr>
          <w:rFonts w:ascii="Times New Roman" w:hAnsi="Times New Roman"/>
          <w:sz w:val="28"/>
          <w:szCs w:val="28"/>
        </w:rPr>
        <w:t>T</w:t>
      </w:r>
      <w:r w:rsidRPr="00982234">
        <w:rPr>
          <w:rFonts w:ascii="Times New Roman" w:hAnsi="Times New Roman"/>
          <w:sz w:val="28"/>
          <w:szCs w:val="28"/>
        </w:rPr>
        <w:t>enure</w:t>
      </w:r>
      <w:r>
        <w:rPr>
          <w:rFonts w:ascii="Times New Roman" w:hAnsi="Times New Roman"/>
          <w:sz w:val="28"/>
          <w:szCs w:val="28"/>
        </w:rPr>
        <w:t>d/Tenure</w:t>
      </w:r>
      <w:r w:rsidRPr="00982234">
        <w:rPr>
          <w:rFonts w:ascii="Times New Roman" w:hAnsi="Times New Roman"/>
          <w:sz w:val="28"/>
          <w:szCs w:val="28"/>
        </w:rPr>
        <w:t xml:space="preserve"> Track Faculty</w:t>
      </w:r>
      <w:r>
        <w:rPr>
          <w:rFonts w:ascii="Times New Roman" w:hAnsi="Times New Roman"/>
          <w:sz w:val="28"/>
          <w:szCs w:val="28"/>
        </w:rPr>
        <w:t xml:space="preserve"> declined gradually between 2006 and 2012 the greatest losses occurred in 2007 and 2012.</w:t>
      </w:r>
      <w:r w:rsidR="0040542D">
        <w:rPr>
          <w:rFonts w:ascii="Times New Roman" w:hAnsi="Times New Roman"/>
          <w:sz w:val="28"/>
          <w:szCs w:val="28"/>
        </w:rPr>
        <w:t xml:space="preserve"> Overall, non-</w:t>
      </w:r>
      <w:r w:rsidR="0040542D" w:rsidRPr="00982234">
        <w:rPr>
          <w:rFonts w:ascii="Times New Roman" w:hAnsi="Times New Roman"/>
          <w:sz w:val="28"/>
          <w:szCs w:val="28"/>
        </w:rPr>
        <w:t>Tenure</w:t>
      </w:r>
      <w:r w:rsidR="0040542D">
        <w:rPr>
          <w:rFonts w:ascii="Times New Roman" w:hAnsi="Times New Roman"/>
          <w:sz w:val="28"/>
          <w:szCs w:val="28"/>
        </w:rPr>
        <w:t>d/Tenure</w:t>
      </w:r>
      <w:r w:rsidR="0040542D" w:rsidRPr="00982234">
        <w:rPr>
          <w:rFonts w:ascii="Times New Roman" w:hAnsi="Times New Roman"/>
          <w:sz w:val="28"/>
          <w:szCs w:val="28"/>
        </w:rPr>
        <w:t xml:space="preserve"> Track Faculty</w:t>
      </w:r>
      <w:r w:rsidR="0040542D">
        <w:rPr>
          <w:rFonts w:ascii="Times New Roman" w:hAnsi="Times New Roman"/>
          <w:sz w:val="28"/>
          <w:szCs w:val="28"/>
        </w:rPr>
        <w:t xml:space="preserve"> suffered a salary loss of 15.9%. Much of these losses are concentrated in the salaries of </w:t>
      </w:r>
      <w:r w:rsidR="0040542D" w:rsidRPr="0040542D">
        <w:rPr>
          <w:rFonts w:ascii="Times New Roman" w:hAnsi="Times New Roman"/>
          <w:sz w:val="28"/>
          <w:szCs w:val="28"/>
        </w:rPr>
        <w:t>Instructors/Lecturers/Scholars</w:t>
      </w:r>
      <w:r w:rsidR="0040542D">
        <w:rPr>
          <w:rFonts w:ascii="Times New Roman" w:hAnsi="Times New Roman"/>
          <w:sz w:val="28"/>
          <w:szCs w:val="28"/>
        </w:rPr>
        <w:t xml:space="preserve"> as well as Visiting Faculty.</w:t>
      </w:r>
    </w:p>
    <w:p w14:paraId="290CF5E5" w14:textId="77777777" w:rsidR="00B9318A" w:rsidRPr="0019567E" w:rsidRDefault="00B9318A" w:rsidP="009804E8">
      <w:pPr>
        <w:rPr>
          <w:sz w:val="28"/>
          <w:szCs w:val="28"/>
        </w:rPr>
      </w:pPr>
    </w:p>
    <w:p w14:paraId="714211CE" w14:textId="625E3505" w:rsidR="00AB75F1" w:rsidRDefault="00AB75F1" w:rsidP="004D76E7"/>
    <w:p w14:paraId="5AFE416C" w14:textId="0E473B28" w:rsidR="00AB75F1" w:rsidRPr="00982234" w:rsidRDefault="00AB75F1">
      <w:pPr>
        <w:rPr>
          <w:rFonts w:ascii="Times New Roman" w:hAnsi="Times New Roman"/>
        </w:rPr>
      </w:pPr>
      <w:r w:rsidRPr="00982234">
        <w:rPr>
          <w:rFonts w:ascii="Times New Roman" w:hAnsi="Times New Roman"/>
        </w:rPr>
        <w:br w:type="page"/>
      </w:r>
    </w:p>
    <w:p w14:paraId="15144805" w14:textId="04AB5F53" w:rsidR="00332026" w:rsidRPr="009341BD" w:rsidRDefault="00332026" w:rsidP="003A3B77">
      <w:pPr>
        <w:pStyle w:val="Heading1"/>
        <w:rPr>
          <w:rFonts w:ascii="Times New Roman" w:hAnsi="Times New Roman"/>
        </w:rPr>
      </w:pPr>
      <w:bookmarkStart w:id="32" w:name="_Toc369189466"/>
      <w:bookmarkStart w:id="33" w:name="_Toc370819595"/>
      <w:r w:rsidRPr="009341BD">
        <w:rPr>
          <w:rFonts w:ascii="Times New Roman" w:hAnsi="Times New Roman"/>
        </w:rPr>
        <w:lastRenderedPageBreak/>
        <w:t>Numbers and Salaries of Administrators</w:t>
      </w:r>
      <w:bookmarkEnd w:id="32"/>
      <w:bookmarkEnd w:id="33"/>
    </w:p>
    <w:p w14:paraId="3DC5409A" w14:textId="77777777" w:rsidR="000366A9" w:rsidRPr="000366A9" w:rsidRDefault="000366A9" w:rsidP="000366A9"/>
    <w:p w14:paraId="53147824" w14:textId="32017BB1" w:rsidR="00636F7C" w:rsidRPr="00982234" w:rsidRDefault="00084FDC" w:rsidP="00636F7C">
      <w:pPr>
        <w:spacing w:after="0"/>
        <w:rPr>
          <w:rFonts w:ascii="Times New Roman" w:hAnsi="Times New Roman"/>
          <w:sz w:val="28"/>
          <w:szCs w:val="28"/>
        </w:rPr>
      </w:pPr>
      <w:r>
        <w:rPr>
          <w:rFonts w:ascii="Times New Roman" w:hAnsi="Times New Roman"/>
          <w:sz w:val="28"/>
          <w:szCs w:val="28"/>
        </w:rPr>
        <w:t xml:space="preserve">If </w:t>
      </w:r>
      <w:r w:rsidR="00044110">
        <w:rPr>
          <w:rFonts w:ascii="Times New Roman" w:hAnsi="Times New Roman"/>
          <w:sz w:val="28"/>
          <w:szCs w:val="28"/>
        </w:rPr>
        <w:t xml:space="preserve">increases in </w:t>
      </w:r>
      <w:r>
        <w:rPr>
          <w:rFonts w:ascii="Times New Roman" w:hAnsi="Times New Roman"/>
          <w:sz w:val="28"/>
          <w:szCs w:val="28"/>
        </w:rPr>
        <w:t xml:space="preserve">faculty numbers have </w:t>
      </w:r>
      <w:r w:rsidR="00044110">
        <w:rPr>
          <w:rFonts w:ascii="Times New Roman" w:hAnsi="Times New Roman"/>
          <w:sz w:val="28"/>
          <w:szCs w:val="28"/>
        </w:rPr>
        <w:t>been too small to keep pace with student enrollment</w:t>
      </w:r>
      <w:r>
        <w:rPr>
          <w:rFonts w:ascii="Times New Roman" w:hAnsi="Times New Roman"/>
          <w:sz w:val="28"/>
          <w:szCs w:val="28"/>
        </w:rPr>
        <w:t xml:space="preserve"> and faculty salaries have been raised by only small increments for some ranks and for </w:t>
      </w:r>
      <w:r w:rsidR="000000F5">
        <w:rPr>
          <w:rFonts w:ascii="Times New Roman" w:hAnsi="Times New Roman"/>
          <w:sz w:val="28"/>
          <w:szCs w:val="28"/>
        </w:rPr>
        <w:t>most</w:t>
      </w:r>
      <w:r>
        <w:rPr>
          <w:rFonts w:ascii="Times New Roman" w:hAnsi="Times New Roman"/>
          <w:sz w:val="28"/>
          <w:szCs w:val="28"/>
        </w:rPr>
        <w:t xml:space="preserve"> salary growth has been stagnant or regressed, then students should ask where their tuition dollars are being spent.</w:t>
      </w:r>
      <w:r w:rsidR="00636F7C">
        <w:rPr>
          <w:rFonts w:ascii="Times New Roman" w:hAnsi="Times New Roman"/>
          <w:sz w:val="28"/>
          <w:szCs w:val="28"/>
        </w:rPr>
        <w:t xml:space="preserve"> </w:t>
      </w:r>
      <w:r>
        <w:rPr>
          <w:rFonts w:ascii="Times New Roman" w:hAnsi="Times New Roman"/>
          <w:sz w:val="28"/>
          <w:szCs w:val="28"/>
        </w:rPr>
        <w:t xml:space="preserve"> </w:t>
      </w:r>
      <w:r w:rsidR="00636F7C" w:rsidRPr="00982234">
        <w:rPr>
          <w:rFonts w:ascii="Times New Roman" w:hAnsi="Times New Roman"/>
          <w:sz w:val="28"/>
          <w:szCs w:val="28"/>
        </w:rPr>
        <w:t xml:space="preserve">A growing issue at university campuses across the country is the explosive growth in numbers of positions created for administrators. Described as </w:t>
      </w:r>
      <w:r w:rsidR="00636F7C" w:rsidRPr="00982234">
        <w:rPr>
          <w:rFonts w:ascii="Times New Roman" w:hAnsi="Times New Roman"/>
          <w:i/>
          <w:sz w:val="28"/>
          <w:szCs w:val="28"/>
        </w:rPr>
        <w:t>administrative bloat</w:t>
      </w:r>
      <w:r w:rsidR="00636F7C" w:rsidRPr="00982234">
        <w:rPr>
          <w:rFonts w:ascii="Times New Roman" w:hAnsi="Times New Roman"/>
          <w:sz w:val="28"/>
          <w:szCs w:val="28"/>
        </w:rPr>
        <w:t xml:space="preserve">, this expansive growth often appears to be at the expense of growth in </w:t>
      </w:r>
      <w:r w:rsidR="00044110">
        <w:rPr>
          <w:rFonts w:ascii="Times New Roman" w:hAnsi="Times New Roman"/>
          <w:sz w:val="28"/>
          <w:szCs w:val="28"/>
        </w:rPr>
        <w:t xml:space="preserve">size </w:t>
      </w:r>
      <w:r w:rsidR="00636F7C" w:rsidRPr="00982234">
        <w:rPr>
          <w:rFonts w:ascii="Times New Roman" w:hAnsi="Times New Roman"/>
          <w:sz w:val="28"/>
          <w:szCs w:val="28"/>
        </w:rPr>
        <w:t>and salaries of faculty even in the face of rising student</w:t>
      </w:r>
      <w:r w:rsidR="000366A9">
        <w:rPr>
          <w:rFonts w:ascii="Times New Roman" w:hAnsi="Times New Roman"/>
          <w:sz w:val="28"/>
          <w:szCs w:val="28"/>
        </w:rPr>
        <w:t xml:space="preserve"> tuition and </w:t>
      </w:r>
      <w:r w:rsidR="00636F7C" w:rsidRPr="00982234">
        <w:rPr>
          <w:rFonts w:ascii="Times New Roman" w:hAnsi="Times New Roman"/>
          <w:sz w:val="28"/>
          <w:szCs w:val="28"/>
        </w:rPr>
        <w:t>enrollment. How has the a</w:t>
      </w:r>
      <w:r w:rsidR="000000F5">
        <w:rPr>
          <w:rFonts w:ascii="Times New Roman" w:hAnsi="Times New Roman"/>
          <w:sz w:val="28"/>
          <w:szCs w:val="28"/>
        </w:rPr>
        <w:t>dministration been growing at FA</w:t>
      </w:r>
      <w:r w:rsidR="00636F7C" w:rsidRPr="00982234">
        <w:rPr>
          <w:rFonts w:ascii="Times New Roman" w:hAnsi="Times New Roman"/>
          <w:sz w:val="28"/>
          <w:szCs w:val="28"/>
        </w:rPr>
        <w:t>U</w:t>
      </w:r>
      <w:r w:rsidR="00636F7C">
        <w:rPr>
          <w:rFonts w:ascii="Times New Roman" w:hAnsi="Times New Roman"/>
          <w:sz w:val="28"/>
          <w:szCs w:val="28"/>
        </w:rPr>
        <w:t>?</w:t>
      </w:r>
    </w:p>
    <w:p w14:paraId="5351D499" w14:textId="77777777" w:rsidR="00636F7C" w:rsidRPr="00AB43B6" w:rsidRDefault="00636F7C" w:rsidP="00982234">
      <w:pPr>
        <w:spacing w:after="0"/>
        <w:rPr>
          <w:rFonts w:ascii="Times New Roman" w:hAnsi="Times New Roman"/>
          <w:sz w:val="16"/>
          <w:szCs w:val="16"/>
        </w:rPr>
      </w:pPr>
    </w:p>
    <w:p w14:paraId="66924C56" w14:textId="270AB8E4" w:rsidR="009D613F" w:rsidRPr="009341BD" w:rsidRDefault="008E0F85" w:rsidP="009341BD">
      <w:pPr>
        <w:pStyle w:val="Heading2"/>
        <w:rPr>
          <w:rFonts w:ascii="Times New Roman" w:hAnsi="Times New Roman"/>
          <w:b w:val="0"/>
          <w:color w:val="365F91" w:themeColor="accent1" w:themeShade="BF"/>
          <w:sz w:val="18"/>
          <w:szCs w:val="16"/>
        </w:rPr>
      </w:pPr>
      <w:bookmarkStart w:id="34" w:name="_Toc369189467"/>
      <w:bookmarkStart w:id="35" w:name="_Toc370819596"/>
      <w:r w:rsidRPr="009341BD">
        <w:rPr>
          <w:rFonts w:ascii="Times New Roman" w:hAnsi="Times New Roman"/>
          <w:b w:val="0"/>
          <w:color w:val="365F91" w:themeColor="accent1" w:themeShade="BF"/>
          <w:sz w:val="28"/>
        </w:rPr>
        <w:t>T</w:t>
      </w:r>
      <w:r w:rsidR="008F082F" w:rsidRPr="009341BD">
        <w:rPr>
          <w:rFonts w:ascii="Times New Roman" w:hAnsi="Times New Roman"/>
          <w:b w:val="0"/>
          <w:color w:val="365F91" w:themeColor="accent1" w:themeShade="BF"/>
          <w:sz w:val="28"/>
        </w:rPr>
        <w:t xml:space="preserve">otal </w:t>
      </w:r>
      <w:r w:rsidRPr="009341BD">
        <w:rPr>
          <w:rFonts w:ascii="Times New Roman" w:hAnsi="Times New Roman"/>
          <w:b w:val="0"/>
          <w:color w:val="365F91" w:themeColor="accent1" w:themeShade="BF"/>
          <w:sz w:val="28"/>
        </w:rPr>
        <w:t>N</w:t>
      </w:r>
      <w:r w:rsidR="008F082F" w:rsidRPr="009341BD">
        <w:rPr>
          <w:rFonts w:ascii="Times New Roman" w:hAnsi="Times New Roman"/>
          <w:b w:val="0"/>
          <w:color w:val="365F91" w:themeColor="accent1" w:themeShade="BF"/>
          <w:sz w:val="28"/>
        </w:rPr>
        <w:t>umbers of</w:t>
      </w:r>
      <w:r w:rsidRPr="009341BD">
        <w:rPr>
          <w:rFonts w:ascii="Times New Roman" w:hAnsi="Times New Roman"/>
          <w:b w:val="0"/>
          <w:color w:val="365F91" w:themeColor="accent1" w:themeShade="BF"/>
          <w:sz w:val="28"/>
        </w:rPr>
        <w:t xml:space="preserve"> </w:t>
      </w:r>
      <w:r w:rsidR="000000F5" w:rsidRPr="009341BD">
        <w:rPr>
          <w:rFonts w:ascii="Times New Roman" w:hAnsi="Times New Roman"/>
          <w:b w:val="0"/>
          <w:color w:val="365F91" w:themeColor="accent1" w:themeShade="BF"/>
          <w:sz w:val="28"/>
        </w:rPr>
        <w:t>Administrative</w:t>
      </w:r>
      <w:r w:rsidR="009D613F" w:rsidRPr="009341BD">
        <w:rPr>
          <w:rFonts w:ascii="Times New Roman" w:hAnsi="Times New Roman"/>
          <w:b w:val="0"/>
          <w:color w:val="365F91" w:themeColor="accent1" w:themeShade="BF"/>
          <w:sz w:val="28"/>
        </w:rPr>
        <w:t xml:space="preserve"> non</w:t>
      </w:r>
      <w:r w:rsidRPr="009341BD">
        <w:rPr>
          <w:rFonts w:ascii="Times New Roman" w:hAnsi="Times New Roman"/>
          <w:b w:val="0"/>
          <w:color w:val="365F91" w:themeColor="accent1" w:themeShade="BF"/>
          <w:sz w:val="28"/>
        </w:rPr>
        <w:t>-T</w:t>
      </w:r>
      <w:r w:rsidR="009D613F" w:rsidRPr="009341BD">
        <w:rPr>
          <w:rFonts w:ascii="Times New Roman" w:hAnsi="Times New Roman"/>
          <w:b w:val="0"/>
          <w:color w:val="365F91" w:themeColor="accent1" w:themeShade="BF"/>
          <w:sz w:val="28"/>
        </w:rPr>
        <w:t>eaching</w:t>
      </w:r>
      <w:r w:rsidR="00705096">
        <w:rPr>
          <w:rFonts w:ascii="Times New Roman" w:hAnsi="Times New Roman"/>
          <w:b w:val="0"/>
          <w:color w:val="365F91" w:themeColor="accent1" w:themeShade="BF"/>
          <w:sz w:val="28"/>
        </w:rPr>
        <w:t>/Research</w:t>
      </w:r>
      <w:r w:rsidRPr="009341BD">
        <w:rPr>
          <w:rFonts w:ascii="Times New Roman" w:hAnsi="Times New Roman"/>
          <w:b w:val="0"/>
          <w:color w:val="365F91" w:themeColor="accent1" w:themeShade="BF"/>
          <w:sz w:val="28"/>
        </w:rPr>
        <w:t xml:space="preserve"> S</w:t>
      </w:r>
      <w:r w:rsidR="009D613F" w:rsidRPr="009341BD">
        <w:rPr>
          <w:rFonts w:ascii="Times New Roman" w:hAnsi="Times New Roman"/>
          <w:b w:val="0"/>
          <w:color w:val="365F91" w:themeColor="accent1" w:themeShade="BF"/>
          <w:sz w:val="28"/>
        </w:rPr>
        <w:t>taff</w:t>
      </w:r>
      <w:bookmarkEnd w:id="34"/>
      <w:bookmarkEnd w:id="35"/>
    </w:p>
    <w:tbl>
      <w:tblPr>
        <w:tblStyle w:val="LightShading-Accent1"/>
        <w:tblpPr w:leftFromText="180" w:rightFromText="180" w:vertAnchor="text" w:horzAnchor="margin" w:tblpXSpec="right" w:tblpY="790"/>
        <w:tblW w:w="4147" w:type="dxa"/>
        <w:tblLook w:val="04A0" w:firstRow="1" w:lastRow="0" w:firstColumn="1" w:lastColumn="0" w:noHBand="0" w:noVBand="1"/>
      </w:tblPr>
      <w:tblGrid>
        <w:gridCol w:w="2053"/>
        <w:gridCol w:w="2094"/>
      </w:tblGrid>
      <w:tr w:rsidR="00C143DD" w:rsidRPr="00C143DD" w14:paraId="5FD9416D" w14:textId="77777777" w:rsidTr="00C143DD">
        <w:trPr>
          <w:cnfStyle w:val="100000000000" w:firstRow="1" w:lastRow="0" w:firstColumn="0" w:lastColumn="0" w:oddVBand="0" w:evenVBand="0" w:oddHBand="0"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4147" w:type="dxa"/>
            <w:gridSpan w:val="2"/>
            <w:tcBorders>
              <w:left w:val="single" w:sz="8" w:space="0" w:color="4F81BD" w:themeColor="accent1"/>
              <w:right w:val="single" w:sz="8" w:space="0" w:color="4F81BD" w:themeColor="accent1"/>
            </w:tcBorders>
            <w:noWrap/>
            <w:vAlign w:val="center"/>
          </w:tcPr>
          <w:p w14:paraId="166B90A4" w14:textId="0324FED4" w:rsidR="00C143DD" w:rsidRPr="00C143DD" w:rsidRDefault="00705096" w:rsidP="00C143DD">
            <w:pPr>
              <w:jc w:val="center"/>
              <w:rPr>
                <w:rFonts w:ascii="Times New Roman" w:hAnsi="Times New Roman"/>
                <w:color w:val="000000"/>
                <w:sz w:val="28"/>
                <w:szCs w:val="28"/>
              </w:rPr>
            </w:pPr>
            <w:r>
              <w:rPr>
                <w:rFonts w:ascii="Times New Roman" w:hAnsi="Times New Roman"/>
                <w:color w:val="000000"/>
                <w:sz w:val="28"/>
                <w:szCs w:val="28"/>
              </w:rPr>
              <w:t>Table 11</w:t>
            </w:r>
          </w:p>
          <w:p w14:paraId="3798B374" w14:textId="77777777" w:rsidR="00C143DD" w:rsidRDefault="00C143DD" w:rsidP="00C143DD">
            <w:pPr>
              <w:jc w:val="center"/>
              <w:rPr>
                <w:rFonts w:ascii="Times New Roman" w:hAnsi="Times New Roman"/>
                <w:color w:val="000000"/>
                <w:sz w:val="28"/>
                <w:szCs w:val="28"/>
              </w:rPr>
            </w:pPr>
            <w:r w:rsidRPr="00C143DD">
              <w:rPr>
                <w:rFonts w:ascii="Times New Roman" w:hAnsi="Times New Roman"/>
                <w:color w:val="000000"/>
                <w:sz w:val="28"/>
                <w:szCs w:val="28"/>
              </w:rPr>
              <w:t xml:space="preserve">Headcount of Administrators (non-teaching/research) </w:t>
            </w:r>
          </w:p>
          <w:p w14:paraId="782934BD" w14:textId="77777777" w:rsidR="00C143DD" w:rsidRPr="00C143DD" w:rsidRDefault="00C143DD" w:rsidP="00C143DD">
            <w:pPr>
              <w:jc w:val="center"/>
              <w:rPr>
                <w:rFonts w:ascii="Times New Roman" w:hAnsi="Times New Roman"/>
                <w:color w:val="000000"/>
                <w:sz w:val="28"/>
                <w:szCs w:val="28"/>
              </w:rPr>
            </w:pPr>
            <w:r w:rsidRPr="00C143DD">
              <w:rPr>
                <w:rFonts w:ascii="Times New Roman" w:hAnsi="Times New Roman"/>
                <w:color w:val="000000"/>
                <w:sz w:val="28"/>
                <w:szCs w:val="28"/>
              </w:rPr>
              <w:t>(2006 to 2012)</w:t>
            </w:r>
          </w:p>
        </w:tc>
      </w:tr>
      <w:tr w:rsidR="00C143DD" w:rsidRPr="00C143DD" w14:paraId="4D772282" w14:textId="77777777" w:rsidTr="00C143DD">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053" w:type="dxa"/>
            <w:tcBorders>
              <w:left w:val="single" w:sz="8" w:space="0" w:color="4F81BD" w:themeColor="accent1"/>
            </w:tcBorders>
            <w:noWrap/>
            <w:vAlign w:val="center"/>
            <w:hideMark/>
          </w:tcPr>
          <w:p w14:paraId="2CAFDBB9" w14:textId="77777777" w:rsidR="00C143DD" w:rsidRPr="00C143DD" w:rsidRDefault="00C143DD" w:rsidP="00C143DD">
            <w:pPr>
              <w:jc w:val="center"/>
              <w:rPr>
                <w:rFonts w:ascii="Times New Roman" w:hAnsi="Times New Roman"/>
                <w:color w:val="000000"/>
                <w:sz w:val="24"/>
                <w:szCs w:val="24"/>
              </w:rPr>
            </w:pPr>
            <w:r w:rsidRPr="00C143DD">
              <w:rPr>
                <w:rFonts w:ascii="Times New Roman" w:hAnsi="Times New Roman"/>
                <w:color w:val="000000"/>
                <w:sz w:val="24"/>
                <w:szCs w:val="24"/>
              </w:rPr>
              <w:t>Year</w:t>
            </w:r>
          </w:p>
        </w:tc>
        <w:tc>
          <w:tcPr>
            <w:tcW w:w="2094" w:type="dxa"/>
            <w:tcBorders>
              <w:right w:val="single" w:sz="8" w:space="0" w:color="4F81BD" w:themeColor="accent1"/>
            </w:tcBorders>
            <w:vAlign w:val="center"/>
            <w:hideMark/>
          </w:tcPr>
          <w:p w14:paraId="718D1BF9" w14:textId="77777777" w:rsidR="00C143DD" w:rsidRPr="00C143DD" w:rsidRDefault="00C143DD" w:rsidP="00C143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C143DD">
              <w:rPr>
                <w:rFonts w:ascii="Times New Roman" w:hAnsi="Times New Roman"/>
                <w:b/>
                <w:color w:val="000000"/>
                <w:sz w:val="24"/>
                <w:szCs w:val="24"/>
              </w:rPr>
              <w:t>Total Count</w:t>
            </w:r>
          </w:p>
        </w:tc>
      </w:tr>
      <w:tr w:rsidR="00C143DD" w:rsidRPr="00C143DD" w14:paraId="5A22337F" w14:textId="77777777" w:rsidTr="00C143DD">
        <w:trPr>
          <w:trHeight w:val="316"/>
        </w:trPr>
        <w:tc>
          <w:tcPr>
            <w:cnfStyle w:val="001000000000" w:firstRow="0" w:lastRow="0" w:firstColumn="1" w:lastColumn="0" w:oddVBand="0" w:evenVBand="0" w:oddHBand="0" w:evenHBand="0" w:firstRowFirstColumn="0" w:firstRowLastColumn="0" w:lastRowFirstColumn="0" w:lastRowLastColumn="0"/>
            <w:tcW w:w="2053" w:type="dxa"/>
            <w:tcBorders>
              <w:left w:val="single" w:sz="8" w:space="0" w:color="4F81BD" w:themeColor="accent1"/>
            </w:tcBorders>
            <w:noWrap/>
            <w:vAlign w:val="center"/>
            <w:hideMark/>
          </w:tcPr>
          <w:p w14:paraId="6E73A339" w14:textId="77777777" w:rsidR="00C143DD" w:rsidRPr="00C143DD" w:rsidRDefault="00C143DD" w:rsidP="00C143DD">
            <w:pPr>
              <w:jc w:val="center"/>
              <w:rPr>
                <w:rFonts w:ascii="Times New Roman" w:hAnsi="Times New Roman"/>
                <w:color w:val="000000"/>
                <w:sz w:val="24"/>
                <w:szCs w:val="24"/>
              </w:rPr>
            </w:pPr>
            <w:r w:rsidRPr="00C143DD">
              <w:rPr>
                <w:rFonts w:ascii="Times New Roman" w:hAnsi="Times New Roman"/>
                <w:color w:val="000000"/>
                <w:sz w:val="24"/>
                <w:szCs w:val="24"/>
              </w:rPr>
              <w:t>2006</w:t>
            </w:r>
          </w:p>
        </w:tc>
        <w:tc>
          <w:tcPr>
            <w:tcW w:w="2094" w:type="dxa"/>
            <w:tcBorders>
              <w:right w:val="single" w:sz="8" w:space="0" w:color="4F81BD" w:themeColor="accent1"/>
            </w:tcBorders>
            <w:noWrap/>
            <w:vAlign w:val="center"/>
            <w:hideMark/>
          </w:tcPr>
          <w:p w14:paraId="6549C547" w14:textId="77777777" w:rsidR="00C143DD" w:rsidRPr="00C143DD" w:rsidRDefault="00C143DD" w:rsidP="00C143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C143DD">
              <w:rPr>
                <w:rFonts w:ascii="Times New Roman" w:hAnsi="Times New Roman"/>
                <w:color w:val="000000"/>
                <w:sz w:val="24"/>
                <w:szCs w:val="24"/>
              </w:rPr>
              <w:t>129</w:t>
            </w:r>
          </w:p>
        </w:tc>
      </w:tr>
      <w:tr w:rsidR="00C143DD" w:rsidRPr="00C143DD" w14:paraId="3276389A" w14:textId="77777777" w:rsidTr="00C143DD">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053" w:type="dxa"/>
            <w:tcBorders>
              <w:left w:val="single" w:sz="8" w:space="0" w:color="4F81BD" w:themeColor="accent1"/>
            </w:tcBorders>
            <w:noWrap/>
            <w:vAlign w:val="center"/>
            <w:hideMark/>
          </w:tcPr>
          <w:p w14:paraId="6D1E6EE5" w14:textId="77777777" w:rsidR="00C143DD" w:rsidRPr="00C143DD" w:rsidRDefault="00C143DD" w:rsidP="00C143DD">
            <w:pPr>
              <w:jc w:val="center"/>
              <w:rPr>
                <w:rFonts w:ascii="Times New Roman" w:hAnsi="Times New Roman"/>
                <w:color w:val="000000"/>
                <w:sz w:val="24"/>
                <w:szCs w:val="24"/>
              </w:rPr>
            </w:pPr>
            <w:r w:rsidRPr="00C143DD">
              <w:rPr>
                <w:rFonts w:ascii="Times New Roman" w:hAnsi="Times New Roman"/>
                <w:color w:val="000000"/>
                <w:sz w:val="24"/>
                <w:szCs w:val="24"/>
              </w:rPr>
              <w:t>2007</w:t>
            </w:r>
          </w:p>
        </w:tc>
        <w:tc>
          <w:tcPr>
            <w:tcW w:w="2094" w:type="dxa"/>
            <w:tcBorders>
              <w:right w:val="single" w:sz="8" w:space="0" w:color="4F81BD" w:themeColor="accent1"/>
            </w:tcBorders>
            <w:noWrap/>
            <w:vAlign w:val="center"/>
            <w:hideMark/>
          </w:tcPr>
          <w:p w14:paraId="43912647" w14:textId="77777777" w:rsidR="00C143DD" w:rsidRPr="00C143DD" w:rsidRDefault="00C143DD" w:rsidP="00C143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143DD">
              <w:rPr>
                <w:rFonts w:ascii="Times New Roman" w:hAnsi="Times New Roman"/>
                <w:color w:val="000000"/>
                <w:sz w:val="24"/>
                <w:szCs w:val="24"/>
              </w:rPr>
              <w:t>122</w:t>
            </w:r>
          </w:p>
        </w:tc>
      </w:tr>
      <w:tr w:rsidR="00C143DD" w:rsidRPr="00C143DD" w14:paraId="6661B256" w14:textId="77777777" w:rsidTr="00C143DD">
        <w:trPr>
          <w:trHeight w:val="316"/>
        </w:trPr>
        <w:tc>
          <w:tcPr>
            <w:cnfStyle w:val="001000000000" w:firstRow="0" w:lastRow="0" w:firstColumn="1" w:lastColumn="0" w:oddVBand="0" w:evenVBand="0" w:oddHBand="0" w:evenHBand="0" w:firstRowFirstColumn="0" w:firstRowLastColumn="0" w:lastRowFirstColumn="0" w:lastRowLastColumn="0"/>
            <w:tcW w:w="2053" w:type="dxa"/>
            <w:tcBorders>
              <w:left w:val="single" w:sz="8" w:space="0" w:color="4F81BD" w:themeColor="accent1"/>
            </w:tcBorders>
            <w:noWrap/>
            <w:vAlign w:val="center"/>
            <w:hideMark/>
          </w:tcPr>
          <w:p w14:paraId="7C66385E" w14:textId="77777777" w:rsidR="00C143DD" w:rsidRPr="00C143DD" w:rsidRDefault="00C143DD" w:rsidP="00C143DD">
            <w:pPr>
              <w:jc w:val="center"/>
              <w:rPr>
                <w:rFonts w:ascii="Times New Roman" w:hAnsi="Times New Roman"/>
                <w:color w:val="000000"/>
                <w:sz w:val="24"/>
                <w:szCs w:val="24"/>
              </w:rPr>
            </w:pPr>
            <w:r w:rsidRPr="00C143DD">
              <w:rPr>
                <w:rFonts w:ascii="Times New Roman" w:hAnsi="Times New Roman"/>
                <w:color w:val="000000"/>
                <w:sz w:val="24"/>
                <w:szCs w:val="24"/>
              </w:rPr>
              <w:t>2008</w:t>
            </w:r>
          </w:p>
        </w:tc>
        <w:tc>
          <w:tcPr>
            <w:tcW w:w="2094" w:type="dxa"/>
            <w:tcBorders>
              <w:right w:val="single" w:sz="8" w:space="0" w:color="4F81BD" w:themeColor="accent1"/>
            </w:tcBorders>
            <w:noWrap/>
            <w:vAlign w:val="center"/>
            <w:hideMark/>
          </w:tcPr>
          <w:p w14:paraId="788D78D6" w14:textId="77777777" w:rsidR="00C143DD" w:rsidRPr="00C143DD" w:rsidRDefault="00C143DD" w:rsidP="00C143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C143DD">
              <w:rPr>
                <w:rFonts w:ascii="Times New Roman" w:hAnsi="Times New Roman"/>
                <w:color w:val="000000"/>
                <w:sz w:val="24"/>
                <w:szCs w:val="24"/>
              </w:rPr>
              <w:t>143</w:t>
            </w:r>
          </w:p>
        </w:tc>
      </w:tr>
      <w:tr w:rsidR="00C143DD" w:rsidRPr="00C143DD" w14:paraId="6CFA1DED" w14:textId="77777777" w:rsidTr="00C143DD">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053" w:type="dxa"/>
            <w:tcBorders>
              <w:left w:val="single" w:sz="8" w:space="0" w:color="4F81BD" w:themeColor="accent1"/>
            </w:tcBorders>
            <w:noWrap/>
            <w:vAlign w:val="center"/>
            <w:hideMark/>
          </w:tcPr>
          <w:p w14:paraId="4D036C2D" w14:textId="77777777" w:rsidR="00C143DD" w:rsidRPr="00C143DD" w:rsidRDefault="00C143DD" w:rsidP="00C143DD">
            <w:pPr>
              <w:jc w:val="center"/>
              <w:rPr>
                <w:rFonts w:ascii="Times New Roman" w:hAnsi="Times New Roman"/>
                <w:color w:val="000000"/>
                <w:sz w:val="24"/>
                <w:szCs w:val="24"/>
              </w:rPr>
            </w:pPr>
            <w:r w:rsidRPr="00C143DD">
              <w:rPr>
                <w:rFonts w:ascii="Times New Roman" w:hAnsi="Times New Roman"/>
                <w:color w:val="000000"/>
                <w:sz w:val="24"/>
                <w:szCs w:val="24"/>
              </w:rPr>
              <w:t>2009</w:t>
            </w:r>
          </w:p>
        </w:tc>
        <w:tc>
          <w:tcPr>
            <w:tcW w:w="2094" w:type="dxa"/>
            <w:tcBorders>
              <w:right w:val="single" w:sz="8" w:space="0" w:color="4F81BD" w:themeColor="accent1"/>
            </w:tcBorders>
            <w:noWrap/>
            <w:vAlign w:val="center"/>
            <w:hideMark/>
          </w:tcPr>
          <w:p w14:paraId="1759D982" w14:textId="77777777" w:rsidR="00C143DD" w:rsidRPr="00C143DD" w:rsidRDefault="00C143DD" w:rsidP="00C143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143DD">
              <w:rPr>
                <w:rFonts w:ascii="Times New Roman" w:hAnsi="Times New Roman"/>
                <w:color w:val="000000"/>
                <w:sz w:val="24"/>
                <w:szCs w:val="24"/>
              </w:rPr>
              <w:t>131</w:t>
            </w:r>
          </w:p>
        </w:tc>
      </w:tr>
      <w:tr w:rsidR="00C143DD" w:rsidRPr="00C143DD" w14:paraId="49A59515" w14:textId="77777777" w:rsidTr="00C143DD">
        <w:trPr>
          <w:trHeight w:val="316"/>
        </w:trPr>
        <w:tc>
          <w:tcPr>
            <w:cnfStyle w:val="001000000000" w:firstRow="0" w:lastRow="0" w:firstColumn="1" w:lastColumn="0" w:oddVBand="0" w:evenVBand="0" w:oddHBand="0" w:evenHBand="0" w:firstRowFirstColumn="0" w:firstRowLastColumn="0" w:lastRowFirstColumn="0" w:lastRowLastColumn="0"/>
            <w:tcW w:w="2053" w:type="dxa"/>
            <w:tcBorders>
              <w:left w:val="single" w:sz="8" w:space="0" w:color="4F81BD" w:themeColor="accent1"/>
            </w:tcBorders>
            <w:noWrap/>
            <w:vAlign w:val="center"/>
            <w:hideMark/>
          </w:tcPr>
          <w:p w14:paraId="525AF4CC" w14:textId="77777777" w:rsidR="00C143DD" w:rsidRPr="00C143DD" w:rsidRDefault="00C143DD" w:rsidP="00C143DD">
            <w:pPr>
              <w:jc w:val="center"/>
              <w:rPr>
                <w:rFonts w:ascii="Times New Roman" w:hAnsi="Times New Roman"/>
                <w:color w:val="000000"/>
                <w:sz w:val="24"/>
                <w:szCs w:val="24"/>
              </w:rPr>
            </w:pPr>
            <w:r w:rsidRPr="00C143DD">
              <w:rPr>
                <w:rFonts w:ascii="Times New Roman" w:hAnsi="Times New Roman"/>
                <w:color w:val="000000"/>
                <w:sz w:val="24"/>
                <w:szCs w:val="24"/>
              </w:rPr>
              <w:t>2010</w:t>
            </w:r>
          </w:p>
        </w:tc>
        <w:tc>
          <w:tcPr>
            <w:tcW w:w="2094" w:type="dxa"/>
            <w:tcBorders>
              <w:right w:val="single" w:sz="8" w:space="0" w:color="4F81BD" w:themeColor="accent1"/>
            </w:tcBorders>
            <w:noWrap/>
            <w:vAlign w:val="center"/>
            <w:hideMark/>
          </w:tcPr>
          <w:p w14:paraId="066E1EF0" w14:textId="77777777" w:rsidR="00C143DD" w:rsidRPr="00C143DD" w:rsidRDefault="00C143DD" w:rsidP="00C143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C143DD">
              <w:rPr>
                <w:rFonts w:ascii="Times New Roman" w:hAnsi="Times New Roman"/>
                <w:color w:val="000000"/>
                <w:sz w:val="24"/>
                <w:szCs w:val="24"/>
              </w:rPr>
              <w:t>133</w:t>
            </w:r>
          </w:p>
        </w:tc>
      </w:tr>
      <w:tr w:rsidR="00C143DD" w:rsidRPr="00C143DD" w14:paraId="16225AE3" w14:textId="77777777" w:rsidTr="00C143DD">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053" w:type="dxa"/>
            <w:tcBorders>
              <w:left w:val="single" w:sz="8" w:space="0" w:color="4F81BD" w:themeColor="accent1"/>
            </w:tcBorders>
            <w:noWrap/>
            <w:vAlign w:val="center"/>
            <w:hideMark/>
          </w:tcPr>
          <w:p w14:paraId="705533CC" w14:textId="77777777" w:rsidR="00C143DD" w:rsidRPr="00C143DD" w:rsidRDefault="00C143DD" w:rsidP="00C143DD">
            <w:pPr>
              <w:jc w:val="center"/>
              <w:rPr>
                <w:rFonts w:ascii="Times New Roman" w:hAnsi="Times New Roman"/>
                <w:color w:val="000000"/>
                <w:sz w:val="24"/>
                <w:szCs w:val="24"/>
              </w:rPr>
            </w:pPr>
            <w:r w:rsidRPr="00C143DD">
              <w:rPr>
                <w:rFonts w:ascii="Times New Roman" w:hAnsi="Times New Roman"/>
                <w:color w:val="000000"/>
                <w:sz w:val="24"/>
                <w:szCs w:val="24"/>
              </w:rPr>
              <w:t>2011</w:t>
            </w:r>
          </w:p>
        </w:tc>
        <w:tc>
          <w:tcPr>
            <w:tcW w:w="2094" w:type="dxa"/>
            <w:tcBorders>
              <w:right w:val="single" w:sz="8" w:space="0" w:color="4F81BD" w:themeColor="accent1"/>
            </w:tcBorders>
            <w:noWrap/>
            <w:vAlign w:val="center"/>
            <w:hideMark/>
          </w:tcPr>
          <w:p w14:paraId="0FB10BE7" w14:textId="77777777" w:rsidR="00C143DD" w:rsidRPr="00C143DD" w:rsidRDefault="00C143DD" w:rsidP="00C143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143DD">
              <w:rPr>
                <w:rFonts w:ascii="Times New Roman" w:hAnsi="Times New Roman"/>
                <w:color w:val="000000"/>
                <w:sz w:val="24"/>
                <w:szCs w:val="24"/>
              </w:rPr>
              <w:t>139</w:t>
            </w:r>
          </w:p>
        </w:tc>
      </w:tr>
      <w:tr w:rsidR="00C143DD" w:rsidRPr="00C143DD" w14:paraId="60A291F5" w14:textId="77777777" w:rsidTr="00C143DD">
        <w:trPr>
          <w:trHeight w:val="316"/>
        </w:trPr>
        <w:tc>
          <w:tcPr>
            <w:cnfStyle w:val="001000000000" w:firstRow="0" w:lastRow="0" w:firstColumn="1" w:lastColumn="0" w:oddVBand="0" w:evenVBand="0" w:oddHBand="0" w:evenHBand="0" w:firstRowFirstColumn="0" w:firstRowLastColumn="0" w:lastRowFirstColumn="0" w:lastRowLastColumn="0"/>
            <w:tcW w:w="2053" w:type="dxa"/>
            <w:tcBorders>
              <w:left w:val="single" w:sz="8" w:space="0" w:color="4F81BD" w:themeColor="accent1"/>
            </w:tcBorders>
            <w:noWrap/>
            <w:vAlign w:val="center"/>
          </w:tcPr>
          <w:p w14:paraId="3F057242" w14:textId="77777777" w:rsidR="00C143DD" w:rsidRPr="00C143DD" w:rsidRDefault="00C143DD" w:rsidP="00C143DD">
            <w:pPr>
              <w:jc w:val="center"/>
              <w:rPr>
                <w:rFonts w:ascii="Times New Roman" w:hAnsi="Times New Roman"/>
                <w:color w:val="000000"/>
                <w:sz w:val="24"/>
                <w:szCs w:val="24"/>
              </w:rPr>
            </w:pPr>
            <w:r w:rsidRPr="00C143DD">
              <w:rPr>
                <w:rFonts w:ascii="Times New Roman" w:hAnsi="Times New Roman"/>
                <w:color w:val="000000"/>
                <w:sz w:val="24"/>
                <w:szCs w:val="24"/>
              </w:rPr>
              <w:t>2012</w:t>
            </w:r>
          </w:p>
        </w:tc>
        <w:tc>
          <w:tcPr>
            <w:tcW w:w="2094" w:type="dxa"/>
            <w:tcBorders>
              <w:right w:val="single" w:sz="8" w:space="0" w:color="4F81BD" w:themeColor="accent1"/>
            </w:tcBorders>
            <w:noWrap/>
            <w:vAlign w:val="center"/>
          </w:tcPr>
          <w:p w14:paraId="4EFD25DE" w14:textId="77777777" w:rsidR="00C143DD" w:rsidRPr="00C143DD" w:rsidRDefault="00C143DD" w:rsidP="00C143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C143DD">
              <w:rPr>
                <w:rFonts w:ascii="Times New Roman" w:hAnsi="Times New Roman"/>
                <w:color w:val="000000"/>
                <w:sz w:val="24"/>
                <w:szCs w:val="24"/>
              </w:rPr>
              <w:t>145</w:t>
            </w:r>
          </w:p>
        </w:tc>
      </w:tr>
      <w:tr w:rsidR="00C143DD" w:rsidRPr="00C143DD" w14:paraId="2DA28200" w14:textId="77777777" w:rsidTr="00C143DD">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053" w:type="dxa"/>
            <w:tcBorders>
              <w:left w:val="single" w:sz="8" w:space="0" w:color="4F81BD" w:themeColor="accent1"/>
              <w:bottom w:val="single" w:sz="8" w:space="0" w:color="4F81BD" w:themeColor="accent1"/>
            </w:tcBorders>
            <w:noWrap/>
            <w:vAlign w:val="center"/>
          </w:tcPr>
          <w:p w14:paraId="57C65BD0" w14:textId="77777777" w:rsidR="00C143DD" w:rsidRPr="00C143DD" w:rsidRDefault="00C143DD" w:rsidP="00C143DD">
            <w:pPr>
              <w:jc w:val="center"/>
              <w:rPr>
                <w:rFonts w:ascii="Times New Roman" w:hAnsi="Times New Roman"/>
                <w:color w:val="000000"/>
                <w:sz w:val="24"/>
                <w:szCs w:val="24"/>
              </w:rPr>
            </w:pPr>
            <w:r w:rsidRPr="00C143DD">
              <w:rPr>
                <w:rFonts w:ascii="Times New Roman" w:hAnsi="Times New Roman"/>
                <w:color w:val="000000"/>
                <w:sz w:val="24"/>
                <w:szCs w:val="24"/>
              </w:rPr>
              <w:t>% Change</w:t>
            </w:r>
          </w:p>
          <w:p w14:paraId="6FBD2568" w14:textId="77777777" w:rsidR="00C143DD" w:rsidRPr="00C143DD" w:rsidRDefault="00C143DD" w:rsidP="00C143DD">
            <w:pPr>
              <w:jc w:val="center"/>
              <w:rPr>
                <w:rFonts w:ascii="Times New Roman" w:hAnsi="Times New Roman"/>
                <w:color w:val="000000"/>
                <w:sz w:val="24"/>
                <w:szCs w:val="24"/>
              </w:rPr>
            </w:pPr>
            <w:r w:rsidRPr="00C143DD">
              <w:rPr>
                <w:rFonts w:ascii="Times New Roman" w:hAnsi="Times New Roman"/>
                <w:color w:val="000000"/>
                <w:sz w:val="24"/>
                <w:szCs w:val="24"/>
              </w:rPr>
              <w:t>2006-2012</w:t>
            </w:r>
          </w:p>
        </w:tc>
        <w:tc>
          <w:tcPr>
            <w:tcW w:w="2094" w:type="dxa"/>
            <w:tcBorders>
              <w:bottom w:val="single" w:sz="8" w:space="0" w:color="4F81BD" w:themeColor="accent1"/>
              <w:right w:val="single" w:sz="8" w:space="0" w:color="4F81BD" w:themeColor="accent1"/>
            </w:tcBorders>
            <w:noWrap/>
            <w:vAlign w:val="center"/>
          </w:tcPr>
          <w:p w14:paraId="465107BC" w14:textId="77777777" w:rsidR="00C143DD" w:rsidRPr="00C143DD" w:rsidRDefault="00C143DD" w:rsidP="00C143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C143DD">
              <w:rPr>
                <w:rFonts w:ascii="Times New Roman" w:hAnsi="Times New Roman"/>
                <w:b/>
                <w:color w:val="000000"/>
                <w:sz w:val="24"/>
                <w:szCs w:val="24"/>
              </w:rPr>
              <w:t>12.4%</w:t>
            </w:r>
          </w:p>
        </w:tc>
      </w:tr>
    </w:tbl>
    <w:p w14:paraId="15876B5E" w14:textId="6FE2BE0E" w:rsidR="00B641C5" w:rsidRDefault="003909DA" w:rsidP="00636F7C">
      <w:pPr>
        <w:spacing w:after="0"/>
        <w:rPr>
          <w:rFonts w:ascii="Times New Roman" w:hAnsi="Times New Roman"/>
          <w:sz w:val="28"/>
          <w:szCs w:val="28"/>
        </w:rPr>
      </w:pPr>
      <w:r w:rsidRPr="00B641C5">
        <w:rPr>
          <w:rFonts w:ascii="Times New Roman" w:hAnsi="Times New Roman"/>
          <w:sz w:val="28"/>
          <w:szCs w:val="28"/>
        </w:rPr>
        <w:t xml:space="preserve">In Table </w:t>
      </w:r>
      <w:r w:rsidR="00B641C5" w:rsidRPr="00B641C5">
        <w:rPr>
          <w:rFonts w:ascii="Times New Roman" w:hAnsi="Times New Roman"/>
          <w:sz w:val="28"/>
          <w:szCs w:val="28"/>
        </w:rPr>
        <w:t>1</w:t>
      </w:r>
      <w:r w:rsidR="00705096">
        <w:rPr>
          <w:rFonts w:ascii="Times New Roman" w:hAnsi="Times New Roman"/>
          <w:sz w:val="28"/>
          <w:szCs w:val="28"/>
        </w:rPr>
        <w:t>1</w:t>
      </w:r>
      <w:r w:rsidRPr="00982234">
        <w:rPr>
          <w:rFonts w:ascii="Times New Roman" w:hAnsi="Times New Roman"/>
          <w:sz w:val="28"/>
          <w:szCs w:val="28"/>
        </w:rPr>
        <w:t xml:space="preserve"> we see</w:t>
      </w:r>
      <w:r w:rsidR="00D04D2B" w:rsidRPr="00982234">
        <w:rPr>
          <w:rFonts w:ascii="Times New Roman" w:hAnsi="Times New Roman"/>
          <w:sz w:val="28"/>
          <w:szCs w:val="28"/>
        </w:rPr>
        <w:t xml:space="preserve"> how the number of </w:t>
      </w:r>
      <w:r w:rsidR="00103F19">
        <w:rPr>
          <w:rFonts w:ascii="Times New Roman" w:hAnsi="Times New Roman"/>
          <w:sz w:val="28"/>
          <w:szCs w:val="28"/>
        </w:rPr>
        <w:t>Administrative</w:t>
      </w:r>
      <w:r w:rsidR="00D04D2B" w:rsidRPr="00982234">
        <w:rPr>
          <w:rFonts w:ascii="Times New Roman" w:hAnsi="Times New Roman"/>
          <w:sz w:val="28"/>
          <w:szCs w:val="28"/>
        </w:rPr>
        <w:t>, non-Teaching and n</w:t>
      </w:r>
      <w:r w:rsidR="00103F19">
        <w:rPr>
          <w:rFonts w:ascii="Times New Roman" w:hAnsi="Times New Roman"/>
          <w:sz w:val="28"/>
          <w:szCs w:val="28"/>
        </w:rPr>
        <w:t>on-Research employees grew by 12.4</w:t>
      </w:r>
      <w:r w:rsidR="00D04D2B" w:rsidRPr="00982234">
        <w:rPr>
          <w:rFonts w:ascii="Times New Roman" w:hAnsi="Times New Roman"/>
          <w:sz w:val="28"/>
          <w:szCs w:val="28"/>
        </w:rPr>
        <w:t xml:space="preserve">% </w:t>
      </w:r>
      <w:r w:rsidR="00103F19">
        <w:rPr>
          <w:rFonts w:ascii="Times New Roman" w:hAnsi="Times New Roman"/>
          <w:sz w:val="28"/>
          <w:szCs w:val="28"/>
        </w:rPr>
        <w:t>between 2006 and 2012</w:t>
      </w:r>
      <w:r w:rsidR="00D04D2B" w:rsidRPr="00982234">
        <w:rPr>
          <w:rFonts w:ascii="Times New Roman" w:hAnsi="Times New Roman"/>
          <w:sz w:val="28"/>
          <w:szCs w:val="28"/>
        </w:rPr>
        <w:t>.</w:t>
      </w:r>
      <w:r w:rsidR="00A9796A" w:rsidRPr="00982234">
        <w:rPr>
          <w:rFonts w:ascii="Times New Roman" w:hAnsi="Times New Roman"/>
          <w:sz w:val="28"/>
          <w:szCs w:val="28"/>
        </w:rPr>
        <w:t xml:space="preserve"> </w:t>
      </w:r>
      <w:r w:rsidR="00D04D2B" w:rsidRPr="00982234">
        <w:rPr>
          <w:rFonts w:ascii="Times New Roman" w:hAnsi="Times New Roman"/>
          <w:sz w:val="28"/>
          <w:szCs w:val="28"/>
        </w:rPr>
        <w:t xml:space="preserve">These figures represent </w:t>
      </w:r>
      <w:r w:rsidR="00177A49" w:rsidRPr="00982234">
        <w:rPr>
          <w:rFonts w:ascii="Times New Roman" w:hAnsi="Times New Roman"/>
          <w:sz w:val="28"/>
          <w:szCs w:val="28"/>
        </w:rPr>
        <w:t xml:space="preserve">all </w:t>
      </w:r>
      <w:r w:rsidR="00103F19">
        <w:rPr>
          <w:rFonts w:ascii="Times New Roman" w:hAnsi="Times New Roman"/>
          <w:sz w:val="28"/>
          <w:szCs w:val="28"/>
        </w:rPr>
        <w:t>Administrative</w:t>
      </w:r>
      <w:r w:rsidR="00177A49" w:rsidRPr="00982234">
        <w:rPr>
          <w:rFonts w:ascii="Times New Roman" w:hAnsi="Times New Roman"/>
          <w:sz w:val="28"/>
          <w:szCs w:val="28"/>
        </w:rPr>
        <w:t>, Non-Teaching</w:t>
      </w:r>
      <w:r w:rsidR="004B57B0">
        <w:rPr>
          <w:rFonts w:ascii="Times New Roman" w:hAnsi="Times New Roman"/>
          <w:sz w:val="28"/>
          <w:szCs w:val="28"/>
        </w:rPr>
        <w:t>, N</w:t>
      </w:r>
      <w:r w:rsidR="00B641C5">
        <w:rPr>
          <w:rFonts w:ascii="Times New Roman" w:hAnsi="Times New Roman"/>
          <w:sz w:val="28"/>
          <w:szCs w:val="28"/>
        </w:rPr>
        <w:t>on-</w:t>
      </w:r>
      <w:r w:rsidR="00177A49" w:rsidRPr="00982234">
        <w:rPr>
          <w:rFonts w:ascii="Times New Roman" w:hAnsi="Times New Roman"/>
          <w:sz w:val="28"/>
          <w:szCs w:val="28"/>
        </w:rPr>
        <w:t>Research employees</w:t>
      </w:r>
      <w:r w:rsidR="00D04D2B" w:rsidRPr="00982234">
        <w:rPr>
          <w:rFonts w:ascii="Times New Roman" w:hAnsi="Times New Roman"/>
          <w:sz w:val="28"/>
          <w:szCs w:val="28"/>
        </w:rPr>
        <w:t xml:space="preserve"> who are unrepresented and excluded </w:t>
      </w:r>
      <w:r w:rsidR="00103F19">
        <w:rPr>
          <w:rFonts w:ascii="Times New Roman" w:hAnsi="Times New Roman"/>
          <w:sz w:val="28"/>
          <w:szCs w:val="28"/>
        </w:rPr>
        <w:t>from</w:t>
      </w:r>
      <w:r w:rsidR="00D04D2B" w:rsidRPr="00982234">
        <w:rPr>
          <w:rFonts w:ascii="Times New Roman" w:hAnsi="Times New Roman"/>
          <w:sz w:val="28"/>
          <w:szCs w:val="28"/>
        </w:rPr>
        <w:t xml:space="preserve"> the bargaining unit. </w:t>
      </w:r>
      <w:r w:rsidR="004B57B0">
        <w:rPr>
          <w:rFonts w:ascii="Times New Roman" w:hAnsi="Times New Roman"/>
          <w:sz w:val="28"/>
          <w:szCs w:val="28"/>
        </w:rPr>
        <w:t>On average, 55 Teaching-Administrators were excluded for each year analyzed in order to provide a conservative account of administrative growth at FAU.</w:t>
      </w:r>
    </w:p>
    <w:p w14:paraId="072EACC0" w14:textId="77777777" w:rsidR="00B641C5" w:rsidRPr="00AB43B6" w:rsidRDefault="00B641C5" w:rsidP="00636F7C">
      <w:pPr>
        <w:spacing w:after="0"/>
        <w:rPr>
          <w:rFonts w:ascii="Times New Roman" w:hAnsi="Times New Roman"/>
          <w:sz w:val="16"/>
          <w:szCs w:val="16"/>
        </w:rPr>
      </w:pPr>
    </w:p>
    <w:p w14:paraId="24A5ECB0" w14:textId="4DE40042" w:rsidR="00636F7C" w:rsidRDefault="00D04D2B" w:rsidP="00636F7C">
      <w:pPr>
        <w:spacing w:after="0"/>
        <w:rPr>
          <w:rFonts w:ascii="Times New Roman" w:hAnsi="Times New Roman"/>
          <w:sz w:val="28"/>
          <w:szCs w:val="28"/>
        </w:rPr>
      </w:pPr>
      <w:r w:rsidRPr="00982234">
        <w:rPr>
          <w:rFonts w:ascii="Times New Roman" w:hAnsi="Times New Roman"/>
          <w:sz w:val="28"/>
          <w:szCs w:val="28"/>
        </w:rPr>
        <w:t xml:space="preserve">Graph </w:t>
      </w:r>
      <w:r w:rsidR="00B641C5">
        <w:rPr>
          <w:rFonts w:ascii="Times New Roman" w:hAnsi="Times New Roman"/>
          <w:sz w:val="28"/>
          <w:szCs w:val="28"/>
        </w:rPr>
        <w:t>1</w:t>
      </w:r>
      <w:r w:rsidR="003A61F7">
        <w:rPr>
          <w:rFonts w:ascii="Times New Roman" w:hAnsi="Times New Roman"/>
          <w:sz w:val="28"/>
          <w:szCs w:val="28"/>
        </w:rPr>
        <w:t>2</w:t>
      </w:r>
      <w:r w:rsidR="004B57B0">
        <w:rPr>
          <w:rFonts w:ascii="Times New Roman" w:hAnsi="Times New Roman"/>
          <w:sz w:val="28"/>
          <w:szCs w:val="28"/>
        </w:rPr>
        <w:t xml:space="preserve"> illustrates the growth of Administrative</w:t>
      </w:r>
      <w:r w:rsidR="004B57B0" w:rsidRPr="00982234">
        <w:rPr>
          <w:rFonts w:ascii="Times New Roman" w:hAnsi="Times New Roman"/>
          <w:sz w:val="28"/>
          <w:szCs w:val="28"/>
        </w:rPr>
        <w:t>, Non-Teaching</w:t>
      </w:r>
      <w:r w:rsidR="004B57B0">
        <w:rPr>
          <w:rFonts w:ascii="Times New Roman" w:hAnsi="Times New Roman"/>
          <w:sz w:val="28"/>
          <w:szCs w:val="28"/>
        </w:rPr>
        <w:t>, Non-</w:t>
      </w:r>
      <w:r w:rsidR="004B57B0" w:rsidRPr="00982234">
        <w:rPr>
          <w:rFonts w:ascii="Times New Roman" w:hAnsi="Times New Roman"/>
          <w:sz w:val="28"/>
          <w:szCs w:val="28"/>
        </w:rPr>
        <w:t>Research employees</w:t>
      </w:r>
      <w:r w:rsidR="004B57B0">
        <w:rPr>
          <w:rFonts w:ascii="Times New Roman" w:hAnsi="Times New Roman"/>
          <w:sz w:val="28"/>
          <w:szCs w:val="28"/>
        </w:rPr>
        <w:t xml:space="preserve"> between 2006 and 2012. From 2010 to 2011 the growth in</w:t>
      </w:r>
      <w:r w:rsidR="00636F7C" w:rsidRPr="00982234">
        <w:rPr>
          <w:rFonts w:ascii="Times New Roman" w:hAnsi="Times New Roman"/>
          <w:sz w:val="28"/>
          <w:szCs w:val="28"/>
        </w:rPr>
        <w:t xml:space="preserve"> </w:t>
      </w:r>
      <w:r w:rsidR="004B57B0">
        <w:rPr>
          <w:rFonts w:ascii="Times New Roman" w:hAnsi="Times New Roman"/>
          <w:sz w:val="28"/>
          <w:szCs w:val="28"/>
        </w:rPr>
        <w:t>Administrative personnel has been steady-</w:t>
      </w:r>
      <w:r w:rsidR="00B641C5">
        <w:rPr>
          <w:rFonts w:ascii="Times New Roman" w:hAnsi="Times New Roman"/>
          <w:sz w:val="28"/>
          <w:szCs w:val="28"/>
        </w:rPr>
        <w:t>.</w:t>
      </w:r>
    </w:p>
    <w:p w14:paraId="5B1F9B61" w14:textId="77DDE208" w:rsidR="003909DA" w:rsidRPr="00636F7C" w:rsidRDefault="00190AD3" w:rsidP="00C143DD">
      <w:pPr>
        <w:spacing w:after="0"/>
        <w:jc w:val="center"/>
        <w:rPr>
          <w:rFonts w:ascii="Times New Roman" w:hAnsi="Times New Roman"/>
          <w:sz w:val="28"/>
          <w:szCs w:val="28"/>
        </w:rPr>
      </w:pPr>
      <w:r>
        <w:rPr>
          <w:noProof/>
        </w:rPr>
        <w:lastRenderedPageBreak/>
        <w:drawing>
          <wp:inline distT="0" distB="0" distL="0" distR="0" wp14:anchorId="16353D4D" wp14:editId="752ECEDA">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698C029" w14:textId="77777777" w:rsidR="00C90B56" w:rsidRDefault="00C90B56" w:rsidP="00332026">
      <w:pPr>
        <w:rPr>
          <w:rFonts w:ascii="Times New Roman" w:hAnsi="Times New Roman"/>
          <w:sz w:val="16"/>
          <w:szCs w:val="16"/>
        </w:rPr>
      </w:pPr>
    </w:p>
    <w:p w14:paraId="570F61DE" w14:textId="77777777" w:rsidR="003A3B77" w:rsidRDefault="003A3B77" w:rsidP="00332026">
      <w:pPr>
        <w:rPr>
          <w:rFonts w:ascii="Times New Roman" w:hAnsi="Times New Roman"/>
          <w:sz w:val="16"/>
          <w:szCs w:val="16"/>
        </w:rPr>
      </w:pPr>
    </w:p>
    <w:p w14:paraId="5BD2E605" w14:textId="2724D661" w:rsidR="00C90B56" w:rsidRPr="00C2792A" w:rsidRDefault="00C90B56" w:rsidP="00C90B56">
      <w:pPr>
        <w:pStyle w:val="Heading2"/>
        <w:rPr>
          <w:rFonts w:ascii="Times New Roman" w:hAnsi="Times New Roman"/>
          <w:b w:val="0"/>
          <w:color w:val="365F91" w:themeColor="accent1" w:themeShade="BF"/>
          <w:sz w:val="28"/>
        </w:rPr>
      </w:pPr>
      <w:bookmarkStart w:id="36" w:name="_Toc369189468"/>
      <w:bookmarkStart w:id="37" w:name="_Toc370819597"/>
      <w:r w:rsidRPr="00C2792A">
        <w:rPr>
          <w:rFonts w:ascii="Times New Roman" w:hAnsi="Times New Roman"/>
          <w:b w:val="0"/>
          <w:color w:val="365F91" w:themeColor="accent1" w:themeShade="BF"/>
          <w:sz w:val="28"/>
        </w:rPr>
        <w:t>Numbers</w:t>
      </w:r>
      <w:r w:rsidR="004B57B0" w:rsidRPr="00C2792A">
        <w:rPr>
          <w:rFonts w:ascii="Times New Roman" w:hAnsi="Times New Roman"/>
          <w:b w:val="0"/>
          <w:color w:val="365F91" w:themeColor="accent1" w:themeShade="BF"/>
          <w:sz w:val="28"/>
        </w:rPr>
        <w:t xml:space="preserve"> of </w:t>
      </w:r>
      <w:r w:rsidRPr="00C2792A">
        <w:rPr>
          <w:rFonts w:ascii="Times New Roman" w:hAnsi="Times New Roman"/>
          <w:b w:val="0"/>
          <w:color w:val="365F91" w:themeColor="accent1" w:themeShade="BF"/>
          <w:sz w:val="28"/>
        </w:rPr>
        <w:t>Administrators</w:t>
      </w:r>
      <w:r w:rsidR="004B57B0" w:rsidRPr="00C2792A">
        <w:rPr>
          <w:rFonts w:ascii="Times New Roman" w:hAnsi="Times New Roman"/>
          <w:b w:val="0"/>
          <w:color w:val="365F91" w:themeColor="accent1" w:themeShade="BF"/>
          <w:sz w:val="28"/>
        </w:rPr>
        <w:t xml:space="preserve"> by </w:t>
      </w:r>
      <w:r w:rsidR="00A659FE" w:rsidRPr="00C2792A">
        <w:rPr>
          <w:rFonts w:ascii="Times New Roman" w:hAnsi="Times New Roman"/>
          <w:b w:val="0"/>
          <w:color w:val="365F91" w:themeColor="accent1" w:themeShade="BF"/>
          <w:sz w:val="28"/>
        </w:rPr>
        <w:t>Rank</w:t>
      </w:r>
      <w:r w:rsidRPr="00C2792A">
        <w:rPr>
          <w:rFonts w:ascii="Times New Roman" w:hAnsi="Times New Roman"/>
          <w:b w:val="0"/>
          <w:color w:val="365F91" w:themeColor="accent1" w:themeShade="BF"/>
          <w:sz w:val="28"/>
        </w:rPr>
        <w:t xml:space="preserve"> </w:t>
      </w:r>
      <w:bookmarkEnd w:id="36"/>
      <w:bookmarkEnd w:id="37"/>
    </w:p>
    <w:p w14:paraId="4F22FDF0" w14:textId="604EE316" w:rsidR="00C143DD" w:rsidRDefault="004B57B0" w:rsidP="00C143DD">
      <w:pPr>
        <w:rPr>
          <w:rFonts w:ascii="Times New Roman" w:hAnsi="Times New Roman"/>
          <w:sz w:val="28"/>
          <w:szCs w:val="28"/>
        </w:rPr>
      </w:pPr>
      <w:r>
        <w:rPr>
          <w:rFonts w:ascii="Times New Roman" w:hAnsi="Times New Roman"/>
          <w:sz w:val="28"/>
          <w:szCs w:val="28"/>
        </w:rPr>
        <w:t>Many Administrative</w:t>
      </w:r>
      <w:r w:rsidRPr="00982234">
        <w:rPr>
          <w:rFonts w:ascii="Times New Roman" w:hAnsi="Times New Roman"/>
          <w:sz w:val="28"/>
          <w:szCs w:val="28"/>
        </w:rPr>
        <w:t>, Non-Teaching</w:t>
      </w:r>
      <w:r>
        <w:rPr>
          <w:rFonts w:ascii="Times New Roman" w:hAnsi="Times New Roman"/>
          <w:sz w:val="28"/>
          <w:szCs w:val="28"/>
        </w:rPr>
        <w:t>, Non-</w:t>
      </w:r>
      <w:r w:rsidRPr="00982234">
        <w:rPr>
          <w:rFonts w:ascii="Times New Roman" w:hAnsi="Times New Roman"/>
          <w:sz w:val="28"/>
          <w:szCs w:val="28"/>
        </w:rPr>
        <w:t>Research employees</w:t>
      </w:r>
      <w:r>
        <w:rPr>
          <w:rFonts w:ascii="Times New Roman" w:hAnsi="Times New Roman"/>
          <w:sz w:val="28"/>
          <w:szCs w:val="28"/>
        </w:rPr>
        <w:t xml:space="preserve"> </w:t>
      </w:r>
      <w:r w:rsidR="00C6762B" w:rsidRPr="00982234">
        <w:rPr>
          <w:rFonts w:ascii="Times New Roman" w:hAnsi="Times New Roman"/>
          <w:sz w:val="28"/>
          <w:szCs w:val="28"/>
        </w:rPr>
        <w:t>supply direct services to students and are not in the decision-making or policy-setting ranks of the administration. To see the growth in th</w:t>
      </w:r>
      <w:r w:rsidR="00065544" w:rsidRPr="00982234">
        <w:rPr>
          <w:rFonts w:ascii="Times New Roman" w:hAnsi="Times New Roman"/>
          <w:sz w:val="28"/>
          <w:szCs w:val="28"/>
        </w:rPr>
        <w:t>ose</w:t>
      </w:r>
      <w:r w:rsidR="00C6762B" w:rsidRPr="00982234">
        <w:rPr>
          <w:rFonts w:ascii="Times New Roman" w:hAnsi="Times New Roman"/>
          <w:sz w:val="28"/>
          <w:szCs w:val="28"/>
        </w:rPr>
        <w:t xml:space="preserve"> ranks</w:t>
      </w:r>
      <w:r w:rsidR="00065544" w:rsidRPr="00982234">
        <w:rPr>
          <w:rFonts w:ascii="Times New Roman" w:hAnsi="Times New Roman"/>
          <w:sz w:val="28"/>
          <w:szCs w:val="28"/>
        </w:rPr>
        <w:t xml:space="preserve"> that do have the most influence on </w:t>
      </w:r>
      <w:r w:rsidR="00B641C5">
        <w:rPr>
          <w:rFonts w:ascii="Times New Roman" w:hAnsi="Times New Roman"/>
          <w:sz w:val="28"/>
          <w:szCs w:val="28"/>
        </w:rPr>
        <w:t xml:space="preserve">setting University </w:t>
      </w:r>
      <w:r w:rsidR="00065544" w:rsidRPr="00982234">
        <w:rPr>
          <w:rFonts w:ascii="Times New Roman" w:hAnsi="Times New Roman"/>
          <w:sz w:val="28"/>
          <w:szCs w:val="28"/>
        </w:rPr>
        <w:t>policy,</w:t>
      </w:r>
      <w:r w:rsidR="00B641C5">
        <w:rPr>
          <w:rFonts w:ascii="Times New Roman" w:hAnsi="Times New Roman"/>
          <w:sz w:val="28"/>
          <w:szCs w:val="28"/>
        </w:rPr>
        <w:t xml:space="preserve"> rules, and regulations</w:t>
      </w:r>
      <w:r w:rsidR="00C6762B" w:rsidRPr="00982234">
        <w:rPr>
          <w:rFonts w:ascii="Times New Roman" w:hAnsi="Times New Roman"/>
          <w:sz w:val="28"/>
          <w:szCs w:val="28"/>
        </w:rPr>
        <w:t xml:space="preserve"> we look at the changes in numbers of </w:t>
      </w:r>
      <w:r w:rsidR="00065544" w:rsidRPr="00982234">
        <w:rPr>
          <w:rFonts w:ascii="Times New Roman" w:hAnsi="Times New Roman"/>
          <w:sz w:val="28"/>
          <w:szCs w:val="28"/>
        </w:rPr>
        <w:t xml:space="preserve">Administrators </w:t>
      </w:r>
      <w:r w:rsidR="00A659FE">
        <w:rPr>
          <w:rFonts w:ascii="Times New Roman" w:hAnsi="Times New Roman"/>
          <w:sz w:val="28"/>
          <w:szCs w:val="28"/>
        </w:rPr>
        <w:t>by rank</w:t>
      </w:r>
      <w:r w:rsidR="00705096">
        <w:rPr>
          <w:rFonts w:ascii="Times New Roman" w:hAnsi="Times New Roman"/>
          <w:sz w:val="28"/>
          <w:szCs w:val="28"/>
        </w:rPr>
        <w:t xml:space="preserve"> (Table 12</w:t>
      </w:r>
      <w:r w:rsidR="00D408E7">
        <w:rPr>
          <w:rFonts w:ascii="Times New Roman" w:hAnsi="Times New Roman"/>
          <w:sz w:val="28"/>
          <w:szCs w:val="28"/>
        </w:rPr>
        <w:t>)</w:t>
      </w:r>
      <w:r w:rsidR="00065544" w:rsidRPr="00982234">
        <w:rPr>
          <w:rFonts w:ascii="Times New Roman" w:hAnsi="Times New Roman"/>
          <w:sz w:val="28"/>
          <w:szCs w:val="28"/>
        </w:rPr>
        <w:t xml:space="preserve">.  </w:t>
      </w:r>
    </w:p>
    <w:p w14:paraId="2EDF521A" w14:textId="0D19CBAB" w:rsidR="0093617A" w:rsidRPr="00982234" w:rsidRDefault="00D408E7" w:rsidP="00C143DD">
      <w:pPr>
        <w:rPr>
          <w:rFonts w:ascii="Times New Roman" w:hAnsi="Times New Roman"/>
          <w:sz w:val="28"/>
          <w:szCs w:val="28"/>
        </w:rPr>
      </w:pPr>
      <w:r>
        <w:rPr>
          <w:rFonts w:ascii="Times New Roman" w:hAnsi="Times New Roman"/>
          <w:sz w:val="28"/>
          <w:szCs w:val="28"/>
        </w:rPr>
        <w:t>T</w:t>
      </w:r>
      <w:r w:rsidR="007216DF" w:rsidRPr="00982234">
        <w:rPr>
          <w:rFonts w:ascii="Times New Roman" w:hAnsi="Times New Roman"/>
          <w:sz w:val="28"/>
          <w:szCs w:val="28"/>
        </w:rPr>
        <w:t xml:space="preserve">he number of </w:t>
      </w:r>
      <w:r w:rsidR="00C8672B" w:rsidRPr="00982234">
        <w:rPr>
          <w:rFonts w:ascii="Times New Roman" w:hAnsi="Times New Roman"/>
          <w:sz w:val="28"/>
          <w:szCs w:val="28"/>
        </w:rPr>
        <w:t>administrators</w:t>
      </w:r>
      <w:r w:rsidR="00182C3E" w:rsidRPr="00982234">
        <w:rPr>
          <w:rFonts w:ascii="Times New Roman" w:hAnsi="Times New Roman"/>
          <w:sz w:val="28"/>
          <w:szCs w:val="28"/>
        </w:rPr>
        <w:t xml:space="preserve"> </w:t>
      </w:r>
      <w:r w:rsidR="00D113DC">
        <w:rPr>
          <w:rFonts w:ascii="Times New Roman" w:hAnsi="Times New Roman"/>
          <w:sz w:val="28"/>
          <w:szCs w:val="28"/>
        </w:rPr>
        <w:t>increase</w:t>
      </w:r>
      <w:r>
        <w:rPr>
          <w:rFonts w:ascii="Times New Roman" w:hAnsi="Times New Roman"/>
          <w:sz w:val="28"/>
          <w:szCs w:val="28"/>
        </w:rPr>
        <w:t>d by</w:t>
      </w:r>
      <w:r w:rsidR="00A659FE">
        <w:rPr>
          <w:rFonts w:ascii="Times New Roman" w:hAnsi="Times New Roman"/>
          <w:sz w:val="28"/>
          <w:szCs w:val="28"/>
        </w:rPr>
        <w:t xml:space="preserve"> 16 positions, from 129 to 145 positions</w:t>
      </w:r>
      <w:r w:rsidR="00D113DC">
        <w:rPr>
          <w:rFonts w:ascii="Times New Roman" w:hAnsi="Times New Roman"/>
          <w:sz w:val="28"/>
          <w:szCs w:val="28"/>
        </w:rPr>
        <w:t xml:space="preserve"> or</w:t>
      </w:r>
      <w:r w:rsidR="00A659FE">
        <w:rPr>
          <w:rFonts w:ascii="Times New Roman" w:hAnsi="Times New Roman"/>
          <w:sz w:val="28"/>
          <w:szCs w:val="28"/>
        </w:rPr>
        <w:t xml:space="preserve"> 12.4</w:t>
      </w:r>
      <w:r w:rsidR="003A3B77">
        <w:rPr>
          <w:rFonts w:ascii="Times New Roman" w:hAnsi="Times New Roman"/>
          <w:sz w:val="28"/>
          <w:szCs w:val="28"/>
        </w:rPr>
        <w:t xml:space="preserve">% </w:t>
      </w:r>
      <w:r w:rsidR="00D113DC">
        <w:rPr>
          <w:rFonts w:ascii="Times New Roman" w:hAnsi="Times New Roman"/>
          <w:sz w:val="28"/>
          <w:szCs w:val="28"/>
        </w:rPr>
        <w:t xml:space="preserve">growth </w:t>
      </w:r>
      <w:r w:rsidR="003A3B77">
        <w:rPr>
          <w:rFonts w:ascii="Times New Roman" w:hAnsi="Times New Roman"/>
          <w:sz w:val="28"/>
          <w:szCs w:val="28"/>
        </w:rPr>
        <w:t>in total numbers</w:t>
      </w:r>
      <w:r w:rsidR="00A659FE">
        <w:rPr>
          <w:rFonts w:ascii="Times New Roman" w:hAnsi="Times New Roman"/>
          <w:sz w:val="28"/>
          <w:szCs w:val="28"/>
        </w:rPr>
        <w:t xml:space="preserve"> between 2006 and 2012</w:t>
      </w:r>
      <w:r w:rsidR="00182C3E" w:rsidRPr="00982234">
        <w:rPr>
          <w:rFonts w:ascii="Times New Roman" w:hAnsi="Times New Roman"/>
          <w:sz w:val="28"/>
          <w:szCs w:val="28"/>
        </w:rPr>
        <w:t xml:space="preserve">.  This </w:t>
      </w:r>
      <w:r w:rsidR="00492671" w:rsidRPr="00982234">
        <w:rPr>
          <w:rFonts w:ascii="Times New Roman" w:hAnsi="Times New Roman"/>
          <w:sz w:val="28"/>
          <w:szCs w:val="28"/>
        </w:rPr>
        <w:t xml:space="preserve">growth </w:t>
      </w:r>
      <w:r w:rsidR="00182C3E" w:rsidRPr="00982234">
        <w:rPr>
          <w:rFonts w:ascii="Times New Roman" w:hAnsi="Times New Roman"/>
          <w:sz w:val="28"/>
          <w:szCs w:val="28"/>
        </w:rPr>
        <w:t>is</w:t>
      </w:r>
      <w:r w:rsidR="00A659FE">
        <w:rPr>
          <w:rFonts w:ascii="Times New Roman" w:hAnsi="Times New Roman"/>
          <w:sz w:val="28"/>
          <w:szCs w:val="28"/>
        </w:rPr>
        <w:t xml:space="preserve"> most evident for the job title</w:t>
      </w:r>
      <w:r w:rsidR="00182C3E" w:rsidRPr="00982234">
        <w:rPr>
          <w:rFonts w:ascii="Times New Roman" w:hAnsi="Times New Roman"/>
          <w:sz w:val="28"/>
          <w:szCs w:val="28"/>
        </w:rPr>
        <w:t xml:space="preserve"> of Assistant Dean</w:t>
      </w:r>
      <w:r w:rsidR="00A659FE">
        <w:rPr>
          <w:rFonts w:ascii="Times New Roman" w:hAnsi="Times New Roman"/>
          <w:sz w:val="28"/>
          <w:szCs w:val="28"/>
        </w:rPr>
        <w:t xml:space="preserve"> where seven new positions have emerged</w:t>
      </w:r>
      <w:r w:rsidR="00182C3E" w:rsidRPr="00982234">
        <w:rPr>
          <w:rFonts w:ascii="Times New Roman" w:hAnsi="Times New Roman"/>
          <w:sz w:val="28"/>
          <w:szCs w:val="28"/>
        </w:rPr>
        <w:t xml:space="preserve">. The </w:t>
      </w:r>
      <w:r w:rsidR="00A659FE">
        <w:rPr>
          <w:rFonts w:ascii="Times New Roman" w:hAnsi="Times New Roman"/>
          <w:sz w:val="28"/>
          <w:szCs w:val="28"/>
        </w:rPr>
        <w:t xml:space="preserve">total number of administrators fluctuated between 2006 and 2012 </w:t>
      </w:r>
      <w:r w:rsidR="00CB77C5">
        <w:rPr>
          <w:rFonts w:ascii="Times New Roman" w:hAnsi="Times New Roman"/>
          <w:sz w:val="28"/>
          <w:szCs w:val="28"/>
        </w:rPr>
        <w:t>as it bottomed in 2007 and peaked in 2012</w:t>
      </w:r>
      <w:r w:rsidR="00182C3E" w:rsidRPr="00982234">
        <w:rPr>
          <w:rFonts w:ascii="Times New Roman" w:hAnsi="Times New Roman"/>
          <w:sz w:val="28"/>
          <w:szCs w:val="28"/>
        </w:rPr>
        <w:t>.</w:t>
      </w:r>
    </w:p>
    <w:p w14:paraId="485D87A3" w14:textId="37B66739" w:rsidR="00182C3E" w:rsidRDefault="00CB77C5" w:rsidP="00332026">
      <w:pPr>
        <w:rPr>
          <w:rFonts w:ascii="Times New Roman" w:hAnsi="Times New Roman"/>
          <w:sz w:val="28"/>
          <w:szCs w:val="28"/>
        </w:rPr>
      </w:pPr>
      <w:r>
        <w:rPr>
          <w:rFonts w:ascii="Times New Roman" w:hAnsi="Times New Roman"/>
          <w:sz w:val="28"/>
          <w:szCs w:val="28"/>
        </w:rPr>
        <w:t>Overall, only one administrative rank grew considerably, six administrative ranks grew by one or two positions, four remained the same, and two ranks declined by two positions</w:t>
      </w:r>
      <w:r w:rsidR="00182C3E" w:rsidRPr="00982234">
        <w:rPr>
          <w:rFonts w:ascii="Times New Roman" w:hAnsi="Times New Roman"/>
          <w:sz w:val="28"/>
          <w:szCs w:val="28"/>
        </w:rPr>
        <w:t>.</w:t>
      </w:r>
    </w:p>
    <w:p w14:paraId="09C08DEC" w14:textId="77777777" w:rsidR="00C143DD" w:rsidRDefault="00C143DD" w:rsidP="00D408E7">
      <w:pPr>
        <w:pStyle w:val="Heading2"/>
      </w:pPr>
      <w:bookmarkStart w:id="38" w:name="_Toc370819598"/>
      <w:r>
        <w:t xml:space="preserve">  </w:t>
      </w:r>
    </w:p>
    <w:p w14:paraId="59E881E3" w14:textId="77777777" w:rsidR="00C143DD" w:rsidRDefault="00C143DD" w:rsidP="00C143DD"/>
    <w:p w14:paraId="47CBC6FE" w14:textId="77777777" w:rsidR="00C143DD" w:rsidRDefault="00C143DD" w:rsidP="00C143DD"/>
    <w:p w14:paraId="2F9ABF15" w14:textId="77777777" w:rsidR="0032792B" w:rsidRDefault="0032792B" w:rsidP="00C143DD">
      <w:pPr>
        <w:sectPr w:rsidR="0032792B">
          <w:endnotePr>
            <w:numFmt w:val="decimal"/>
          </w:endnotePr>
          <w:pgSz w:w="12240" w:h="15840"/>
          <w:pgMar w:top="1440" w:right="1440" w:bottom="1440" w:left="1440" w:header="720" w:footer="720" w:gutter="0"/>
          <w:cols w:space="720"/>
          <w:docGrid w:linePitch="360"/>
        </w:sectPr>
      </w:pPr>
    </w:p>
    <w:tbl>
      <w:tblPr>
        <w:tblStyle w:val="LightShading-Accent1"/>
        <w:tblpPr w:leftFromText="180" w:rightFromText="180" w:vertAnchor="text" w:horzAnchor="margin" w:tblpX="-936" w:tblpY="87"/>
        <w:tblW w:w="15369" w:type="dxa"/>
        <w:tblLayout w:type="fixed"/>
        <w:tblLook w:val="04A0" w:firstRow="1" w:lastRow="0" w:firstColumn="1" w:lastColumn="0" w:noHBand="0" w:noVBand="1"/>
      </w:tblPr>
      <w:tblGrid>
        <w:gridCol w:w="1096"/>
        <w:gridCol w:w="1168"/>
        <w:gridCol w:w="1168"/>
        <w:gridCol w:w="1168"/>
        <w:gridCol w:w="1168"/>
        <w:gridCol w:w="989"/>
        <w:gridCol w:w="1168"/>
        <w:gridCol w:w="1168"/>
        <w:gridCol w:w="809"/>
        <w:gridCol w:w="809"/>
        <w:gridCol w:w="809"/>
        <w:gridCol w:w="719"/>
        <w:gridCol w:w="1079"/>
        <w:gridCol w:w="1079"/>
        <w:gridCol w:w="972"/>
      </w:tblGrid>
      <w:tr w:rsidR="00311775" w:rsidRPr="00982234" w14:paraId="4009F515" w14:textId="77777777" w:rsidTr="00311775">
        <w:trPr>
          <w:cnfStyle w:val="100000000000" w:firstRow="1" w:lastRow="0" w:firstColumn="0" w:lastColumn="0" w:oddVBand="0" w:evenVBand="0" w:oddHBand="0"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5369" w:type="dxa"/>
            <w:gridSpan w:val="15"/>
            <w:tcBorders>
              <w:left w:val="single" w:sz="8" w:space="0" w:color="4F81BD" w:themeColor="accent1"/>
              <w:right w:val="single" w:sz="8" w:space="0" w:color="4F81BD" w:themeColor="accent1"/>
            </w:tcBorders>
            <w:vAlign w:val="center"/>
          </w:tcPr>
          <w:p w14:paraId="60D0591B" w14:textId="6097618D" w:rsidR="0032792B" w:rsidRPr="00C143DD" w:rsidRDefault="0032792B" w:rsidP="00311775">
            <w:pPr>
              <w:ind w:left="-720"/>
              <w:jc w:val="center"/>
              <w:rPr>
                <w:rFonts w:ascii="Times New Roman" w:hAnsi="Times New Roman"/>
                <w:color w:val="000000"/>
                <w:sz w:val="28"/>
                <w:szCs w:val="28"/>
              </w:rPr>
            </w:pPr>
            <w:r w:rsidRPr="00C143DD">
              <w:rPr>
                <w:rFonts w:ascii="Times New Roman" w:hAnsi="Times New Roman"/>
                <w:color w:val="000000"/>
                <w:sz w:val="28"/>
                <w:szCs w:val="28"/>
              </w:rPr>
              <w:lastRenderedPageBreak/>
              <w:t>Table 1</w:t>
            </w:r>
            <w:r w:rsidR="00705096">
              <w:rPr>
                <w:rFonts w:ascii="Times New Roman" w:hAnsi="Times New Roman"/>
                <w:color w:val="000000"/>
                <w:sz w:val="28"/>
                <w:szCs w:val="28"/>
              </w:rPr>
              <w:t>2</w:t>
            </w:r>
          </w:p>
          <w:p w14:paraId="33F75626" w14:textId="4A118A0F" w:rsidR="0032792B" w:rsidRPr="00C143DD" w:rsidRDefault="0032792B" w:rsidP="00311775">
            <w:pPr>
              <w:jc w:val="center"/>
              <w:rPr>
                <w:rFonts w:ascii="Times New Roman" w:hAnsi="Times New Roman"/>
                <w:color w:val="000000"/>
                <w:sz w:val="28"/>
                <w:szCs w:val="28"/>
              </w:rPr>
            </w:pPr>
            <w:r w:rsidRPr="00C143DD">
              <w:rPr>
                <w:rFonts w:ascii="Times New Roman" w:hAnsi="Times New Roman"/>
                <w:color w:val="000000"/>
                <w:sz w:val="28"/>
                <w:szCs w:val="28"/>
              </w:rPr>
              <w:t xml:space="preserve">Headcount of Administrators by </w:t>
            </w:r>
            <w:r w:rsidR="00794915">
              <w:rPr>
                <w:rFonts w:ascii="Times New Roman" w:hAnsi="Times New Roman"/>
                <w:color w:val="000000"/>
                <w:sz w:val="28"/>
                <w:szCs w:val="28"/>
              </w:rPr>
              <w:t xml:space="preserve">Rank </w:t>
            </w:r>
            <w:r w:rsidRPr="00C143DD">
              <w:rPr>
                <w:rFonts w:ascii="Times New Roman" w:hAnsi="Times New Roman"/>
                <w:color w:val="000000"/>
                <w:sz w:val="28"/>
                <w:szCs w:val="28"/>
              </w:rPr>
              <w:t>(non-teaching/research)</w:t>
            </w:r>
          </w:p>
          <w:p w14:paraId="32B0B484" w14:textId="77777777" w:rsidR="0032792B" w:rsidRPr="00C143DD" w:rsidRDefault="0032792B" w:rsidP="00311775">
            <w:pPr>
              <w:jc w:val="center"/>
              <w:rPr>
                <w:rFonts w:ascii="Times New Roman" w:hAnsi="Times New Roman"/>
                <w:color w:val="000000"/>
                <w:sz w:val="28"/>
                <w:szCs w:val="28"/>
              </w:rPr>
            </w:pPr>
            <w:r w:rsidRPr="00C143DD">
              <w:rPr>
                <w:rFonts w:ascii="Times New Roman" w:hAnsi="Times New Roman"/>
                <w:color w:val="000000"/>
                <w:sz w:val="28"/>
                <w:szCs w:val="28"/>
              </w:rPr>
              <w:t>(2006–2012)</w:t>
            </w:r>
          </w:p>
        </w:tc>
      </w:tr>
      <w:tr w:rsidR="00311775" w:rsidRPr="00311775" w14:paraId="4D269A35" w14:textId="77777777" w:rsidTr="00311775">
        <w:trPr>
          <w:cnfStyle w:val="000000100000" w:firstRow="0" w:lastRow="0" w:firstColumn="0" w:lastColumn="0" w:oddVBand="0" w:evenVBand="0" w:oddHBand="1" w:evenHBand="0" w:firstRowFirstColumn="0" w:firstRowLastColumn="0" w:lastRowFirstColumn="0" w:lastRowLastColumn="0"/>
          <w:trHeight w:val="1180"/>
        </w:trPr>
        <w:tc>
          <w:tcPr>
            <w:cnfStyle w:val="001000000000" w:firstRow="0" w:lastRow="0" w:firstColumn="1" w:lastColumn="0" w:oddVBand="0" w:evenVBand="0" w:oddHBand="0" w:evenHBand="0" w:firstRowFirstColumn="0" w:firstRowLastColumn="0" w:lastRowFirstColumn="0" w:lastRowLastColumn="0"/>
            <w:tcW w:w="1096" w:type="dxa"/>
            <w:tcBorders>
              <w:left w:val="single" w:sz="8" w:space="0" w:color="4F81BD" w:themeColor="accent1"/>
            </w:tcBorders>
            <w:noWrap/>
            <w:vAlign w:val="center"/>
            <w:hideMark/>
          </w:tcPr>
          <w:p w14:paraId="590C0B42" w14:textId="77777777" w:rsidR="0032792B" w:rsidRPr="00311775" w:rsidRDefault="0032792B" w:rsidP="00311775">
            <w:pPr>
              <w:jc w:val="center"/>
              <w:rPr>
                <w:rFonts w:ascii="Times New Roman" w:hAnsi="Times New Roman"/>
                <w:color w:val="000000"/>
              </w:rPr>
            </w:pPr>
            <w:r w:rsidRPr="00311775">
              <w:rPr>
                <w:rFonts w:ascii="Times New Roman" w:hAnsi="Times New Roman"/>
                <w:color w:val="000000"/>
              </w:rPr>
              <w:t>Year</w:t>
            </w:r>
          </w:p>
        </w:tc>
        <w:tc>
          <w:tcPr>
            <w:tcW w:w="1168" w:type="dxa"/>
            <w:vAlign w:val="center"/>
          </w:tcPr>
          <w:p w14:paraId="3E18BAA5" w14:textId="77777777" w:rsidR="0032792B" w:rsidRPr="00311775"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rPr>
            </w:pPr>
            <w:r w:rsidRPr="00311775">
              <w:rPr>
                <w:rFonts w:ascii="Times New Roman" w:hAnsi="Times New Roman"/>
                <w:b/>
                <w:color w:val="000000"/>
              </w:rPr>
              <w:t>President</w:t>
            </w:r>
          </w:p>
        </w:tc>
        <w:tc>
          <w:tcPr>
            <w:tcW w:w="1168" w:type="dxa"/>
            <w:noWrap/>
            <w:vAlign w:val="center"/>
            <w:hideMark/>
          </w:tcPr>
          <w:p w14:paraId="55BD1359" w14:textId="77777777" w:rsidR="0032792B" w:rsidRPr="00311775"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rPr>
            </w:pPr>
            <w:r w:rsidRPr="00311775">
              <w:rPr>
                <w:rFonts w:ascii="Times New Roman" w:hAnsi="Times New Roman"/>
                <w:b/>
                <w:color w:val="000000"/>
              </w:rPr>
              <w:t>Vice President</w:t>
            </w:r>
          </w:p>
        </w:tc>
        <w:tc>
          <w:tcPr>
            <w:tcW w:w="1168" w:type="dxa"/>
            <w:vAlign w:val="center"/>
            <w:hideMark/>
          </w:tcPr>
          <w:p w14:paraId="519C1B24" w14:textId="77777777" w:rsidR="0032792B" w:rsidRPr="00311775"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rPr>
            </w:pPr>
            <w:r w:rsidRPr="00311775">
              <w:rPr>
                <w:rFonts w:ascii="Times New Roman" w:hAnsi="Times New Roman"/>
                <w:b/>
                <w:color w:val="000000"/>
              </w:rPr>
              <w:t>Associate Vice President</w:t>
            </w:r>
          </w:p>
        </w:tc>
        <w:tc>
          <w:tcPr>
            <w:tcW w:w="1168" w:type="dxa"/>
            <w:vAlign w:val="center"/>
            <w:hideMark/>
          </w:tcPr>
          <w:p w14:paraId="6CCA1DCD" w14:textId="77777777" w:rsidR="0032792B" w:rsidRPr="00311775"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rPr>
            </w:pPr>
            <w:r w:rsidRPr="00311775">
              <w:rPr>
                <w:rFonts w:ascii="Times New Roman" w:hAnsi="Times New Roman"/>
                <w:b/>
                <w:color w:val="000000"/>
              </w:rPr>
              <w:t>Assistant Vice President</w:t>
            </w:r>
          </w:p>
        </w:tc>
        <w:tc>
          <w:tcPr>
            <w:tcW w:w="989" w:type="dxa"/>
            <w:vAlign w:val="center"/>
            <w:hideMark/>
          </w:tcPr>
          <w:p w14:paraId="20E626A1" w14:textId="449C99AF" w:rsidR="0032792B" w:rsidRPr="00311775"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rPr>
            </w:pPr>
            <w:r w:rsidRPr="00311775">
              <w:rPr>
                <w:rFonts w:ascii="Times New Roman" w:hAnsi="Times New Roman"/>
                <w:b/>
                <w:color w:val="000000"/>
              </w:rPr>
              <w:t>Vice Prov</w:t>
            </w:r>
            <w:r w:rsidR="00C72A45" w:rsidRPr="00311775">
              <w:rPr>
                <w:rFonts w:ascii="Times New Roman" w:hAnsi="Times New Roman"/>
                <w:b/>
                <w:color w:val="000000"/>
              </w:rPr>
              <w:t>ost</w:t>
            </w:r>
          </w:p>
        </w:tc>
        <w:tc>
          <w:tcPr>
            <w:tcW w:w="1168" w:type="dxa"/>
            <w:vAlign w:val="center"/>
            <w:hideMark/>
          </w:tcPr>
          <w:p w14:paraId="3864AA35" w14:textId="6754A453" w:rsidR="0032792B" w:rsidRPr="00311775"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rPr>
            </w:pPr>
            <w:r w:rsidRPr="00311775">
              <w:rPr>
                <w:rFonts w:ascii="Times New Roman" w:hAnsi="Times New Roman"/>
                <w:b/>
                <w:color w:val="000000"/>
              </w:rPr>
              <w:t>Assoc</w:t>
            </w:r>
            <w:r w:rsidR="00C72A45" w:rsidRPr="00311775">
              <w:rPr>
                <w:rFonts w:ascii="Times New Roman" w:hAnsi="Times New Roman"/>
                <w:b/>
                <w:color w:val="000000"/>
              </w:rPr>
              <w:t>iate</w:t>
            </w:r>
            <w:r w:rsidRPr="00311775">
              <w:rPr>
                <w:rFonts w:ascii="Times New Roman" w:hAnsi="Times New Roman"/>
                <w:b/>
                <w:color w:val="000000"/>
              </w:rPr>
              <w:t xml:space="preserve"> Prov</w:t>
            </w:r>
            <w:r w:rsidR="00C72A45" w:rsidRPr="00311775">
              <w:rPr>
                <w:rFonts w:ascii="Times New Roman" w:hAnsi="Times New Roman"/>
                <w:b/>
                <w:color w:val="000000"/>
              </w:rPr>
              <w:t>ost</w:t>
            </w:r>
          </w:p>
        </w:tc>
        <w:tc>
          <w:tcPr>
            <w:tcW w:w="1168" w:type="dxa"/>
            <w:vAlign w:val="center"/>
            <w:hideMark/>
          </w:tcPr>
          <w:p w14:paraId="08E2842E" w14:textId="75BAD1DB" w:rsidR="0032792B" w:rsidRPr="00311775"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rPr>
            </w:pPr>
            <w:r w:rsidRPr="00311775">
              <w:rPr>
                <w:rFonts w:ascii="Times New Roman" w:hAnsi="Times New Roman"/>
                <w:b/>
                <w:color w:val="000000"/>
              </w:rPr>
              <w:t>Ass</w:t>
            </w:r>
            <w:r w:rsidR="001824A1" w:rsidRPr="00311775">
              <w:rPr>
                <w:rFonts w:ascii="Times New Roman" w:hAnsi="Times New Roman"/>
                <w:b/>
                <w:color w:val="000000"/>
              </w:rPr>
              <w:t>istant</w:t>
            </w:r>
            <w:r w:rsidRPr="00311775">
              <w:rPr>
                <w:rFonts w:ascii="Times New Roman" w:hAnsi="Times New Roman"/>
                <w:b/>
                <w:color w:val="000000"/>
              </w:rPr>
              <w:t xml:space="preserve"> Prov</w:t>
            </w:r>
            <w:r w:rsidR="001824A1" w:rsidRPr="00311775">
              <w:rPr>
                <w:rFonts w:ascii="Times New Roman" w:hAnsi="Times New Roman"/>
                <w:b/>
                <w:color w:val="000000"/>
              </w:rPr>
              <w:t>ost</w:t>
            </w:r>
          </w:p>
        </w:tc>
        <w:tc>
          <w:tcPr>
            <w:tcW w:w="809" w:type="dxa"/>
            <w:vAlign w:val="center"/>
            <w:hideMark/>
          </w:tcPr>
          <w:p w14:paraId="74F592C7" w14:textId="77777777" w:rsidR="0032792B" w:rsidRPr="00311775"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rPr>
            </w:pPr>
            <w:r w:rsidRPr="00311775">
              <w:rPr>
                <w:rFonts w:ascii="Times New Roman" w:hAnsi="Times New Roman"/>
                <w:b/>
                <w:color w:val="000000"/>
              </w:rPr>
              <w:t>Dean</w:t>
            </w:r>
          </w:p>
        </w:tc>
        <w:tc>
          <w:tcPr>
            <w:tcW w:w="809" w:type="dxa"/>
            <w:vAlign w:val="center"/>
            <w:hideMark/>
          </w:tcPr>
          <w:p w14:paraId="0C0CD3BB" w14:textId="77777777" w:rsidR="0032792B" w:rsidRPr="00311775"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rPr>
            </w:pPr>
            <w:r w:rsidRPr="00311775">
              <w:rPr>
                <w:rFonts w:ascii="Times New Roman" w:hAnsi="Times New Roman"/>
                <w:b/>
                <w:color w:val="000000"/>
              </w:rPr>
              <w:t>Vice Dean</w:t>
            </w:r>
          </w:p>
        </w:tc>
        <w:tc>
          <w:tcPr>
            <w:tcW w:w="809" w:type="dxa"/>
            <w:noWrap/>
            <w:vAlign w:val="center"/>
          </w:tcPr>
          <w:p w14:paraId="632374F0" w14:textId="380A100D" w:rsidR="0032792B" w:rsidRPr="00311775"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rPr>
            </w:pPr>
            <w:r w:rsidRPr="00311775">
              <w:rPr>
                <w:rFonts w:ascii="Times New Roman" w:hAnsi="Times New Roman"/>
                <w:b/>
                <w:color w:val="000000"/>
              </w:rPr>
              <w:t>Asso</w:t>
            </w:r>
            <w:r w:rsidR="00311775" w:rsidRPr="00311775">
              <w:rPr>
                <w:rFonts w:ascii="Times New Roman" w:hAnsi="Times New Roman"/>
                <w:b/>
                <w:color w:val="000000"/>
              </w:rPr>
              <w:t>c.</w:t>
            </w:r>
            <w:r w:rsidRPr="00311775">
              <w:rPr>
                <w:rFonts w:ascii="Times New Roman" w:hAnsi="Times New Roman"/>
                <w:b/>
                <w:color w:val="000000"/>
              </w:rPr>
              <w:t xml:space="preserve"> Dean</w:t>
            </w:r>
          </w:p>
        </w:tc>
        <w:tc>
          <w:tcPr>
            <w:tcW w:w="719" w:type="dxa"/>
            <w:vAlign w:val="center"/>
          </w:tcPr>
          <w:p w14:paraId="7516816F" w14:textId="260A0D85" w:rsidR="00311775" w:rsidRPr="00311775"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rPr>
            </w:pPr>
            <w:r w:rsidRPr="00311775">
              <w:rPr>
                <w:rFonts w:ascii="Times New Roman" w:hAnsi="Times New Roman"/>
                <w:b/>
                <w:color w:val="000000"/>
              </w:rPr>
              <w:t>As</w:t>
            </w:r>
            <w:r w:rsidR="00311775" w:rsidRPr="00311775">
              <w:rPr>
                <w:rFonts w:ascii="Times New Roman" w:hAnsi="Times New Roman"/>
                <w:b/>
                <w:color w:val="000000"/>
              </w:rPr>
              <w:t>st.</w:t>
            </w:r>
          </w:p>
          <w:p w14:paraId="624A0A61" w14:textId="7B7080CC" w:rsidR="0032792B" w:rsidRPr="00311775"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rPr>
            </w:pPr>
            <w:r w:rsidRPr="00311775">
              <w:rPr>
                <w:rFonts w:ascii="Times New Roman" w:hAnsi="Times New Roman"/>
                <w:b/>
                <w:color w:val="000000"/>
              </w:rPr>
              <w:t>Dean</w:t>
            </w:r>
          </w:p>
        </w:tc>
        <w:tc>
          <w:tcPr>
            <w:tcW w:w="1079" w:type="dxa"/>
            <w:vAlign w:val="center"/>
          </w:tcPr>
          <w:p w14:paraId="4D7D1A5B" w14:textId="77777777" w:rsidR="0032792B" w:rsidRPr="00311775"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rPr>
            </w:pPr>
            <w:r w:rsidRPr="00311775">
              <w:rPr>
                <w:rFonts w:ascii="Times New Roman" w:hAnsi="Times New Roman"/>
                <w:b/>
                <w:color w:val="000000"/>
              </w:rPr>
              <w:t>Director</w:t>
            </w:r>
          </w:p>
          <w:p w14:paraId="5368FD35" w14:textId="77777777" w:rsidR="0032792B" w:rsidRPr="00311775"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079" w:type="dxa"/>
            <w:vAlign w:val="center"/>
          </w:tcPr>
          <w:p w14:paraId="7DC6C686" w14:textId="72C26A42" w:rsidR="0032792B" w:rsidRPr="00311775"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rPr>
            </w:pPr>
            <w:r w:rsidRPr="00311775">
              <w:rPr>
                <w:rFonts w:ascii="Times New Roman" w:hAnsi="Times New Roman"/>
                <w:b/>
                <w:color w:val="000000"/>
              </w:rPr>
              <w:t>Counsels</w:t>
            </w:r>
          </w:p>
          <w:p w14:paraId="4DBAEE93" w14:textId="77777777" w:rsidR="0032792B" w:rsidRPr="00311775"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971" w:type="dxa"/>
            <w:tcBorders>
              <w:right w:val="single" w:sz="8" w:space="0" w:color="4F81BD" w:themeColor="accent1"/>
            </w:tcBorders>
            <w:vAlign w:val="center"/>
          </w:tcPr>
          <w:p w14:paraId="6F91F310" w14:textId="4B5A648E" w:rsidR="0032792B" w:rsidRPr="00311775"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311775">
              <w:rPr>
                <w:rFonts w:ascii="Times New Roman" w:hAnsi="Times New Roman"/>
                <w:b/>
                <w:color w:val="000000"/>
              </w:rPr>
              <w:t>Interim Admin</w:t>
            </w:r>
            <w:r w:rsidR="00311775" w:rsidRPr="00311775">
              <w:rPr>
                <w:rFonts w:ascii="Times New Roman" w:hAnsi="Times New Roman"/>
                <w:b/>
                <w:color w:val="000000"/>
              </w:rPr>
              <w:t>.</w:t>
            </w:r>
          </w:p>
        </w:tc>
      </w:tr>
      <w:tr w:rsidR="00311775" w:rsidRPr="00982234" w14:paraId="522E1247" w14:textId="77777777" w:rsidTr="00311775">
        <w:trPr>
          <w:trHeight w:val="113"/>
        </w:trPr>
        <w:tc>
          <w:tcPr>
            <w:cnfStyle w:val="001000000000" w:firstRow="0" w:lastRow="0" w:firstColumn="1" w:lastColumn="0" w:oddVBand="0" w:evenVBand="0" w:oddHBand="0" w:evenHBand="0" w:firstRowFirstColumn="0" w:firstRowLastColumn="0" w:lastRowFirstColumn="0" w:lastRowLastColumn="0"/>
            <w:tcW w:w="1096" w:type="dxa"/>
            <w:tcBorders>
              <w:left w:val="single" w:sz="8" w:space="0" w:color="4F81BD" w:themeColor="accent1"/>
            </w:tcBorders>
            <w:noWrap/>
            <w:vAlign w:val="center"/>
            <w:hideMark/>
          </w:tcPr>
          <w:p w14:paraId="5CF6C496" w14:textId="77777777" w:rsidR="0032792B" w:rsidRPr="0032792B" w:rsidRDefault="0032792B" w:rsidP="00311775">
            <w:pPr>
              <w:jc w:val="center"/>
              <w:rPr>
                <w:rFonts w:ascii="Times New Roman" w:hAnsi="Times New Roman"/>
                <w:color w:val="000000"/>
                <w:sz w:val="24"/>
                <w:szCs w:val="24"/>
              </w:rPr>
            </w:pPr>
            <w:r w:rsidRPr="0032792B">
              <w:rPr>
                <w:rFonts w:ascii="Times New Roman" w:hAnsi="Times New Roman"/>
                <w:color w:val="000000"/>
                <w:sz w:val="24"/>
                <w:szCs w:val="24"/>
              </w:rPr>
              <w:t>2006</w:t>
            </w:r>
          </w:p>
        </w:tc>
        <w:tc>
          <w:tcPr>
            <w:tcW w:w="1168" w:type="dxa"/>
            <w:vAlign w:val="center"/>
          </w:tcPr>
          <w:p w14:paraId="01E08676"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1</w:t>
            </w:r>
          </w:p>
        </w:tc>
        <w:tc>
          <w:tcPr>
            <w:tcW w:w="1168" w:type="dxa"/>
            <w:noWrap/>
            <w:vAlign w:val="center"/>
          </w:tcPr>
          <w:p w14:paraId="1D9319C9"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6</w:t>
            </w:r>
          </w:p>
        </w:tc>
        <w:tc>
          <w:tcPr>
            <w:tcW w:w="1168" w:type="dxa"/>
            <w:vAlign w:val="center"/>
          </w:tcPr>
          <w:p w14:paraId="2F510159"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5</w:t>
            </w:r>
          </w:p>
        </w:tc>
        <w:tc>
          <w:tcPr>
            <w:tcW w:w="1168" w:type="dxa"/>
            <w:vAlign w:val="center"/>
          </w:tcPr>
          <w:p w14:paraId="51AD8F32"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13</w:t>
            </w:r>
          </w:p>
        </w:tc>
        <w:tc>
          <w:tcPr>
            <w:tcW w:w="989" w:type="dxa"/>
            <w:vAlign w:val="center"/>
          </w:tcPr>
          <w:p w14:paraId="0A5B3F2B"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3</w:t>
            </w:r>
          </w:p>
        </w:tc>
        <w:tc>
          <w:tcPr>
            <w:tcW w:w="1168" w:type="dxa"/>
            <w:vAlign w:val="center"/>
          </w:tcPr>
          <w:p w14:paraId="69930B77"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0</w:t>
            </w:r>
          </w:p>
        </w:tc>
        <w:tc>
          <w:tcPr>
            <w:tcW w:w="1168" w:type="dxa"/>
            <w:vAlign w:val="center"/>
          </w:tcPr>
          <w:p w14:paraId="492BD2EF"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1</w:t>
            </w:r>
          </w:p>
        </w:tc>
        <w:tc>
          <w:tcPr>
            <w:tcW w:w="809" w:type="dxa"/>
            <w:vAlign w:val="center"/>
          </w:tcPr>
          <w:p w14:paraId="3147FA95"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0</w:t>
            </w:r>
          </w:p>
        </w:tc>
        <w:tc>
          <w:tcPr>
            <w:tcW w:w="809" w:type="dxa"/>
            <w:vAlign w:val="center"/>
          </w:tcPr>
          <w:p w14:paraId="31650537"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5</w:t>
            </w:r>
          </w:p>
        </w:tc>
        <w:tc>
          <w:tcPr>
            <w:tcW w:w="809" w:type="dxa"/>
            <w:vAlign w:val="center"/>
          </w:tcPr>
          <w:p w14:paraId="0B85D5B7"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3</w:t>
            </w:r>
          </w:p>
        </w:tc>
        <w:tc>
          <w:tcPr>
            <w:tcW w:w="719" w:type="dxa"/>
            <w:vAlign w:val="center"/>
          </w:tcPr>
          <w:p w14:paraId="286492F1"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83</w:t>
            </w:r>
          </w:p>
        </w:tc>
        <w:tc>
          <w:tcPr>
            <w:tcW w:w="1079" w:type="dxa"/>
            <w:vAlign w:val="center"/>
          </w:tcPr>
          <w:p w14:paraId="3565E9A3"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7</w:t>
            </w:r>
          </w:p>
        </w:tc>
        <w:tc>
          <w:tcPr>
            <w:tcW w:w="1079" w:type="dxa"/>
            <w:vAlign w:val="center"/>
          </w:tcPr>
          <w:p w14:paraId="21C0F400"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2</w:t>
            </w:r>
          </w:p>
        </w:tc>
        <w:tc>
          <w:tcPr>
            <w:tcW w:w="971" w:type="dxa"/>
            <w:tcBorders>
              <w:right w:val="single" w:sz="8" w:space="0" w:color="4F81BD" w:themeColor="accent1"/>
            </w:tcBorders>
            <w:vAlign w:val="center"/>
          </w:tcPr>
          <w:p w14:paraId="025D590E"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1</w:t>
            </w:r>
          </w:p>
        </w:tc>
      </w:tr>
      <w:tr w:rsidR="00311775" w:rsidRPr="00982234" w14:paraId="4662C749" w14:textId="77777777" w:rsidTr="00311775">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096" w:type="dxa"/>
            <w:tcBorders>
              <w:left w:val="single" w:sz="8" w:space="0" w:color="4F81BD" w:themeColor="accent1"/>
            </w:tcBorders>
            <w:noWrap/>
            <w:vAlign w:val="center"/>
            <w:hideMark/>
          </w:tcPr>
          <w:p w14:paraId="4C7FFD5E" w14:textId="77777777" w:rsidR="0032792B" w:rsidRPr="0032792B" w:rsidRDefault="0032792B" w:rsidP="00311775">
            <w:pPr>
              <w:jc w:val="center"/>
              <w:rPr>
                <w:rFonts w:ascii="Times New Roman" w:hAnsi="Times New Roman"/>
                <w:color w:val="000000"/>
                <w:sz w:val="24"/>
                <w:szCs w:val="24"/>
              </w:rPr>
            </w:pPr>
            <w:r w:rsidRPr="0032792B">
              <w:rPr>
                <w:rFonts w:ascii="Times New Roman" w:hAnsi="Times New Roman"/>
                <w:color w:val="000000"/>
                <w:sz w:val="24"/>
                <w:szCs w:val="24"/>
              </w:rPr>
              <w:t>2007</w:t>
            </w:r>
          </w:p>
        </w:tc>
        <w:tc>
          <w:tcPr>
            <w:tcW w:w="1168" w:type="dxa"/>
            <w:vAlign w:val="center"/>
          </w:tcPr>
          <w:p w14:paraId="6527EC3E" w14:textId="77777777" w:rsidR="0032792B" w:rsidRPr="0032792B"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1</w:t>
            </w:r>
          </w:p>
        </w:tc>
        <w:tc>
          <w:tcPr>
            <w:tcW w:w="1168" w:type="dxa"/>
            <w:noWrap/>
            <w:vAlign w:val="center"/>
          </w:tcPr>
          <w:p w14:paraId="479EF258" w14:textId="77777777" w:rsidR="0032792B" w:rsidRPr="0032792B"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8</w:t>
            </w:r>
          </w:p>
        </w:tc>
        <w:tc>
          <w:tcPr>
            <w:tcW w:w="1168" w:type="dxa"/>
            <w:vAlign w:val="center"/>
          </w:tcPr>
          <w:p w14:paraId="37C4026B" w14:textId="77777777" w:rsidR="0032792B" w:rsidRPr="0032792B"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3</w:t>
            </w:r>
          </w:p>
        </w:tc>
        <w:tc>
          <w:tcPr>
            <w:tcW w:w="1168" w:type="dxa"/>
            <w:vAlign w:val="center"/>
          </w:tcPr>
          <w:p w14:paraId="759DA4A6" w14:textId="77777777" w:rsidR="0032792B" w:rsidRPr="0032792B"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14</w:t>
            </w:r>
          </w:p>
        </w:tc>
        <w:tc>
          <w:tcPr>
            <w:tcW w:w="989" w:type="dxa"/>
            <w:vAlign w:val="center"/>
          </w:tcPr>
          <w:p w14:paraId="3BC27615" w14:textId="77777777" w:rsidR="0032792B" w:rsidRPr="0032792B"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3</w:t>
            </w:r>
          </w:p>
        </w:tc>
        <w:tc>
          <w:tcPr>
            <w:tcW w:w="1168" w:type="dxa"/>
            <w:vAlign w:val="center"/>
          </w:tcPr>
          <w:p w14:paraId="2E38CE2F" w14:textId="77777777" w:rsidR="0032792B" w:rsidRPr="0032792B"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0</w:t>
            </w:r>
          </w:p>
        </w:tc>
        <w:tc>
          <w:tcPr>
            <w:tcW w:w="1168" w:type="dxa"/>
            <w:vAlign w:val="center"/>
          </w:tcPr>
          <w:p w14:paraId="544AB0A6" w14:textId="77777777" w:rsidR="0032792B" w:rsidRPr="0032792B"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1</w:t>
            </w:r>
          </w:p>
        </w:tc>
        <w:tc>
          <w:tcPr>
            <w:tcW w:w="809" w:type="dxa"/>
            <w:vAlign w:val="center"/>
          </w:tcPr>
          <w:p w14:paraId="5067A666" w14:textId="77777777" w:rsidR="0032792B" w:rsidRPr="0032792B"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1</w:t>
            </w:r>
          </w:p>
        </w:tc>
        <w:tc>
          <w:tcPr>
            <w:tcW w:w="809" w:type="dxa"/>
            <w:vAlign w:val="center"/>
          </w:tcPr>
          <w:p w14:paraId="33676595" w14:textId="77777777" w:rsidR="0032792B" w:rsidRPr="0032792B"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5</w:t>
            </w:r>
          </w:p>
        </w:tc>
        <w:tc>
          <w:tcPr>
            <w:tcW w:w="809" w:type="dxa"/>
            <w:vAlign w:val="center"/>
          </w:tcPr>
          <w:p w14:paraId="20B0C665" w14:textId="77777777" w:rsidR="0032792B" w:rsidRPr="0032792B"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5</w:t>
            </w:r>
          </w:p>
        </w:tc>
        <w:tc>
          <w:tcPr>
            <w:tcW w:w="719" w:type="dxa"/>
            <w:vAlign w:val="center"/>
          </w:tcPr>
          <w:p w14:paraId="38B7CC2F" w14:textId="77777777" w:rsidR="0032792B" w:rsidRPr="0032792B"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74</w:t>
            </w:r>
          </w:p>
        </w:tc>
        <w:tc>
          <w:tcPr>
            <w:tcW w:w="1079" w:type="dxa"/>
            <w:vAlign w:val="center"/>
          </w:tcPr>
          <w:p w14:paraId="7E210974" w14:textId="77777777" w:rsidR="0032792B" w:rsidRPr="0032792B"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6</w:t>
            </w:r>
          </w:p>
        </w:tc>
        <w:tc>
          <w:tcPr>
            <w:tcW w:w="1079" w:type="dxa"/>
            <w:vAlign w:val="center"/>
          </w:tcPr>
          <w:p w14:paraId="547493F0" w14:textId="77777777" w:rsidR="0032792B" w:rsidRPr="0032792B"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1</w:t>
            </w:r>
          </w:p>
        </w:tc>
        <w:tc>
          <w:tcPr>
            <w:tcW w:w="971" w:type="dxa"/>
            <w:tcBorders>
              <w:right w:val="single" w:sz="8" w:space="0" w:color="4F81BD" w:themeColor="accent1"/>
            </w:tcBorders>
            <w:vAlign w:val="center"/>
          </w:tcPr>
          <w:p w14:paraId="175C2E24" w14:textId="77777777" w:rsidR="0032792B" w:rsidRPr="0032792B"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1</w:t>
            </w:r>
          </w:p>
        </w:tc>
      </w:tr>
      <w:tr w:rsidR="00311775" w:rsidRPr="00982234" w14:paraId="4046155F" w14:textId="77777777" w:rsidTr="00311775">
        <w:trPr>
          <w:trHeight w:val="113"/>
        </w:trPr>
        <w:tc>
          <w:tcPr>
            <w:cnfStyle w:val="001000000000" w:firstRow="0" w:lastRow="0" w:firstColumn="1" w:lastColumn="0" w:oddVBand="0" w:evenVBand="0" w:oddHBand="0" w:evenHBand="0" w:firstRowFirstColumn="0" w:firstRowLastColumn="0" w:lastRowFirstColumn="0" w:lastRowLastColumn="0"/>
            <w:tcW w:w="1096" w:type="dxa"/>
            <w:tcBorders>
              <w:left w:val="single" w:sz="8" w:space="0" w:color="4F81BD" w:themeColor="accent1"/>
            </w:tcBorders>
            <w:noWrap/>
            <w:vAlign w:val="center"/>
            <w:hideMark/>
          </w:tcPr>
          <w:p w14:paraId="56841BCD" w14:textId="77777777" w:rsidR="0032792B" w:rsidRPr="0032792B" w:rsidRDefault="0032792B" w:rsidP="00311775">
            <w:pPr>
              <w:jc w:val="center"/>
              <w:rPr>
                <w:rFonts w:ascii="Times New Roman" w:hAnsi="Times New Roman"/>
                <w:color w:val="000000"/>
                <w:sz w:val="24"/>
                <w:szCs w:val="24"/>
              </w:rPr>
            </w:pPr>
            <w:r w:rsidRPr="0032792B">
              <w:rPr>
                <w:rFonts w:ascii="Times New Roman" w:hAnsi="Times New Roman"/>
                <w:color w:val="000000"/>
                <w:sz w:val="24"/>
                <w:szCs w:val="24"/>
              </w:rPr>
              <w:t>2008</w:t>
            </w:r>
          </w:p>
        </w:tc>
        <w:tc>
          <w:tcPr>
            <w:tcW w:w="1168" w:type="dxa"/>
            <w:vAlign w:val="center"/>
          </w:tcPr>
          <w:p w14:paraId="252B70F9"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1</w:t>
            </w:r>
          </w:p>
        </w:tc>
        <w:tc>
          <w:tcPr>
            <w:tcW w:w="1168" w:type="dxa"/>
            <w:noWrap/>
            <w:vAlign w:val="center"/>
          </w:tcPr>
          <w:p w14:paraId="0E99D0B5"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9</w:t>
            </w:r>
          </w:p>
        </w:tc>
        <w:tc>
          <w:tcPr>
            <w:tcW w:w="1168" w:type="dxa"/>
            <w:vAlign w:val="center"/>
          </w:tcPr>
          <w:p w14:paraId="3DE877D6"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4</w:t>
            </w:r>
          </w:p>
        </w:tc>
        <w:tc>
          <w:tcPr>
            <w:tcW w:w="1168" w:type="dxa"/>
            <w:vAlign w:val="center"/>
          </w:tcPr>
          <w:p w14:paraId="1A4A1C8B"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15</w:t>
            </w:r>
          </w:p>
        </w:tc>
        <w:tc>
          <w:tcPr>
            <w:tcW w:w="989" w:type="dxa"/>
            <w:vAlign w:val="center"/>
          </w:tcPr>
          <w:p w14:paraId="2835C522"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3</w:t>
            </w:r>
          </w:p>
        </w:tc>
        <w:tc>
          <w:tcPr>
            <w:tcW w:w="1168" w:type="dxa"/>
            <w:vAlign w:val="center"/>
          </w:tcPr>
          <w:p w14:paraId="31D86B84"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0</w:t>
            </w:r>
          </w:p>
        </w:tc>
        <w:tc>
          <w:tcPr>
            <w:tcW w:w="1168" w:type="dxa"/>
            <w:vAlign w:val="center"/>
          </w:tcPr>
          <w:p w14:paraId="56A16957"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1</w:t>
            </w:r>
          </w:p>
        </w:tc>
        <w:tc>
          <w:tcPr>
            <w:tcW w:w="809" w:type="dxa"/>
            <w:vAlign w:val="center"/>
          </w:tcPr>
          <w:p w14:paraId="095305E7"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0</w:t>
            </w:r>
          </w:p>
        </w:tc>
        <w:tc>
          <w:tcPr>
            <w:tcW w:w="809" w:type="dxa"/>
            <w:vAlign w:val="center"/>
          </w:tcPr>
          <w:p w14:paraId="5116137B"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4</w:t>
            </w:r>
          </w:p>
        </w:tc>
        <w:tc>
          <w:tcPr>
            <w:tcW w:w="809" w:type="dxa"/>
            <w:vAlign w:val="center"/>
          </w:tcPr>
          <w:p w14:paraId="56F64819"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4</w:t>
            </w:r>
          </w:p>
        </w:tc>
        <w:tc>
          <w:tcPr>
            <w:tcW w:w="719" w:type="dxa"/>
            <w:vAlign w:val="center"/>
          </w:tcPr>
          <w:p w14:paraId="4138CEEF"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89</w:t>
            </w:r>
          </w:p>
        </w:tc>
        <w:tc>
          <w:tcPr>
            <w:tcW w:w="1079" w:type="dxa"/>
            <w:vAlign w:val="center"/>
          </w:tcPr>
          <w:p w14:paraId="3B677739"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5</w:t>
            </w:r>
          </w:p>
        </w:tc>
        <w:tc>
          <w:tcPr>
            <w:tcW w:w="1079" w:type="dxa"/>
            <w:vAlign w:val="center"/>
          </w:tcPr>
          <w:p w14:paraId="0B559BBA"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8</w:t>
            </w:r>
          </w:p>
        </w:tc>
        <w:tc>
          <w:tcPr>
            <w:tcW w:w="971" w:type="dxa"/>
            <w:tcBorders>
              <w:right w:val="single" w:sz="8" w:space="0" w:color="4F81BD" w:themeColor="accent1"/>
            </w:tcBorders>
            <w:vAlign w:val="center"/>
          </w:tcPr>
          <w:p w14:paraId="6E43F620"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1</w:t>
            </w:r>
          </w:p>
        </w:tc>
      </w:tr>
      <w:tr w:rsidR="00311775" w:rsidRPr="00982234" w14:paraId="22BAC7A0" w14:textId="77777777" w:rsidTr="00311775">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096" w:type="dxa"/>
            <w:tcBorders>
              <w:left w:val="single" w:sz="8" w:space="0" w:color="4F81BD" w:themeColor="accent1"/>
            </w:tcBorders>
            <w:noWrap/>
            <w:vAlign w:val="center"/>
            <w:hideMark/>
          </w:tcPr>
          <w:p w14:paraId="5BAEBEFE" w14:textId="77777777" w:rsidR="0032792B" w:rsidRPr="0032792B" w:rsidRDefault="0032792B" w:rsidP="00311775">
            <w:pPr>
              <w:jc w:val="center"/>
              <w:rPr>
                <w:rFonts w:ascii="Times New Roman" w:hAnsi="Times New Roman"/>
                <w:color w:val="000000"/>
                <w:sz w:val="24"/>
                <w:szCs w:val="24"/>
              </w:rPr>
            </w:pPr>
            <w:r w:rsidRPr="0032792B">
              <w:rPr>
                <w:rFonts w:ascii="Times New Roman" w:hAnsi="Times New Roman"/>
                <w:color w:val="000000"/>
                <w:sz w:val="24"/>
                <w:szCs w:val="24"/>
              </w:rPr>
              <w:t>2009</w:t>
            </w:r>
          </w:p>
        </w:tc>
        <w:tc>
          <w:tcPr>
            <w:tcW w:w="1168" w:type="dxa"/>
            <w:vAlign w:val="center"/>
          </w:tcPr>
          <w:p w14:paraId="59E1FC2D" w14:textId="77777777" w:rsidR="0032792B" w:rsidRPr="0032792B"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1</w:t>
            </w:r>
          </w:p>
        </w:tc>
        <w:tc>
          <w:tcPr>
            <w:tcW w:w="1168" w:type="dxa"/>
            <w:noWrap/>
            <w:vAlign w:val="center"/>
          </w:tcPr>
          <w:p w14:paraId="4D942563" w14:textId="77777777" w:rsidR="0032792B" w:rsidRPr="0032792B"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7</w:t>
            </w:r>
          </w:p>
        </w:tc>
        <w:tc>
          <w:tcPr>
            <w:tcW w:w="1168" w:type="dxa"/>
            <w:vAlign w:val="center"/>
          </w:tcPr>
          <w:p w14:paraId="476B150A" w14:textId="77777777" w:rsidR="0032792B" w:rsidRPr="0032792B"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2</w:t>
            </w:r>
          </w:p>
        </w:tc>
        <w:tc>
          <w:tcPr>
            <w:tcW w:w="1168" w:type="dxa"/>
            <w:vAlign w:val="center"/>
          </w:tcPr>
          <w:p w14:paraId="721304CF" w14:textId="77777777" w:rsidR="0032792B" w:rsidRPr="0032792B"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14</w:t>
            </w:r>
          </w:p>
        </w:tc>
        <w:tc>
          <w:tcPr>
            <w:tcW w:w="989" w:type="dxa"/>
            <w:vAlign w:val="center"/>
          </w:tcPr>
          <w:p w14:paraId="5EAC73C8" w14:textId="77777777" w:rsidR="0032792B" w:rsidRPr="0032792B"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5</w:t>
            </w:r>
          </w:p>
        </w:tc>
        <w:tc>
          <w:tcPr>
            <w:tcW w:w="1168" w:type="dxa"/>
            <w:vAlign w:val="center"/>
          </w:tcPr>
          <w:p w14:paraId="18E29FCB" w14:textId="77777777" w:rsidR="0032792B" w:rsidRPr="0032792B"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0</w:t>
            </w:r>
          </w:p>
        </w:tc>
        <w:tc>
          <w:tcPr>
            <w:tcW w:w="1168" w:type="dxa"/>
            <w:vAlign w:val="center"/>
          </w:tcPr>
          <w:p w14:paraId="4918E3F2" w14:textId="77777777" w:rsidR="0032792B" w:rsidRPr="0032792B"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1</w:t>
            </w:r>
          </w:p>
        </w:tc>
        <w:tc>
          <w:tcPr>
            <w:tcW w:w="809" w:type="dxa"/>
            <w:vAlign w:val="center"/>
          </w:tcPr>
          <w:p w14:paraId="5AED9367" w14:textId="77777777" w:rsidR="0032792B" w:rsidRPr="0032792B"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0</w:t>
            </w:r>
          </w:p>
        </w:tc>
        <w:tc>
          <w:tcPr>
            <w:tcW w:w="809" w:type="dxa"/>
            <w:vAlign w:val="center"/>
          </w:tcPr>
          <w:p w14:paraId="673CC41C" w14:textId="77777777" w:rsidR="0032792B" w:rsidRPr="0032792B"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5</w:t>
            </w:r>
          </w:p>
        </w:tc>
        <w:tc>
          <w:tcPr>
            <w:tcW w:w="809" w:type="dxa"/>
            <w:vAlign w:val="center"/>
          </w:tcPr>
          <w:p w14:paraId="213C6361" w14:textId="77777777" w:rsidR="0032792B" w:rsidRPr="0032792B"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3</w:t>
            </w:r>
          </w:p>
        </w:tc>
        <w:tc>
          <w:tcPr>
            <w:tcW w:w="719" w:type="dxa"/>
            <w:vAlign w:val="center"/>
          </w:tcPr>
          <w:p w14:paraId="24BD47B9" w14:textId="77777777" w:rsidR="0032792B" w:rsidRPr="0032792B"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84</w:t>
            </w:r>
          </w:p>
        </w:tc>
        <w:tc>
          <w:tcPr>
            <w:tcW w:w="1079" w:type="dxa"/>
            <w:vAlign w:val="center"/>
          </w:tcPr>
          <w:p w14:paraId="0C7542A0" w14:textId="77777777" w:rsidR="0032792B" w:rsidRPr="0032792B"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5</w:t>
            </w:r>
          </w:p>
        </w:tc>
        <w:tc>
          <w:tcPr>
            <w:tcW w:w="1079" w:type="dxa"/>
            <w:vAlign w:val="center"/>
          </w:tcPr>
          <w:p w14:paraId="0989B35E" w14:textId="77777777" w:rsidR="0032792B" w:rsidRPr="0032792B"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4</w:t>
            </w:r>
          </w:p>
        </w:tc>
        <w:tc>
          <w:tcPr>
            <w:tcW w:w="971" w:type="dxa"/>
            <w:tcBorders>
              <w:right w:val="single" w:sz="8" w:space="0" w:color="4F81BD" w:themeColor="accent1"/>
            </w:tcBorders>
            <w:vAlign w:val="center"/>
          </w:tcPr>
          <w:p w14:paraId="02B2DC51" w14:textId="77777777" w:rsidR="0032792B" w:rsidRPr="0032792B"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1</w:t>
            </w:r>
          </w:p>
        </w:tc>
      </w:tr>
      <w:tr w:rsidR="00311775" w:rsidRPr="00982234" w14:paraId="644A07EB" w14:textId="77777777" w:rsidTr="00311775">
        <w:trPr>
          <w:trHeight w:val="113"/>
        </w:trPr>
        <w:tc>
          <w:tcPr>
            <w:cnfStyle w:val="001000000000" w:firstRow="0" w:lastRow="0" w:firstColumn="1" w:lastColumn="0" w:oddVBand="0" w:evenVBand="0" w:oddHBand="0" w:evenHBand="0" w:firstRowFirstColumn="0" w:firstRowLastColumn="0" w:lastRowFirstColumn="0" w:lastRowLastColumn="0"/>
            <w:tcW w:w="1096" w:type="dxa"/>
            <w:tcBorders>
              <w:left w:val="single" w:sz="8" w:space="0" w:color="4F81BD" w:themeColor="accent1"/>
            </w:tcBorders>
            <w:noWrap/>
            <w:vAlign w:val="center"/>
            <w:hideMark/>
          </w:tcPr>
          <w:p w14:paraId="72890171" w14:textId="77777777" w:rsidR="0032792B" w:rsidRPr="0032792B" w:rsidRDefault="0032792B" w:rsidP="00311775">
            <w:pPr>
              <w:jc w:val="center"/>
              <w:rPr>
                <w:rFonts w:ascii="Times New Roman" w:hAnsi="Times New Roman"/>
                <w:color w:val="000000"/>
                <w:sz w:val="24"/>
                <w:szCs w:val="24"/>
              </w:rPr>
            </w:pPr>
            <w:r w:rsidRPr="0032792B">
              <w:rPr>
                <w:rFonts w:ascii="Times New Roman" w:hAnsi="Times New Roman"/>
                <w:color w:val="000000"/>
                <w:sz w:val="24"/>
                <w:szCs w:val="24"/>
              </w:rPr>
              <w:t>2010</w:t>
            </w:r>
          </w:p>
        </w:tc>
        <w:tc>
          <w:tcPr>
            <w:tcW w:w="1168" w:type="dxa"/>
            <w:vAlign w:val="center"/>
          </w:tcPr>
          <w:p w14:paraId="0D09455D"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1</w:t>
            </w:r>
          </w:p>
        </w:tc>
        <w:tc>
          <w:tcPr>
            <w:tcW w:w="1168" w:type="dxa"/>
            <w:noWrap/>
            <w:vAlign w:val="center"/>
          </w:tcPr>
          <w:p w14:paraId="37B6B742"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9</w:t>
            </w:r>
          </w:p>
        </w:tc>
        <w:tc>
          <w:tcPr>
            <w:tcW w:w="1168" w:type="dxa"/>
            <w:vAlign w:val="center"/>
          </w:tcPr>
          <w:p w14:paraId="77A13AD6"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6</w:t>
            </w:r>
          </w:p>
        </w:tc>
        <w:tc>
          <w:tcPr>
            <w:tcW w:w="1168" w:type="dxa"/>
            <w:vAlign w:val="center"/>
          </w:tcPr>
          <w:p w14:paraId="7F5B181A"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15</w:t>
            </w:r>
          </w:p>
        </w:tc>
        <w:tc>
          <w:tcPr>
            <w:tcW w:w="989" w:type="dxa"/>
            <w:vAlign w:val="center"/>
          </w:tcPr>
          <w:p w14:paraId="64B8A118"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1</w:t>
            </w:r>
          </w:p>
        </w:tc>
        <w:tc>
          <w:tcPr>
            <w:tcW w:w="1168" w:type="dxa"/>
            <w:vAlign w:val="center"/>
          </w:tcPr>
          <w:p w14:paraId="1A08F51B"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1</w:t>
            </w:r>
          </w:p>
        </w:tc>
        <w:tc>
          <w:tcPr>
            <w:tcW w:w="1168" w:type="dxa"/>
            <w:vAlign w:val="center"/>
          </w:tcPr>
          <w:p w14:paraId="64AFC90D"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1</w:t>
            </w:r>
          </w:p>
        </w:tc>
        <w:tc>
          <w:tcPr>
            <w:tcW w:w="809" w:type="dxa"/>
            <w:vAlign w:val="center"/>
          </w:tcPr>
          <w:p w14:paraId="46C0D30F"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0</w:t>
            </w:r>
          </w:p>
        </w:tc>
        <w:tc>
          <w:tcPr>
            <w:tcW w:w="809" w:type="dxa"/>
            <w:vAlign w:val="center"/>
          </w:tcPr>
          <w:p w14:paraId="6E6DD065"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7</w:t>
            </w:r>
          </w:p>
        </w:tc>
        <w:tc>
          <w:tcPr>
            <w:tcW w:w="809" w:type="dxa"/>
            <w:vAlign w:val="center"/>
          </w:tcPr>
          <w:p w14:paraId="05E0ACC1"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4</w:t>
            </w:r>
          </w:p>
        </w:tc>
        <w:tc>
          <w:tcPr>
            <w:tcW w:w="719" w:type="dxa"/>
            <w:vAlign w:val="center"/>
          </w:tcPr>
          <w:p w14:paraId="1750178C"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81</w:t>
            </w:r>
          </w:p>
        </w:tc>
        <w:tc>
          <w:tcPr>
            <w:tcW w:w="1079" w:type="dxa"/>
            <w:vAlign w:val="center"/>
          </w:tcPr>
          <w:p w14:paraId="76A40882"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5</w:t>
            </w:r>
          </w:p>
        </w:tc>
        <w:tc>
          <w:tcPr>
            <w:tcW w:w="1079" w:type="dxa"/>
            <w:vAlign w:val="center"/>
          </w:tcPr>
          <w:p w14:paraId="0DE75B57"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2</w:t>
            </w:r>
          </w:p>
        </w:tc>
        <w:tc>
          <w:tcPr>
            <w:tcW w:w="971" w:type="dxa"/>
            <w:tcBorders>
              <w:right w:val="single" w:sz="8" w:space="0" w:color="4F81BD" w:themeColor="accent1"/>
            </w:tcBorders>
            <w:vAlign w:val="center"/>
          </w:tcPr>
          <w:p w14:paraId="7FA7D2AC"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1</w:t>
            </w:r>
          </w:p>
        </w:tc>
      </w:tr>
      <w:tr w:rsidR="00311775" w:rsidRPr="00982234" w14:paraId="2871CC77" w14:textId="77777777" w:rsidTr="00311775">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096" w:type="dxa"/>
            <w:tcBorders>
              <w:left w:val="single" w:sz="8" w:space="0" w:color="4F81BD" w:themeColor="accent1"/>
            </w:tcBorders>
            <w:noWrap/>
            <w:vAlign w:val="center"/>
            <w:hideMark/>
          </w:tcPr>
          <w:p w14:paraId="071EB0BF" w14:textId="77777777" w:rsidR="0032792B" w:rsidRPr="0032792B" w:rsidRDefault="0032792B" w:rsidP="00311775">
            <w:pPr>
              <w:jc w:val="center"/>
              <w:rPr>
                <w:rFonts w:ascii="Times New Roman" w:hAnsi="Times New Roman"/>
                <w:color w:val="000000"/>
                <w:sz w:val="24"/>
                <w:szCs w:val="24"/>
              </w:rPr>
            </w:pPr>
            <w:r w:rsidRPr="0032792B">
              <w:rPr>
                <w:rFonts w:ascii="Times New Roman" w:hAnsi="Times New Roman"/>
                <w:color w:val="000000"/>
                <w:sz w:val="24"/>
                <w:szCs w:val="24"/>
              </w:rPr>
              <w:t>2011</w:t>
            </w:r>
          </w:p>
        </w:tc>
        <w:tc>
          <w:tcPr>
            <w:tcW w:w="1168" w:type="dxa"/>
            <w:vAlign w:val="center"/>
          </w:tcPr>
          <w:p w14:paraId="3F6F31DB" w14:textId="77777777" w:rsidR="0032792B" w:rsidRPr="0032792B"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1</w:t>
            </w:r>
          </w:p>
        </w:tc>
        <w:tc>
          <w:tcPr>
            <w:tcW w:w="1168" w:type="dxa"/>
            <w:noWrap/>
            <w:vAlign w:val="center"/>
          </w:tcPr>
          <w:p w14:paraId="27D86751" w14:textId="77777777" w:rsidR="0032792B" w:rsidRPr="0032792B"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9</w:t>
            </w:r>
          </w:p>
        </w:tc>
        <w:tc>
          <w:tcPr>
            <w:tcW w:w="1168" w:type="dxa"/>
            <w:vAlign w:val="center"/>
          </w:tcPr>
          <w:p w14:paraId="34005037" w14:textId="77777777" w:rsidR="0032792B" w:rsidRPr="0032792B"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5</w:t>
            </w:r>
          </w:p>
        </w:tc>
        <w:tc>
          <w:tcPr>
            <w:tcW w:w="1168" w:type="dxa"/>
            <w:vAlign w:val="center"/>
          </w:tcPr>
          <w:p w14:paraId="0B1213E4" w14:textId="77777777" w:rsidR="0032792B" w:rsidRPr="0032792B"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14</w:t>
            </w:r>
          </w:p>
        </w:tc>
        <w:tc>
          <w:tcPr>
            <w:tcW w:w="989" w:type="dxa"/>
            <w:vAlign w:val="center"/>
          </w:tcPr>
          <w:p w14:paraId="4F91D75C" w14:textId="77777777" w:rsidR="0032792B" w:rsidRPr="0032792B"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3</w:t>
            </w:r>
          </w:p>
        </w:tc>
        <w:tc>
          <w:tcPr>
            <w:tcW w:w="1168" w:type="dxa"/>
            <w:vAlign w:val="center"/>
          </w:tcPr>
          <w:p w14:paraId="28FFD3D8" w14:textId="77777777" w:rsidR="0032792B" w:rsidRPr="0032792B"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2</w:t>
            </w:r>
          </w:p>
        </w:tc>
        <w:tc>
          <w:tcPr>
            <w:tcW w:w="1168" w:type="dxa"/>
            <w:vAlign w:val="center"/>
          </w:tcPr>
          <w:p w14:paraId="796EBCC3" w14:textId="77777777" w:rsidR="0032792B" w:rsidRPr="0032792B"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1</w:t>
            </w:r>
          </w:p>
        </w:tc>
        <w:tc>
          <w:tcPr>
            <w:tcW w:w="809" w:type="dxa"/>
            <w:vAlign w:val="center"/>
          </w:tcPr>
          <w:p w14:paraId="284C86FE" w14:textId="77777777" w:rsidR="0032792B" w:rsidRPr="0032792B"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0</w:t>
            </w:r>
          </w:p>
        </w:tc>
        <w:tc>
          <w:tcPr>
            <w:tcW w:w="809" w:type="dxa"/>
            <w:vAlign w:val="center"/>
          </w:tcPr>
          <w:p w14:paraId="1AE38562" w14:textId="77777777" w:rsidR="0032792B" w:rsidRPr="0032792B"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6</w:t>
            </w:r>
          </w:p>
        </w:tc>
        <w:tc>
          <w:tcPr>
            <w:tcW w:w="809" w:type="dxa"/>
            <w:vAlign w:val="center"/>
          </w:tcPr>
          <w:p w14:paraId="2580C28A" w14:textId="77777777" w:rsidR="0032792B" w:rsidRPr="0032792B"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8</w:t>
            </w:r>
          </w:p>
        </w:tc>
        <w:tc>
          <w:tcPr>
            <w:tcW w:w="719" w:type="dxa"/>
            <w:vAlign w:val="center"/>
          </w:tcPr>
          <w:p w14:paraId="57B3FBFA" w14:textId="77777777" w:rsidR="0032792B" w:rsidRPr="0032792B"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83</w:t>
            </w:r>
          </w:p>
        </w:tc>
        <w:tc>
          <w:tcPr>
            <w:tcW w:w="1079" w:type="dxa"/>
            <w:vAlign w:val="center"/>
          </w:tcPr>
          <w:p w14:paraId="2ED6897A" w14:textId="77777777" w:rsidR="0032792B" w:rsidRPr="0032792B"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5</w:t>
            </w:r>
          </w:p>
        </w:tc>
        <w:tc>
          <w:tcPr>
            <w:tcW w:w="1079" w:type="dxa"/>
            <w:vAlign w:val="center"/>
          </w:tcPr>
          <w:p w14:paraId="7764D71F" w14:textId="77777777" w:rsidR="0032792B" w:rsidRPr="0032792B"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2</w:t>
            </w:r>
          </w:p>
        </w:tc>
        <w:tc>
          <w:tcPr>
            <w:tcW w:w="971" w:type="dxa"/>
            <w:tcBorders>
              <w:right w:val="single" w:sz="8" w:space="0" w:color="4F81BD" w:themeColor="accent1"/>
            </w:tcBorders>
            <w:vAlign w:val="center"/>
          </w:tcPr>
          <w:p w14:paraId="729DBD3D" w14:textId="77777777" w:rsidR="0032792B" w:rsidRPr="0032792B"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1</w:t>
            </w:r>
          </w:p>
        </w:tc>
      </w:tr>
      <w:tr w:rsidR="00311775" w:rsidRPr="00982234" w14:paraId="4C4D83C2" w14:textId="77777777" w:rsidTr="00311775">
        <w:trPr>
          <w:trHeight w:val="113"/>
        </w:trPr>
        <w:tc>
          <w:tcPr>
            <w:cnfStyle w:val="001000000000" w:firstRow="0" w:lastRow="0" w:firstColumn="1" w:lastColumn="0" w:oddVBand="0" w:evenVBand="0" w:oddHBand="0" w:evenHBand="0" w:firstRowFirstColumn="0" w:firstRowLastColumn="0" w:lastRowFirstColumn="0" w:lastRowLastColumn="0"/>
            <w:tcW w:w="1096" w:type="dxa"/>
            <w:tcBorders>
              <w:left w:val="single" w:sz="8" w:space="0" w:color="4F81BD" w:themeColor="accent1"/>
            </w:tcBorders>
            <w:noWrap/>
            <w:vAlign w:val="center"/>
            <w:hideMark/>
          </w:tcPr>
          <w:p w14:paraId="30BDBC16" w14:textId="77777777" w:rsidR="0032792B" w:rsidRPr="0032792B" w:rsidRDefault="0032792B" w:rsidP="00311775">
            <w:pPr>
              <w:jc w:val="center"/>
              <w:rPr>
                <w:rFonts w:ascii="Times New Roman" w:hAnsi="Times New Roman"/>
                <w:color w:val="000000"/>
                <w:sz w:val="24"/>
                <w:szCs w:val="24"/>
              </w:rPr>
            </w:pPr>
            <w:r w:rsidRPr="0032792B">
              <w:rPr>
                <w:rFonts w:ascii="Times New Roman" w:hAnsi="Times New Roman"/>
                <w:color w:val="000000"/>
                <w:sz w:val="24"/>
                <w:szCs w:val="24"/>
              </w:rPr>
              <w:t>2012</w:t>
            </w:r>
          </w:p>
        </w:tc>
        <w:tc>
          <w:tcPr>
            <w:tcW w:w="1168" w:type="dxa"/>
            <w:vAlign w:val="center"/>
          </w:tcPr>
          <w:p w14:paraId="79E55D13"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1</w:t>
            </w:r>
          </w:p>
        </w:tc>
        <w:tc>
          <w:tcPr>
            <w:tcW w:w="1168" w:type="dxa"/>
            <w:noWrap/>
            <w:vAlign w:val="center"/>
          </w:tcPr>
          <w:p w14:paraId="6F308DDF"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7</w:t>
            </w:r>
          </w:p>
        </w:tc>
        <w:tc>
          <w:tcPr>
            <w:tcW w:w="1168" w:type="dxa"/>
            <w:vAlign w:val="center"/>
          </w:tcPr>
          <w:p w14:paraId="34BF9A79"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7</w:t>
            </w:r>
          </w:p>
        </w:tc>
        <w:tc>
          <w:tcPr>
            <w:tcW w:w="1168" w:type="dxa"/>
            <w:vAlign w:val="center"/>
          </w:tcPr>
          <w:p w14:paraId="3595F48A"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15</w:t>
            </w:r>
          </w:p>
        </w:tc>
        <w:tc>
          <w:tcPr>
            <w:tcW w:w="989" w:type="dxa"/>
            <w:vAlign w:val="center"/>
          </w:tcPr>
          <w:p w14:paraId="54D33124"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3</w:t>
            </w:r>
          </w:p>
        </w:tc>
        <w:tc>
          <w:tcPr>
            <w:tcW w:w="1168" w:type="dxa"/>
            <w:vAlign w:val="center"/>
          </w:tcPr>
          <w:p w14:paraId="45111835"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2</w:t>
            </w:r>
          </w:p>
        </w:tc>
        <w:tc>
          <w:tcPr>
            <w:tcW w:w="1168" w:type="dxa"/>
            <w:vAlign w:val="center"/>
          </w:tcPr>
          <w:p w14:paraId="3BDA72D6"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1</w:t>
            </w:r>
          </w:p>
        </w:tc>
        <w:tc>
          <w:tcPr>
            <w:tcW w:w="809" w:type="dxa"/>
            <w:vAlign w:val="center"/>
          </w:tcPr>
          <w:p w14:paraId="46743D74"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0</w:t>
            </w:r>
          </w:p>
        </w:tc>
        <w:tc>
          <w:tcPr>
            <w:tcW w:w="809" w:type="dxa"/>
            <w:vAlign w:val="center"/>
          </w:tcPr>
          <w:p w14:paraId="74667071"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6</w:t>
            </w:r>
          </w:p>
        </w:tc>
        <w:tc>
          <w:tcPr>
            <w:tcW w:w="809" w:type="dxa"/>
            <w:vAlign w:val="center"/>
          </w:tcPr>
          <w:p w14:paraId="18F48F12"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10</w:t>
            </w:r>
          </w:p>
        </w:tc>
        <w:tc>
          <w:tcPr>
            <w:tcW w:w="719" w:type="dxa"/>
            <w:vAlign w:val="center"/>
          </w:tcPr>
          <w:p w14:paraId="79216E4B"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84</w:t>
            </w:r>
          </w:p>
        </w:tc>
        <w:tc>
          <w:tcPr>
            <w:tcW w:w="1079" w:type="dxa"/>
            <w:vAlign w:val="center"/>
          </w:tcPr>
          <w:p w14:paraId="12911B66"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5</w:t>
            </w:r>
          </w:p>
        </w:tc>
        <w:tc>
          <w:tcPr>
            <w:tcW w:w="1079" w:type="dxa"/>
            <w:vAlign w:val="center"/>
          </w:tcPr>
          <w:p w14:paraId="63D4DDF6"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4</w:t>
            </w:r>
          </w:p>
        </w:tc>
        <w:tc>
          <w:tcPr>
            <w:tcW w:w="971" w:type="dxa"/>
            <w:tcBorders>
              <w:right w:val="single" w:sz="8" w:space="0" w:color="4F81BD" w:themeColor="accent1"/>
            </w:tcBorders>
            <w:vAlign w:val="center"/>
          </w:tcPr>
          <w:p w14:paraId="78541243" w14:textId="77777777" w:rsidR="0032792B" w:rsidRPr="0032792B" w:rsidRDefault="0032792B" w:rsidP="003117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2792B">
              <w:rPr>
                <w:rFonts w:ascii="Times New Roman" w:hAnsi="Times New Roman"/>
                <w:color w:val="000000"/>
                <w:sz w:val="24"/>
                <w:szCs w:val="24"/>
              </w:rPr>
              <w:t>1</w:t>
            </w:r>
          </w:p>
        </w:tc>
      </w:tr>
      <w:tr w:rsidR="00311775" w:rsidRPr="00311775" w14:paraId="5424E393" w14:textId="77777777" w:rsidTr="00311775">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096" w:type="dxa"/>
            <w:tcBorders>
              <w:left w:val="single" w:sz="8" w:space="0" w:color="4F81BD" w:themeColor="accent1"/>
              <w:bottom w:val="single" w:sz="8" w:space="0" w:color="4F81BD" w:themeColor="accent1"/>
            </w:tcBorders>
            <w:noWrap/>
            <w:vAlign w:val="center"/>
          </w:tcPr>
          <w:p w14:paraId="54C48736" w14:textId="77777777" w:rsidR="0032792B" w:rsidRPr="00311775" w:rsidRDefault="0032792B" w:rsidP="00311775">
            <w:pPr>
              <w:jc w:val="center"/>
              <w:rPr>
                <w:rFonts w:ascii="Times New Roman" w:hAnsi="Times New Roman"/>
                <w:color w:val="000000"/>
                <w:sz w:val="24"/>
                <w:szCs w:val="24"/>
              </w:rPr>
            </w:pPr>
            <w:r w:rsidRPr="00311775">
              <w:rPr>
                <w:rFonts w:ascii="Times New Roman" w:hAnsi="Times New Roman"/>
                <w:color w:val="000000"/>
                <w:sz w:val="24"/>
                <w:szCs w:val="24"/>
              </w:rPr>
              <w:t>% Growth</w:t>
            </w:r>
          </w:p>
        </w:tc>
        <w:tc>
          <w:tcPr>
            <w:tcW w:w="1168" w:type="dxa"/>
            <w:tcBorders>
              <w:bottom w:val="single" w:sz="8" w:space="0" w:color="4F81BD" w:themeColor="accent1"/>
            </w:tcBorders>
            <w:vAlign w:val="center"/>
          </w:tcPr>
          <w:p w14:paraId="12840560" w14:textId="77777777" w:rsidR="0032792B" w:rsidRPr="00311775"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311775">
              <w:rPr>
                <w:rFonts w:ascii="Times New Roman" w:hAnsi="Times New Roman"/>
                <w:b/>
                <w:color w:val="000000"/>
                <w:sz w:val="24"/>
                <w:szCs w:val="24"/>
              </w:rPr>
              <w:t>0.0%</w:t>
            </w:r>
          </w:p>
        </w:tc>
        <w:tc>
          <w:tcPr>
            <w:tcW w:w="1168" w:type="dxa"/>
            <w:tcBorders>
              <w:bottom w:val="single" w:sz="8" w:space="0" w:color="4F81BD" w:themeColor="accent1"/>
            </w:tcBorders>
            <w:noWrap/>
            <w:vAlign w:val="center"/>
          </w:tcPr>
          <w:p w14:paraId="6DCEF6C9" w14:textId="77777777" w:rsidR="0032792B" w:rsidRPr="00311775"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311775">
              <w:rPr>
                <w:rFonts w:ascii="Times New Roman" w:hAnsi="Times New Roman"/>
                <w:b/>
                <w:color w:val="000000"/>
                <w:sz w:val="24"/>
                <w:szCs w:val="24"/>
              </w:rPr>
              <w:t>16.7%</w:t>
            </w:r>
          </w:p>
        </w:tc>
        <w:tc>
          <w:tcPr>
            <w:tcW w:w="1168" w:type="dxa"/>
            <w:tcBorders>
              <w:bottom w:val="single" w:sz="8" w:space="0" w:color="4F81BD" w:themeColor="accent1"/>
            </w:tcBorders>
            <w:vAlign w:val="center"/>
          </w:tcPr>
          <w:p w14:paraId="37DE5EBA" w14:textId="77777777" w:rsidR="0032792B" w:rsidRPr="00311775"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311775">
              <w:rPr>
                <w:rFonts w:ascii="Times New Roman" w:hAnsi="Times New Roman"/>
                <w:b/>
                <w:color w:val="000000"/>
                <w:sz w:val="24"/>
                <w:szCs w:val="24"/>
              </w:rPr>
              <w:t>40.0%</w:t>
            </w:r>
          </w:p>
        </w:tc>
        <w:tc>
          <w:tcPr>
            <w:tcW w:w="1168" w:type="dxa"/>
            <w:tcBorders>
              <w:bottom w:val="single" w:sz="8" w:space="0" w:color="4F81BD" w:themeColor="accent1"/>
            </w:tcBorders>
            <w:vAlign w:val="center"/>
          </w:tcPr>
          <w:p w14:paraId="68E4DA03" w14:textId="77777777" w:rsidR="0032792B" w:rsidRPr="00311775"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311775">
              <w:rPr>
                <w:rFonts w:ascii="Times New Roman" w:hAnsi="Times New Roman"/>
                <w:b/>
                <w:color w:val="000000"/>
                <w:sz w:val="24"/>
                <w:szCs w:val="24"/>
              </w:rPr>
              <w:t>15.4%</w:t>
            </w:r>
          </w:p>
        </w:tc>
        <w:tc>
          <w:tcPr>
            <w:tcW w:w="989" w:type="dxa"/>
            <w:tcBorders>
              <w:bottom w:val="single" w:sz="8" w:space="0" w:color="4F81BD" w:themeColor="accent1"/>
            </w:tcBorders>
            <w:vAlign w:val="center"/>
          </w:tcPr>
          <w:p w14:paraId="2E8C9A21" w14:textId="77777777" w:rsidR="0032792B" w:rsidRPr="00311775"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311775">
              <w:rPr>
                <w:rFonts w:ascii="Times New Roman" w:hAnsi="Times New Roman"/>
                <w:b/>
                <w:color w:val="000000"/>
                <w:sz w:val="24"/>
                <w:szCs w:val="24"/>
              </w:rPr>
              <w:t>0.0%</w:t>
            </w:r>
          </w:p>
        </w:tc>
        <w:tc>
          <w:tcPr>
            <w:tcW w:w="1168" w:type="dxa"/>
            <w:tcBorders>
              <w:bottom w:val="single" w:sz="8" w:space="0" w:color="4F81BD" w:themeColor="accent1"/>
            </w:tcBorders>
            <w:vAlign w:val="center"/>
          </w:tcPr>
          <w:p w14:paraId="6301B330" w14:textId="77777777" w:rsidR="0032792B" w:rsidRPr="00311775"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311775">
              <w:rPr>
                <w:rFonts w:ascii="Times New Roman" w:hAnsi="Times New Roman"/>
                <w:b/>
                <w:color w:val="000000"/>
                <w:sz w:val="24"/>
                <w:szCs w:val="24"/>
              </w:rPr>
              <w:t>200.0%</w:t>
            </w:r>
          </w:p>
        </w:tc>
        <w:tc>
          <w:tcPr>
            <w:tcW w:w="1168" w:type="dxa"/>
            <w:tcBorders>
              <w:bottom w:val="single" w:sz="8" w:space="0" w:color="4F81BD" w:themeColor="accent1"/>
            </w:tcBorders>
            <w:vAlign w:val="center"/>
          </w:tcPr>
          <w:p w14:paraId="5344120D" w14:textId="77777777" w:rsidR="0032792B" w:rsidRPr="00311775"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311775">
              <w:rPr>
                <w:rFonts w:ascii="Times New Roman" w:hAnsi="Times New Roman"/>
                <w:b/>
                <w:color w:val="000000"/>
                <w:sz w:val="24"/>
                <w:szCs w:val="24"/>
              </w:rPr>
              <w:t>0.0%</w:t>
            </w:r>
          </w:p>
        </w:tc>
        <w:tc>
          <w:tcPr>
            <w:tcW w:w="809" w:type="dxa"/>
            <w:tcBorders>
              <w:bottom w:val="single" w:sz="8" w:space="0" w:color="4F81BD" w:themeColor="accent1"/>
            </w:tcBorders>
            <w:vAlign w:val="center"/>
          </w:tcPr>
          <w:p w14:paraId="75755FDA" w14:textId="77777777" w:rsidR="0032792B" w:rsidRPr="00311775"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311775">
              <w:rPr>
                <w:rFonts w:ascii="Times New Roman" w:hAnsi="Times New Roman"/>
                <w:b/>
                <w:color w:val="000000"/>
                <w:sz w:val="24"/>
                <w:szCs w:val="24"/>
              </w:rPr>
              <w:t>0.0%</w:t>
            </w:r>
          </w:p>
        </w:tc>
        <w:tc>
          <w:tcPr>
            <w:tcW w:w="809" w:type="dxa"/>
            <w:tcBorders>
              <w:bottom w:val="single" w:sz="8" w:space="0" w:color="4F81BD" w:themeColor="accent1"/>
            </w:tcBorders>
            <w:vAlign w:val="center"/>
          </w:tcPr>
          <w:p w14:paraId="32EB13F3" w14:textId="77777777" w:rsidR="0032792B" w:rsidRPr="00311775"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311775">
              <w:rPr>
                <w:rFonts w:ascii="Times New Roman" w:hAnsi="Times New Roman"/>
                <w:b/>
                <w:color w:val="000000"/>
                <w:sz w:val="24"/>
                <w:szCs w:val="24"/>
              </w:rPr>
              <w:t>20.0%</w:t>
            </w:r>
          </w:p>
        </w:tc>
        <w:tc>
          <w:tcPr>
            <w:tcW w:w="809" w:type="dxa"/>
            <w:tcBorders>
              <w:bottom w:val="single" w:sz="8" w:space="0" w:color="4F81BD" w:themeColor="accent1"/>
            </w:tcBorders>
            <w:vAlign w:val="center"/>
          </w:tcPr>
          <w:p w14:paraId="7F691E60" w14:textId="77777777" w:rsidR="0032792B" w:rsidRPr="00311775"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311775">
              <w:rPr>
                <w:rFonts w:ascii="Times New Roman" w:hAnsi="Times New Roman"/>
                <w:b/>
                <w:color w:val="000000"/>
                <w:sz w:val="24"/>
                <w:szCs w:val="24"/>
              </w:rPr>
              <w:t>233.3%</w:t>
            </w:r>
          </w:p>
        </w:tc>
        <w:tc>
          <w:tcPr>
            <w:tcW w:w="719" w:type="dxa"/>
            <w:tcBorders>
              <w:bottom w:val="single" w:sz="8" w:space="0" w:color="4F81BD" w:themeColor="accent1"/>
            </w:tcBorders>
            <w:vAlign w:val="center"/>
          </w:tcPr>
          <w:p w14:paraId="7EBF458D" w14:textId="77777777" w:rsidR="0032792B" w:rsidRPr="00311775"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311775">
              <w:rPr>
                <w:rFonts w:ascii="Times New Roman" w:hAnsi="Times New Roman"/>
                <w:b/>
                <w:color w:val="000000"/>
                <w:sz w:val="24"/>
                <w:szCs w:val="24"/>
              </w:rPr>
              <w:t>1.2%</w:t>
            </w:r>
          </w:p>
        </w:tc>
        <w:tc>
          <w:tcPr>
            <w:tcW w:w="1079" w:type="dxa"/>
            <w:tcBorders>
              <w:bottom w:val="single" w:sz="8" w:space="0" w:color="4F81BD" w:themeColor="accent1"/>
            </w:tcBorders>
            <w:vAlign w:val="center"/>
          </w:tcPr>
          <w:p w14:paraId="0ADC3C05" w14:textId="77777777" w:rsidR="0032792B" w:rsidRPr="00311775"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311775">
              <w:rPr>
                <w:rFonts w:ascii="Times New Roman" w:hAnsi="Times New Roman"/>
                <w:b/>
                <w:color w:val="000000"/>
                <w:sz w:val="24"/>
                <w:szCs w:val="24"/>
              </w:rPr>
              <w:t>-28.6%</w:t>
            </w:r>
          </w:p>
        </w:tc>
        <w:tc>
          <w:tcPr>
            <w:tcW w:w="1079" w:type="dxa"/>
            <w:tcBorders>
              <w:bottom w:val="single" w:sz="8" w:space="0" w:color="4F81BD" w:themeColor="accent1"/>
            </w:tcBorders>
            <w:vAlign w:val="center"/>
          </w:tcPr>
          <w:p w14:paraId="3DF740CB" w14:textId="77777777" w:rsidR="0032792B" w:rsidRPr="00311775"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311775">
              <w:rPr>
                <w:rFonts w:ascii="Times New Roman" w:hAnsi="Times New Roman"/>
                <w:b/>
                <w:color w:val="000000"/>
                <w:sz w:val="24"/>
                <w:szCs w:val="24"/>
              </w:rPr>
              <w:t>100.0%</w:t>
            </w:r>
          </w:p>
        </w:tc>
        <w:tc>
          <w:tcPr>
            <w:tcW w:w="971" w:type="dxa"/>
            <w:tcBorders>
              <w:bottom w:val="single" w:sz="8" w:space="0" w:color="4F81BD" w:themeColor="accent1"/>
              <w:right w:val="single" w:sz="8" w:space="0" w:color="4F81BD" w:themeColor="accent1"/>
            </w:tcBorders>
            <w:vAlign w:val="center"/>
          </w:tcPr>
          <w:p w14:paraId="517D6F55" w14:textId="77777777" w:rsidR="0032792B" w:rsidRPr="00311775" w:rsidRDefault="0032792B" w:rsidP="00311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311775">
              <w:rPr>
                <w:rFonts w:ascii="Times New Roman" w:hAnsi="Times New Roman"/>
                <w:b/>
                <w:color w:val="000000"/>
                <w:sz w:val="24"/>
                <w:szCs w:val="24"/>
              </w:rPr>
              <w:t>0.0%</w:t>
            </w:r>
          </w:p>
        </w:tc>
      </w:tr>
    </w:tbl>
    <w:p w14:paraId="700F09FB" w14:textId="77777777" w:rsidR="0032792B" w:rsidRDefault="0032792B" w:rsidP="0032792B">
      <w:pPr>
        <w:pStyle w:val="Heading2"/>
        <w:framePr w:w="14188" w:wrap="auto" w:hAnchor="text" w:x="900"/>
        <w:sectPr w:rsidR="0032792B" w:rsidSect="0032792B">
          <w:endnotePr>
            <w:numFmt w:val="decimal"/>
          </w:endnotePr>
          <w:pgSz w:w="15840" w:h="12240" w:orient="landscape"/>
          <w:pgMar w:top="1440" w:right="1440" w:bottom="1440" w:left="1440" w:header="720" w:footer="720" w:gutter="0"/>
          <w:cols w:space="720"/>
          <w:docGrid w:linePitch="360"/>
        </w:sectPr>
      </w:pPr>
    </w:p>
    <w:p w14:paraId="78D32AC1" w14:textId="2C954029" w:rsidR="00836C99" w:rsidRPr="00C2792A" w:rsidRDefault="00CB77C5" w:rsidP="00C2792A">
      <w:pPr>
        <w:pStyle w:val="Heading2"/>
        <w:rPr>
          <w:color w:val="365F91" w:themeColor="accent1" w:themeShade="BF"/>
        </w:rPr>
      </w:pPr>
      <w:r w:rsidRPr="00C2792A">
        <w:rPr>
          <w:rFonts w:ascii="Times New Roman" w:hAnsi="Times New Roman"/>
          <w:b w:val="0"/>
          <w:color w:val="365F91" w:themeColor="accent1" w:themeShade="BF"/>
          <w:sz w:val="28"/>
          <w:szCs w:val="28"/>
        </w:rPr>
        <w:lastRenderedPageBreak/>
        <w:t xml:space="preserve">Student to </w:t>
      </w:r>
      <w:r w:rsidR="00D408E7" w:rsidRPr="00C2792A">
        <w:rPr>
          <w:rFonts w:ascii="Times New Roman" w:hAnsi="Times New Roman"/>
          <w:b w:val="0"/>
          <w:color w:val="365F91" w:themeColor="accent1" w:themeShade="BF"/>
          <w:sz w:val="28"/>
          <w:szCs w:val="28"/>
        </w:rPr>
        <w:t>Administrator Ratios</w:t>
      </w:r>
      <w:bookmarkEnd w:id="38"/>
    </w:p>
    <w:tbl>
      <w:tblPr>
        <w:tblStyle w:val="LightShading-Accent1"/>
        <w:tblpPr w:leftFromText="180" w:rightFromText="180" w:vertAnchor="text" w:horzAnchor="margin" w:tblpXSpec="right" w:tblpY="1786"/>
        <w:tblW w:w="0" w:type="auto"/>
        <w:tblLayout w:type="fixed"/>
        <w:tblLook w:val="04A0" w:firstRow="1" w:lastRow="0" w:firstColumn="1" w:lastColumn="0" w:noHBand="0" w:noVBand="1"/>
      </w:tblPr>
      <w:tblGrid>
        <w:gridCol w:w="1697"/>
        <w:gridCol w:w="2255"/>
      </w:tblGrid>
      <w:tr w:rsidR="00836C99" w:rsidRPr="000354E0" w14:paraId="2C37F2A4" w14:textId="77777777" w:rsidTr="00AF2427">
        <w:trPr>
          <w:cnfStyle w:val="100000000000" w:firstRow="1" w:lastRow="0" w:firstColumn="0" w:lastColumn="0" w:oddVBand="0" w:evenVBand="0" w:oddHBand="0" w:evenHBand="0" w:firstRowFirstColumn="0" w:firstRowLastColumn="0" w:lastRowFirstColumn="0" w:lastRowLastColumn="0"/>
          <w:trHeight w:val="1330"/>
        </w:trPr>
        <w:tc>
          <w:tcPr>
            <w:cnfStyle w:val="001000000000" w:firstRow="0" w:lastRow="0" w:firstColumn="1" w:lastColumn="0" w:oddVBand="0" w:evenVBand="0" w:oddHBand="0" w:evenHBand="0" w:firstRowFirstColumn="0" w:firstRowLastColumn="0" w:lastRowFirstColumn="0" w:lastRowLastColumn="0"/>
            <w:tcW w:w="3952" w:type="dxa"/>
            <w:gridSpan w:val="2"/>
            <w:tcBorders>
              <w:left w:val="single" w:sz="8" w:space="0" w:color="4F81BD" w:themeColor="accent1"/>
              <w:right w:val="single" w:sz="8" w:space="0" w:color="4F81BD" w:themeColor="accent1"/>
            </w:tcBorders>
            <w:vAlign w:val="center"/>
          </w:tcPr>
          <w:p w14:paraId="43A97A97" w14:textId="114FF89D" w:rsidR="00836C99" w:rsidRPr="000354E0" w:rsidRDefault="00705096" w:rsidP="00AF2427">
            <w:pPr>
              <w:jc w:val="center"/>
              <w:rPr>
                <w:rFonts w:ascii="Times New Roman" w:hAnsi="Times New Roman"/>
                <w:color w:val="000000"/>
                <w:sz w:val="28"/>
                <w:szCs w:val="28"/>
              </w:rPr>
            </w:pPr>
            <w:r>
              <w:rPr>
                <w:rFonts w:ascii="Times New Roman" w:hAnsi="Times New Roman"/>
                <w:color w:val="000000"/>
                <w:sz w:val="28"/>
                <w:szCs w:val="28"/>
              </w:rPr>
              <w:t>Table 13</w:t>
            </w:r>
          </w:p>
          <w:p w14:paraId="0237A816" w14:textId="17138418" w:rsidR="00836C99" w:rsidRPr="000354E0" w:rsidRDefault="00A117D2" w:rsidP="00AF2427">
            <w:pPr>
              <w:jc w:val="center"/>
              <w:rPr>
                <w:rFonts w:ascii="Times New Roman" w:hAnsi="Times New Roman"/>
                <w:sz w:val="28"/>
                <w:szCs w:val="28"/>
              </w:rPr>
            </w:pPr>
            <w:r>
              <w:rPr>
                <w:rFonts w:ascii="Times New Roman" w:hAnsi="Times New Roman"/>
                <w:color w:val="000000"/>
                <w:sz w:val="28"/>
                <w:szCs w:val="28"/>
              </w:rPr>
              <w:t>Student to</w:t>
            </w:r>
            <w:r w:rsidR="004665B1" w:rsidRPr="000354E0">
              <w:rPr>
                <w:rFonts w:ascii="Times New Roman" w:hAnsi="Times New Roman"/>
                <w:color w:val="000000"/>
                <w:sz w:val="28"/>
                <w:szCs w:val="28"/>
              </w:rPr>
              <w:t xml:space="preserve"> Administrator Ratio by Headcount (non-</w:t>
            </w:r>
            <w:r w:rsidR="004665B1" w:rsidRPr="000354E0">
              <w:rPr>
                <w:rFonts w:ascii="Times New Roman" w:hAnsi="Times New Roman"/>
                <w:sz w:val="28"/>
                <w:szCs w:val="28"/>
              </w:rPr>
              <w:t xml:space="preserve"> </w:t>
            </w:r>
            <w:r w:rsidR="004665B1" w:rsidRPr="000354E0">
              <w:rPr>
                <w:rFonts w:ascii="Times New Roman" w:hAnsi="Times New Roman"/>
                <w:color w:val="000000"/>
                <w:sz w:val="28"/>
                <w:szCs w:val="28"/>
              </w:rPr>
              <w:t xml:space="preserve">teaching/research) </w:t>
            </w:r>
            <w:r w:rsidR="00836C99" w:rsidRPr="000354E0">
              <w:rPr>
                <w:rFonts w:ascii="Times New Roman" w:hAnsi="Times New Roman"/>
                <w:color w:val="000000"/>
                <w:sz w:val="28"/>
                <w:szCs w:val="28"/>
              </w:rPr>
              <w:t>(200</w:t>
            </w:r>
            <w:r w:rsidR="004665B1" w:rsidRPr="000354E0">
              <w:rPr>
                <w:rFonts w:ascii="Times New Roman" w:hAnsi="Times New Roman"/>
                <w:color w:val="000000"/>
                <w:sz w:val="28"/>
                <w:szCs w:val="28"/>
              </w:rPr>
              <w:t>6</w:t>
            </w:r>
            <w:r w:rsidR="00836C99" w:rsidRPr="000354E0">
              <w:rPr>
                <w:rFonts w:ascii="Times New Roman" w:hAnsi="Times New Roman"/>
                <w:color w:val="000000"/>
                <w:sz w:val="28"/>
                <w:szCs w:val="28"/>
              </w:rPr>
              <w:t>-2012)</w:t>
            </w:r>
          </w:p>
        </w:tc>
      </w:tr>
      <w:tr w:rsidR="00836C99" w:rsidRPr="000354E0" w14:paraId="3BDACB85" w14:textId="77777777" w:rsidTr="00AF2427">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697" w:type="dxa"/>
            <w:tcBorders>
              <w:left w:val="single" w:sz="8" w:space="0" w:color="4F81BD" w:themeColor="accent1"/>
            </w:tcBorders>
            <w:vAlign w:val="center"/>
          </w:tcPr>
          <w:p w14:paraId="79643C38" w14:textId="2B18C162" w:rsidR="00836C99" w:rsidRPr="000354E0" w:rsidRDefault="004665B1" w:rsidP="00AF2427">
            <w:pPr>
              <w:jc w:val="center"/>
              <w:rPr>
                <w:rFonts w:ascii="Times New Roman" w:hAnsi="Times New Roman"/>
                <w:color w:val="auto"/>
                <w:sz w:val="24"/>
                <w:szCs w:val="24"/>
              </w:rPr>
            </w:pPr>
            <w:r w:rsidRPr="000354E0">
              <w:rPr>
                <w:rFonts w:ascii="Times New Roman" w:hAnsi="Times New Roman"/>
                <w:color w:val="auto"/>
                <w:sz w:val="24"/>
                <w:szCs w:val="24"/>
              </w:rPr>
              <w:t>Year</w:t>
            </w:r>
          </w:p>
        </w:tc>
        <w:tc>
          <w:tcPr>
            <w:tcW w:w="2255" w:type="dxa"/>
            <w:tcBorders>
              <w:right w:val="single" w:sz="8" w:space="0" w:color="4F81BD" w:themeColor="accent1"/>
            </w:tcBorders>
            <w:vAlign w:val="center"/>
          </w:tcPr>
          <w:p w14:paraId="2F9680E0" w14:textId="417529AB" w:rsidR="00836C99" w:rsidRPr="00AF2427" w:rsidRDefault="004665B1" w:rsidP="00AF24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sidRPr="00AF2427">
              <w:rPr>
                <w:rFonts w:ascii="Times New Roman" w:hAnsi="Times New Roman"/>
                <w:b/>
                <w:color w:val="auto"/>
                <w:sz w:val="24"/>
                <w:szCs w:val="24"/>
              </w:rPr>
              <w:t>Ratio</w:t>
            </w:r>
          </w:p>
        </w:tc>
      </w:tr>
      <w:tr w:rsidR="004665B1" w:rsidRPr="000354E0" w14:paraId="78EA9E68" w14:textId="77777777" w:rsidTr="00AF2427">
        <w:trPr>
          <w:trHeight w:val="298"/>
        </w:trPr>
        <w:tc>
          <w:tcPr>
            <w:cnfStyle w:val="001000000000" w:firstRow="0" w:lastRow="0" w:firstColumn="1" w:lastColumn="0" w:oddVBand="0" w:evenVBand="0" w:oddHBand="0" w:evenHBand="0" w:firstRowFirstColumn="0" w:firstRowLastColumn="0" w:lastRowFirstColumn="0" w:lastRowLastColumn="0"/>
            <w:tcW w:w="1697" w:type="dxa"/>
            <w:tcBorders>
              <w:left w:val="single" w:sz="8" w:space="0" w:color="4F81BD" w:themeColor="accent1"/>
            </w:tcBorders>
            <w:vAlign w:val="center"/>
          </w:tcPr>
          <w:p w14:paraId="6A82E7DF" w14:textId="77777777" w:rsidR="004665B1" w:rsidRPr="000354E0" w:rsidRDefault="004665B1" w:rsidP="00AF2427">
            <w:pPr>
              <w:jc w:val="center"/>
              <w:rPr>
                <w:rFonts w:ascii="Times New Roman" w:hAnsi="Times New Roman"/>
                <w:color w:val="auto"/>
                <w:sz w:val="24"/>
                <w:szCs w:val="24"/>
              </w:rPr>
            </w:pPr>
            <w:r w:rsidRPr="000354E0">
              <w:rPr>
                <w:rFonts w:ascii="Times New Roman" w:hAnsi="Times New Roman"/>
                <w:color w:val="auto"/>
                <w:sz w:val="24"/>
                <w:szCs w:val="24"/>
              </w:rPr>
              <w:t>2006</w:t>
            </w:r>
          </w:p>
        </w:tc>
        <w:tc>
          <w:tcPr>
            <w:tcW w:w="2255" w:type="dxa"/>
            <w:tcBorders>
              <w:right w:val="single" w:sz="8" w:space="0" w:color="4F81BD" w:themeColor="accent1"/>
            </w:tcBorders>
            <w:vAlign w:val="center"/>
          </w:tcPr>
          <w:p w14:paraId="3B0639F7" w14:textId="3E3A12B0" w:rsidR="004665B1" w:rsidRPr="000354E0" w:rsidRDefault="004665B1" w:rsidP="00AF24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0354E0">
              <w:rPr>
                <w:rFonts w:ascii="Times New Roman" w:hAnsi="Times New Roman"/>
                <w:color w:val="auto"/>
                <w:sz w:val="24"/>
                <w:szCs w:val="24"/>
              </w:rPr>
              <w:t>198.9</w:t>
            </w:r>
          </w:p>
        </w:tc>
      </w:tr>
      <w:tr w:rsidR="004665B1" w:rsidRPr="000354E0" w14:paraId="24B3A87E" w14:textId="77777777" w:rsidTr="00AF2427">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697" w:type="dxa"/>
            <w:tcBorders>
              <w:left w:val="single" w:sz="8" w:space="0" w:color="4F81BD" w:themeColor="accent1"/>
            </w:tcBorders>
            <w:vAlign w:val="center"/>
          </w:tcPr>
          <w:p w14:paraId="5BCBE847" w14:textId="77777777" w:rsidR="004665B1" w:rsidRPr="000354E0" w:rsidRDefault="004665B1" w:rsidP="00AF2427">
            <w:pPr>
              <w:jc w:val="center"/>
              <w:rPr>
                <w:rFonts w:ascii="Times New Roman" w:hAnsi="Times New Roman"/>
                <w:color w:val="auto"/>
                <w:sz w:val="24"/>
                <w:szCs w:val="24"/>
              </w:rPr>
            </w:pPr>
            <w:r w:rsidRPr="000354E0">
              <w:rPr>
                <w:rFonts w:ascii="Times New Roman" w:hAnsi="Times New Roman"/>
                <w:color w:val="auto"/>
                <w:sz w:val="24"/>
                <w:szCs w:val="24"/>
              </w:rPr>
              <w:t>2007</w:t>
            </w:r>
          </w:p>
        </w:tc>
        <w:tc>
          <w:tcPr>
            <w:tcW w:w="2255" w:type="dxa"/>
            <w:tcBorders>
              <w:right w:val="single" w:sz="8" w:space="0" w:color="4F81BD" w:themeColor="accent1"/>
            </w:tcBorders>
            <w:vAlign w:val="center"/>
          </w:tcPr>
          <w:p w14:paraId="389AC63B" w14:textId="7582E6C9" w:rsidR="004665B1" w:rsidRPr="000354E0" w:rsidRDefault="004665B1" w:rsidP="00AF24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0354E0">
              <w:rPr>
                <w:rFonts w:ascii="Times New Roman" w:hAnsi="Times New Roman"/>
                <w:color w:val="auto"/>
                <w:sz w:val="24"/>
                <w:szCs w:val="24"/>
              </w:rPr>
              <w:t>217.4</w:t>
            </w:r>
          </w:p>
        </w:tc>
      </w:tr>
      <w:tr w:rsidR="004665B1" w:rsidRPr="000354E0" w14:paraId="067A90E9" w14:textId="77777777" w:rsidTr="00AF2427">
        <w:trPr>
          <w:trHeight w:val="298"/>
        </w:trPr>
        <w:tc>
          <w:tcPr>
            <w:cnfStyle w:val="001000000000" w:firstRow="0" w:lastRow="0" w:firstColumn="1" w:lastColumn="0" w:oddVBand="0" w:evenVBand="0" w:oddHBand="0" w:evenHBand="0" w:firstRowFirstColumn="0" w:firstRowLastColumn="0" w:lastRowFirstColumn="0" w:lastRowLastColumn="0"/>
            <w:tcW w:w="1697" w:type="dxa"/>
            <w:tcBorders>
              <w:left w:val="single" w:sz="8" w:space="0" w:color="4F81BD" w:themeColor="accent1"/>
            </w:tcBorders>
            <w:vAlign w:val="center"/>
          </w:tcPr>
          <w:p w14:paraId="1B53A232" w14:textId="77777777" w:rsidR="004665B1" w:rsidRPr="000354E0" w:rsidRDefault="004665B1" w:rsidP="00AF2427">
            <w:pPr>
              <w:jc w:val="center"/>
              <w:rPr>
                <w:rFonts w:ascii="Times New Roman" w:hAnsi="Times New Roman"/>
                <w:color w:val="auto"/>
                <w:sz w:val="24"/>
                <w:szCs w:val="24"/>
              </w:rPr>
            </w:pPr>
            <w:r w:rsidRPr="000354E0">
              <w:rPr>
                <w:rFonts w:ascii="Times New Roman" w:hAnsi="Times New Roman"/>
                <w:color w:val="auto"/>
                <w:sz w:val="24"/>
                <w:szCs w:val="24"/>
              </w:rPr>
              <w:t>2008</w:t>
            </w:r>
          </w:p>
        </w:tc>
        <w:tc>
          <w:tcPr>
            <w:tcW w:w="2255" w:type="dxa"/>
            <w:tcBorders>
              <w:right w:val="single" w:sz="8" w:space="0" w:color="4F81BD" w:themeColor="accent1"/>
            </w:tcBorders>
            <w:vAlign w:val="center"/>
          </w:tcPr>
          <w:p w14:paraId="72822962" w14:textId="63416631" w:rsidR="004665B1" w:rsidRPr="000354E0" w:rsidRDefault="004665B1" w:rsidP="00AF24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0354E0">
              <w:rPr>
                <w:rFonts w:ascii="Times New Roman" w:hAnsi="Times New Roman"/>
                <w:color w:val="auto"/>
                <w:sz w:val="24"/>
                <w:szCs w:val="24"/>
              </w:rPr>
              <w:t>189.0</w:t>
            </w:r>
          </w:p>
        </w:tc>
      </w:tr>
      <w:tr w:rsidR="004665B1" w:rsidRPr="000354E0" w14:paraId="4B6332F8" w14:textId="77777777" w:rsidTr="00AF2427">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697" w:type="dxa"/>
            <w:tcBorders>
              <w:left w:val="single" w:sz="8" w:space="0" w:color="4F81BD" w:themeColor="accent1"/>
            </w:tcBorders>
            <w:vAlign w:val="center"/>
          </w:tcPr>
          <w:p w14:paraId="2715FB4F" w14:textId="77777777" w:rsidR="004665B1" w:rsidRPr="000354E0" w:rsidRDefault="004665B1" w:rsidP="00AF2427">
            <w:pPr>
              <w:jc w:val="center"/>
              <w:rPr>
                <w:rFonts w:ascii="Times New Roman" w:hAnsi="Times New Roman"/>
                <w:color w:val="auto"/>
                <w:sz w:val="24"/>
                <w:szCs w:val="24"/>
              </w:rPr>
            </w:pPr>
            <w:r w:rsidRPr="000354E0">
              <w:rPr>
                <w:rFonts w:ascii="Times New Roman" w:hAnsi="Times New Roman"/>
                <w:color w:val="auto"/>
                <w:sz w:val="24"/>
                <w:szCs w:val="24"/>
              </w:rPr>
              <w:t>2009</w:t>
            </w:r>
          </w:p>
        </w:tc>
        <w:tc>
          <w:tcPr>
            <w:tcW w:w="2255" w:type="dxa"/>
            <w:tcBorders>
              <w:right w:val="single" w:sz="8" w:space="0" w:color="4F81BD" w:themeColor="accent1"/>
            </w:tcBorders>
            <w:vAlign w:val="center"/>
          </w:tcPr>
          <w:p w14:paraId="1156D62D" w14:textId="443F8788" w:rsidR="004665B1" w:rsidRPr="000354E0" w:rsidRDefault="004665B1" w:rsidP="00AF24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0354E0">
              <w:rPr>
                <w:rFonts w:ascii="Times New Roman" w:hAnsi="Times New Roman"/>
                <w:color w:val="auto"/>
                <w:sz w:val="24"/>
                <w:szCs w:val="24"/>
              </w:rPr>
              <w:t>211.5</w:t>
            </w:r>
          </w:p>
        </w:tc>
      </w:tr>
      <w:tr w:rsidR="004665B1" w:rsidRPr="000354E0" w14:paraId="25E82B3D" w14:textId="77777777" w:rsidTr="00AF2427">
        <w:trPr>
          <w:trHeight w:val="275"/>
        </w:trPr>
        <w:tc>
          <w:tcPr>
            <w:cnfStyle w:val="001000000000" w:firstRow="0" w:lastRow="0" w:firstColumn="1" w:lastColumn="0" w:oddVBand="0" w:evenVBand="0" w:oddHBand="0" w:evenHBand="0" w:firstRowFirstColumn="0" w:firstRowLastColumn="0" w:lastRowFirstColumn="0" w:lastRowLastColumn="0"/>
            <w:tcW w:w="1697" w:type="dxa"/>
            <w:tcBorders>
              <w:left w:val="single" w:sz="8" w:space="0" w:color="4F81BD" w:themeColor="accent1"/>
            </w:tcBorders>
            <w:vAlign w:val="center"/>
          </w:tcPr>
          <w:p w14:paraId="37A73DE5" w14:textId="77777777" w:rsidR="004665B1" w:rsidRPr="000354E0" w:rsidRDefault="004665B1" w:rsidP="00AF2427">
            <w:pPr>
              <w:jc w:val="center"/>
              <w:rPr>
                <w:rFonts w:ascii="Times New Roman" w:hAnsi="Times New Roman"/>
                <w:color w:val="auto"/>
                <w:sz w:val="24"/>
                <w:szCs w:val="24"/>
              </w:rPr>
            </w:pPr>
            <w:r w:rsidRPr="000354E0">
              <w:rPr>
                <w:rFonts w:ascii="Times New Roman" w:hAnsi="Times New Roman"/>
                <w:color w:val="auto"/>
                <w:sz w:val="24"/>
                <w:szCs w:val="24"/>
              </w:rPr>
              <w:t>2010</w:t>
            </w:r>
          </w:p>
        </w:tc>
        <w:tc>
          <w:tcPr>
            <w:tcW w:w="2255" w:type="dxa"/>
            <w:tcBorders>
              <w:right w:val="single" w:sz="8" w:space="0" w:color="4F81BD" w:themeColor="accent1"/>
            </w:tcBorders>
            <w:vAlign w:val="center"/>
          </w:tcPr>
          <w:p w14:paraId="25FE3FF4" w14:textId="195FDD1B" w:rsidR="004665B1" w:rsidRPr="000354E0" w:rsidRDefault="004665B1" w:rsidP="00AF24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0354E0">
              <w:rPr>
                <w:rFonts w:ascii="Times New Roman" w:hAnsi="Times New Roman"/>
                <w:color w:val="auto"/>
                <w:sz w:val="24"/>
                <w:szCs w:val="24"/>
              </w:rPr>
              <w:t>213.5</w:t>
            </w:r>
          </w:p>
        </w:tc>
      </w:tr>
      <w:tr w:rsidR="004665B1" w:rsidRPr="000354E0" w14:paraId="4D64AA56" w14:textId="77777777" w:rsidTr="00AF2427">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697" w:type="dxa"/>
            <w:tcBorders>
              <w:left w:val="single" w:sz="8" w:space="0" w:color="4F81BD" w:themeColor="accent1"/>
            </w:tcBorders>
            <w:vAlign w:val="center"/>
          </w:tcPr>
          <w:p w14:paraId="56CF9475" w14:textId="77777777" w:rsidR="004665B1" w:rsidRPr="000354E0" w:rsidRDefault="004665B1" w:rsidP="00AF2427">
            <w:pPr>
              <w:jc w:val="center"/>
              <w:rPr>
                <w:rFonts w:ascii="Times New Roman" w:hAnsi="Times New Roman"/>
                <w:color w:val="auto"/>
                <w:sz w:val="24"/>
                <w:szCs w:val="24"/>
              </w:rPr>
            </w:pPr>
            <w:r w:rsidRPr="000354E0">
              <w:rPr>
                <w:rFonts w:ascii="Times New Roman" w:hAnsi="Times New Roman"/>
                <w:color w:val="auto"/>
                <w:sz w:val="24"/>
                <w:szCs w:val="24"/>
              </w:rPr>
              <w:t>2011</w:t>
            </w:r>
          </w:p>
        </w:tc>
        <w:tc>
          <w:tcPr>
            <w:tcW w:w="2255" w:type="dxa"/>
            <w:tcBorders>
              <w:right w:val="single" w:sz="8" w:space="0" w:color="4F81BD" w:themeColor="accent1"/>
            </w:tcBorders>
            <w:vAlign w:val="center"/>
          </w:tcPr>
          <w:p w14:paraId="747F296A" w14:textId="044D6F2B" w:rsidR="004665B1" w:rsidRPr="000354E0" w:rsidRDefault="004665B1" w:rsidP="00AF24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0354E0">
              <w:rPr>
                <w:rFonts w:ascii="Times New Roman" w:hAnsi="Times New Roman"/>
                <w:color w:val="auto"/>
                <w:sz w:val="24"/>
                <w:szCs w:val="24"/>
              </w:rPr>
              <w:t>210.9</w:t>
            </w:r>
          </w:p>
        </w:tc>
      </w:tr>
      <w:tr w:rsidR="004665B1" w:rsidRPr="000354E0" w14:paraId="1998EC90" w14:textId="77777777" w:rsidTr="00AF2427">
        <w:trPr>
          <w:trHeight w:val="298"/>
        </w:trPr>
        <w:tc>
          <w:tcPr>
            <w:cnfStyle w:val="001000000000" w:firstRow="0" w:lastRow="0" w:firstColumn="1" w:lastColumn="0" w:oddVBand="0" w:evenVBand="0" w:oddHBand="0" w:evenHBand="0" w:firstRowFirstColumn="0" w:firstRowLastColumn="0" w:lastRowFirstColumn="0" w:lastRowLastColumn="0"/>
            <w:tcW w:w="1697" w:type="dxa"/>
            <w:tcBorders>
              <w:left w:val="single" w:sz="8" w:space="0" w:color="4F81BD" w:themeColor="accent1"/>
            </w:tcBorders>
            <w:vAlign w:val="center"/>
          </w:tcPr>
          <w:p w14:paraId="29E79590" w14:textId="77777777" w:rsidR="004665B1" w:rsidRPr="000354E0" w:rsidRDefault="004665B1" w:rsidP="00AF2427">
            <w:pPr>
              <w:jc w:val="center"/>
              <w:rPr>
                <w:rFonts w:ascii="Times New Roman" w:hAnsi="Times New Roman"/>
                <w:color w:val="auto"/>
                <w:sz w:val="24"/>
                <w:szCs w:val="24"/>
              </w:rPr>
            </w:pPr>
            <w:r w:rsidRPr="000354E0">
              <w:rPr>
                <w:rFonts w:ascii="Times New Roman" w:hAnsi="Times New Roman"/>
                <w:color w:val="auto"/>
                <w:sz w:val="24"/>
                <w:szCs w:val="24"/>
              </w:rPr>
              <w:t>2012</w:t>
            </w:r>
          </w:p>
        </w:tc>
        <w:tc>
          <w:tcPr>
            <w:tcW w:w="2255" w:type="dxa"/>
            <w:tcBorders>
              <w:right w:val="single" w:sz="8" w:space="0" w:color="4F81BD" w:themeColor="accent1"/>
            </w:tcBorders>
            <w:vAlign w:val="center"/>
          </w:tcPr>
          <w:p w14:paraId="34617381" w14:textId="2298E768" w:rsidR="004665B1" w:rsidRPr="000354E0" w:rsidRDefault="004665B1" w:rsidP="00AF24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0354E0">
              <w:rPr>
                <w:rFonts w:ascii="Times New Roman" w:hAnsi="Times New Roman"/>
                <w:color w:val="auto"/>
                <w:sz w:val="24"/>
                <w:szCs w:val="24"/>
              </w:rPr>
              <w:t>209.0</w:t>
            </w:r>
          </w:p>
        </w:tc>
      </w:tr>
      <w:tr w:rsidR="004665B1" w:rsidRPr="000354E0" w14:paraId="77F293B9" w14:textId="77777777" w:rsidTr="00AF242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697" w:type="dxa"/>
            <w:tcBorders>
              <w:left w:val="single" w:sz="8" w:space="0" w:color="4F81BD" w:themeColor="accent1"/>
              <w:bottom w:val="single" w:sz="8" w:space="0" w:color="4F81BD" w:themeColor="accent1"/>
            </w:tcBorders>
            <w:vAlign w:val="center"/>
          </w:tcPr>
          <w:p w14:paraId="527B6398" w14:textId="301A189E" w:rsidR="004665B1" w:rsidRPr="000354E0" w:rsidRDefault="004665B1" w:rsidP="00AF2427">
            <w:pPr>
              <w:jc w:val="center"/>
              <w:rPr>
                <w:rFonts w:ascii="Times New Roman" w:hAnsi="Times New Roman"/>
                <w:color w:val="auto"/>
                <w:sz w:val="24"/>
                <w:szCs w:val="24"/>
              </w:rPr>
            </w:pPr>
            <w:r w:rsidRPr="000354E0">
              <w:rPr>
                <w:rFonts w:ascii="Times New Roman" w:hAnsi="Times New Roman"/>
                <w:color w:val="auto"/>
                <w:sz w:val="24"/>
                <w:szCs w:val="24"/>
              </w:rPr>
              <w:t>% Growth</w:t>
            </w:r>
          </w:p>
        </w:tc>
        <w:tc>
          <w:tcPr>
            <w:tcW w:w="2255" w:type="dxa"/>
            <w:tcBorders>
              <w:bottom w:val="single" w:sz="8" w:space="0" w:color="4F81BD" w:themeColor="accent1"/>
              <w:right w:val="single" w:sz="8" w:space="0" w:color="4F81BD" w:themeColor="accent1"/>
            </w:tcBorders>
            <w:vAlign w:val="center"/>
          </w:tcPr>
          <w:p w14:paraId="62A891E9" w14:textId="5EF2456A" w:rsidR="004665B1" w:rsidRPr="00AF2427" w:rsidRDefault="004665B1" w:rsidP="00AF24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sidRPr="00AF2427">
              <w:rPr>
                <w:rFonts w:ascii="Times New Roman" w:hAnsi="Times New Roman"/>
                <w:b/>
                <w:color w:val="auto"/>
                <w:sz w:val="24"/>
                <w:szCs w:val="24"/>
              </w:rPr>
              <w:t>5.1%</w:t>
            </w:r>
          </w:p>
        </w:tc>
      </w:tr>
    </w:tbl>
    <w:p w14:paraId="221006E6" w14:textId="214DC4D7" w:rsidR="00571FC0" w:rsidRDefault="00571FC0" w:rsidP="00D408E7">
      <w:pPr>
        <w:rPr>
          <w:rFonts w:ascii="Times New Roman" w:hAnsi="Times New Roman"/>
          <w:sz w:val="28"/>
          <w:szCs w:val="28"/>
        </w:rPr>
      </w:pPr>
      <w:r w:rsidRPr="00752687">
        <w:rPr>
          <w:rFonts w:ascii="Times New Roman" w:hAnsi="Times New Roman"/>
          <w:sz w:val="28"/>
          <w:szCs w:val="28"/>
        </w:rPr>
        <w:t xml:space="preserve">Student to Administrator Ratios </w:t>
      </w:r>
      <w:r w:rsidR="00CB77C5">
        <w:rPr>
          <w:rFonts w:ascii="Times New Roman" w:hAnsi="Times New Roman"/>
          <w:sz w:val="28"/>
          <w:szCs w:val="28"/>
        </w:rPr>
        <w:t>increased by 5.1% between 2006 and 2012</w:t>
      </w:r>
      <w:r w:rsidRPr="00752687">
        <w:rPr>
          <w:rFonts w:ascii="Times New Roman" w:hAnsi="Times New Roman"/>
          <w:sz w:val="28"/>
          <w:szCs w:val="28"/>
        </w:rPr>
        <w:t xml:space="preserve">. </w:t>
      </w:r>
      <w:r w:rsidR="00464828" w:rsidRPr="00752687">
        <w:rPr>
          <w:rFonts w:ascii="Times New Roman" w:hAnsi="Times New Roman"/>
          <w:sz w:val="28"/>
          <w:szCs w:val="28"/>
        </w:rPr>
        <w:t>U</w:t>
      </w:r>
      <w:r w:rsidR="00464828">
        <w:rPr>
          <w:rFonts w:ascii="Times New Roman" w:hAnsi="Times New Roman"/>
          <w:sz w:val="28"/>
          <w:szCs w:val="28"/>
        </w:rPr>
        <w:t xml:space="preserve">sing total student headcount </w:t>
      </w:r>
      <w:r w:rsidR="00705096">
        <w:rPr>
          <w:rFonts w:ascii="Times New Roman" w:hAnsi="Times New Roman"/>
          <w:sz w:val="28"/>
          <w:szCs w:val="28"/>
        </w:rPr>
        <w:t>Table 13</w:t>
      </w:r>
      <w:r w:rsidR="00464828">
        <w:rPr>
          <w:rFonts w:ascii="Times New Roman" w:hAnsi="Times New Roman"/>
          <w:sz w:val="28"/>
          <w:szCs w:val="28"/>
        </w:rPr>
        <w:t xml:space="preserve"> shows</w:t>
      </w:r>
      <w:r>
        <w:rPr>
          <w:rFonts w:ascii="Times New Roman" w:hAnsi="Times New Roman"/>
          <w:sz w:val="28"/>
          <w:szCs w:val="28"/>
        </w:rPr>
        <w:t xml:space="preserve"> the </w:t>
      </w:r>
      <w:r w:rsidR="00464828">
        <w:rPr>
          <w:rFonts w:ascii="Times New Roman" w:hAnsi="Times New Roman"/>
          <w:sz w:val="28"/>
          <w:szCs w:val="28"/>
        </w:rPr>
        <w:t>number of</w:t>
      </w:r>
      <w:r>
        <w:rPr>
          <w:rFonts w:ascii="Times New Roman" w:hAnsi="Times New Roman"/>
          <w:sz w:val="28"/>
          <w:szCs w:val="28"/>
        </w:rPr>
        <w:t xml:space="preserve"> students per Administrator </w:t>
      </w:r>
      <w:r w:rsidR="00CB77C5">
        <w:rPr>
          <w:rFonts w:ascii="Times New Roman" w:hAnsi="Times New Roman"/>
          <w:sz w:val="28"/>
          <w:szCs w:val="28"/>
        </w:rPr>
        <w:t>increased from 198.9</w:t>
      </w:r>
      <w:r>
        <w:rPr>
          <w:rFonts w:ascii="Times New Roman" w:hAnsi="Times New Roman"/>
          <w:sz w:val="28"/>
          <w:szCs w:val="28"/>
        </w:rPr>
        <w:t xml:space="preserve"> students per Administrat</w:t>
      </w:r>
      <w:r w:rsidR="00CB77C5">
        <w:rPr>
          <w:rFonts w:ascii="Times New Roman" w:hAnsi="Times New Roman"/>
          <w:sz w:val="28"/>
          <w:szCs w:val="28"/>
        </w:rPr>
        <w:t>or in 2006 to 209 in 2012. In 2008</w:t>
      </w:r>
      <w:r>
        <w:rPr>
          <w:rFonts w:ascii="Times New Roman" w:hAnsi="Times New Roman"/>
          <w:sz w:val="28"/>
          <w:szCs w:val="28"/>
        </w:rPr>
        <w:t xml:space="preserve"> the </w:t>
      </w:r>
      <w:r w:rsidR="00CB77C5" w:rsidRPr="00752687">
        <w:rPr>
          <w:rFonts w:ascii="Times New Roman" w:hAnsi="Times New Roman"/>
          <w:sz w:val="28"/>
          <w:szCs w:val="28"/>
        </w:rPr>
        <w:t>Student to Administrator Ratios</w:t>
      </w:r>
      <w:r w:rsidR="00CB77C5">
        <w:rPr>
          <w:rFonts w:ascii="Times New Roman" w:hAnsi="Times New Roman"/>
          <w:sz w:val="28"/>
          <w:szCs w:val="28"/>
        </w:rPr>
        <w:t xml:space="preserve"> was at its lowest, it rose in 2009 and 2010, and then declined in 2011 and 2012.</w:t>
      </w:r>
    </w:p>
    <w:p w14:paraId="63D254F8" w14:textId="1D2F096A" w:rsidR="00464828" w:rsidRDefault="00464828" w:rsidP="00D408E7">
      <w:pPr>
        <w:rPr>
          <w:rFonts w:ascii="Times New Roman" w:hAnsi="Times New Roman"/>
          <w:sz w:val="28"/>
          <w:szCs w:val="28"/>
        </w:rPr>
      </w:pPr>
      <w:r w:rsidRPr="00752687">
        <w:rPr>
          <w:rFonts w:ascii="Times New Roman" w:hAnsi="Times New Roman"/>
          <w:sz w:val="28"/>
          <w:szCs w:val="28"/>
        </w:rPr>
        <w:t xml:space="preserve">In contrast the student to faculty ratio </w:t>
      </w:r>
      <w:r w:rsidR="000366A9">
        <w:rPr>
          <w:rFonts w:ascii="Times New Roman" w:hAnsi="Times New Roman"/>
          <w:sz w:val="28"/>
          <w:szCs w:val="28"/>
        </w:rPr>
        <w:t>increas</w:t>
      </w:r>
      <w:r w:rsidRPr="00752687">
        <w:rPr>
          <w:rFonts w:ascii="Times New Roman" w:hAnsi="Times New Roman"/>
          <w:sz w:val="28"/>
          <w:szCs w:val="28"/>
        </w:rPr>
        <w:t xml:space="preserve">ed by </w:t>
      </w:r>
      <w:r w:rsidR="00CB77C5">
        <w:rPr>
          <w:rFonts w:ascii="Times New Roman" w:hAnsi="Times New Roman"/>
          <w:sz w:val="28"/>
          <w:szCs w:val="28"/>
        </w:rPr>
        <w:t>19</w:t>
      </w:r>
      <w:r w:rsidR="00A562EE" w:rsidRPr="00752687">
        <w:rPr>
          <w:rFonts w:ascii="Times New Roman" w:hAnsi="Times New Roman"/>
          <w:sz w:val="28"/>
          <w:szCs w:val="28"/>
        </w:rPr>
        <w:t>%.</w:t>
      </w:r>
    </w:p>
    <w:p w14:paraId="47294A09" w14:textId="6897907F" w:rsidR="0093617A" w:rsidRPr="00982234" w:rsidRDefault="00C8672B" w:rsidP="00A562EE">
      <w:pPr>
        <w:rPr>
          <w:rFonts w:ascii="Times New Roman" w:hAnsi="Times New Roman"/>
          <w:sz w:val="28"/>
          <w:szCs w:val="28"/>
        </w:rPr>
      </w:pPr>
      <w:r w:rsidRPr="009D3DF9">
        <w:rPr>
          <w:rFonts w:ascii="Times New Roman" w:hAnsi="Times New Roman"/>
          <w:sz w:val="28"/>
          <w:szCs w:val="28"/>
        </w:rPr>
        <w:t>The number of employees at the highest ranks of administration is growing</w:t>
      </w:r>
      <w:r w:rsidR="00A562EE">
        <w:rPr>
          <w:rFonts w:ascii="Times New Roman" w:hAnsi="Times New Roman"/>
          <w:sz w:val="28"/>
          <w:szCs w:val="28"/>
        </w:rPr>
        <w:t xml:space="preserve"> at a distinctly faster rate than the growth of the faculty </w:t>
      </w:r>
      <w:r w:rsidR="00752687">
        <w:rPr>
          <w:rFonts w:ascii="Times New Roman" w:hAnsi="Times New Roman"/>
          <w:sz w:val="28"/>
          <w:szCs w:val="28"/>
        </w:rPr>
        <w:t xml:space="preserve">and </w:t>
      </w:r>
      <w:r w:rsidR="00A562EE">
        <w:rPr>
          <w:rFonts w:ascii="Times New Roman" w:hAnsi="Times New Roman"/>
          <w:sz w:val="28"/>
          <w:szCs w:val="28"/>
        </w:rPr>
        <w:t>relative to rises in student enrollment</w:t>
      </w:r>
      <w:r w:rsidRPr="009D3DF9">
        <w:rPr>
          <w:rFonts w:ascii="Times New Roman" w:hAnsi="Times New Roman"/>
          <w:sz w:val="28"/>
          <w:szCs w:val="28"/>
        </w:rPr>
        <w:t xml:space="preserve">. However, </w:t>
      </w:r>
      <w:r w:rsidR="00A562EE">
        <w:rPr>
          <w:rFonts w:ascii="Times New Roman" w:hAnsi="Times New Roman"/>
          <w:sz w:val="28"/>
          <w:szCs w:val="28"/>
        </w:rPr>
        <w:t>i</w:t>
      </w:r>
      <w:r w:rsidRPr="009D3DF9">
        <w:rPr>
          <w:rFonts w:ascii="Times New Roman" w:hAnsi="Times New Roman"/>
          <w:sz w:val="28"/>
          <w:szCs w:val="28"/>
        </w:rPr>
        <w:t xml:space="preserve">n light of increases in student enrollment the number of administrators in 2012 does not suggest </w:t>
      </w:r>
      <w:r w:rsidR="00A562EE">
        <w:rPr>
          <w:rFonts w:ascii="Times New Roman" w:hAnsi="Times New Roman"/>
          <w:sz w:val="28"/>
          <w:szCs w:val="28"/>
        </w:rPr>
        <w:t xml:space="preserve">overt </w:t>
      </w:r>
      <w:r w:rsidRPr="009D3DF9">
        <w:rPr>
          <w:rFonts w:ascii="Times New Roman" w:hAnsi="Times New Roman"/>
          <w:sz w:val="28"/>
          <w:szCs w:val="28"/>
        </w:rPr>
        <w:t>administrative bloat.</w:t>
      </w:r>
      <w:r w:rsidRPr="00982234">
        <w:rPr>
          <w:rFonts w:ascii="Times New Roman" w:hAnsi="Times New Roman"/>
          <w:sz w:val="28"/>
          <w:szCs w:val="28"/>
        </w:rPr>
        <w:t xml:space="preserve"> </w:t>
      </w:r>
    </w:p>
    <w:p w14:paraId="160A2299" w14:textId="06FA3A53" w:rsidR="003D396E" w:rsidRPr="00C2792A" w:rsidRDefault="003D396E" w:rsidP="000366A9">
      <w:pPr>
        <w:pStyle w:val="Heading1"/>
        <w:rPr>
          <w:rFonts w:ascii="Times New Roman" w:hAnsi="Times New Roman"/>
        </w:rPr>
      </w:pPr>
      <w:bookmarkStart w:id="39" w:name="_Toc369189469"/>
      <w:bookmarkStart w:id="40" w:name="_Toc370819599"/>
      <w:r w:rsidRPr="00C2792A">
        <w:rPr>
          <w:rFonts w:ascii="Times New Roman" w:hAnsi="Times New Roman"/>
        </w:rPr>
        <w:t>Salaries of Administrators</w:t>
      </w:r>
      <w:bookmarkEnd w:id="39"/>
      <w:bookmarkEnd w:id="40"/>
    </w:p>
    <w:p w14:paraId="378212CF" w14:textId="77777777" w:rsidR="00836C99" w:rsidRPr="00836C99" w:rsidRDefault="00836C99" w:rsidP="00836C99"/>
    <w:p w14:paraId="1DDE0D91" w14:textId="7612CF82" w:rsidR="00492671" w:rsidRDefault="00492671" w:rsidP="00332026">
      <w:pPr>
        <w:rPr>
          <w:rFonts w:ascii="Times New Roman" w:hAnsi="Times New Roman"/>
          <w:sz w:val="20"/>
          <w:szCs w:val="20"/>
        </w:rPr>
      </w:pPr>
      <w:r w:rsidRPr="00982234">
        <w:rPr>
          <w:rFonts w:ascii="Times New Roman" w:hAnsi="Times New Roman"/>
          <w:sz w:val="28"/>
          <w:szCs w:val="28"/>
        </w:rPr>
        <w:t xml:space="preserve">Do the salaries of administrators present the same picture of </w:t>
      </w:r>
      <w:r w:rsidR="0069071B">
        <w:rPr>
          <w:rFonts w:ascii="Times New Roman" w:hAnsi="Times New Roman"/>
          <w:sz w:val="28"/>
          <w:szCs w:val="28"/>
        </w:rPr>
        <w:t xml:space="preserve">regression, non-growth or </w:t>
      </w:r>
      <w:r w:rsidR="00E10BF6" w:rsidRPr="00982234">
        <w:rPr>
          <w:rFonts w:ascii="Times New Roman" w:hAnsi="Times New Roman"/>
          <w:sz w:val="28"/>
          <w:szCs w:val="28"/>
        </w:rPr>
        <w:t xml:space="preserve">relatively </w:t>
      </w:r>
      <w:r w:rsidR="0069071B">
        <w:rPr>
          <w:rFonts w:ascii="Times New Roman" w:hAnsi="Times New Roman"/>
          <w:sz w:val="28"/>
          <w:szCs w:val="28"/>
        </w:rPr>
        <w:t>low</w:t>
      </w:r>
      <w:r w:rsidRPr="00982234">
        <w:rPr>
          <w:rFonts w:ascii="Times New Roman" w:hAnsi="Times New Roman"/>
          <w:sz w:val="28"/>
          <w:szCs w:val="28"/>
        </w:rPr>
        <w:t xml:space="preserve"> growth</w:t>
      </w:r>
      <w:r w:rsidR="0069071B">
        <w:rPr>
          <w:rFonts w:ascii="Times New Roman" w:hAnsi="Times New Roman"/>
          <w:sz w:val="28"/>
          <w:szCs w:val="28"/>
        </w:rPr>
        <w:t xml:space="preserve"> as seen for </w:t>
      </w:r>
      <w:r w:rsidR="000366A9">
        <w:rPr>
          <w:rFonts w:ascii="Times New Roman" w:hAnsi="Times New Roman"/>
          <w:sz w:val="28"/>
          <w:szCs w:val="28"/>
        </w:rPr>
        <w:t>F</w:t>
      </w:r>
      <w:r w:rsidR="0069071B">
        <w:rPr>
          <w:rFonts w:ascii="Times New Roman" w:hAnsi="Times New Roman"/>
          <w:sz w:val="28"/>
          <w:szCs w:val="28"/>
        </w:rPr>
        <w:t xml:space="preserve">aculty </w:t>
      </w:r>
      <w:r w:rsidR="00BD2CD6">
        <w:rPr>
          <w:rFonts w:ascii="Times New Roman" w:hAnsi="Times New Roman"/>
          <w:sz w:val="28"/>
          <w:szCs w:val="28"/>
        </w:rPr>
        <w:t xml:space="preserve">and </w:t>
      </w:r>
      <w:r w:rsidR="00580E4F">
        <w:rPr>
          <w:rFonts w:ascii="Times New Roman" w:hAnsi="Times New Roman"/>
          <w:sz w:val="28"/>
          <w:szCs w:val="28"/>
        </w:rPr>
        <w:t>other bargaining unit</w:t>
      </w:r>
      <w:r w:rsidR="00BD2CD6">
        <w:rPr>
          <w:rFonts w:ascii="Times New Roman" w:hAnsi="Times New Roman"/>
          <w:sz w:val="28"/>
          <w:szCs w:val="28"/>
        </w:rPr>
        <w:t xml:space="preserve"> </w:t>
      </w:r>
      <w:r w:rsidR="0069071B">
        <w:rPr>
          <w:rFonts w:ascii="Times New Roman" w:hAnsi="Times New Roman"/>
          <w:sz w:val="28"/>
          <w:szCs w:val="28"/>
        </w:rPr>
        <w:t>salaries</w:t>
      </w:r>
      <w:r w:rsidRPr="00982234">
        <w:rPr>
          <w:rFonts w:ascii="Times New Roman" w:hAnsi="Times New Roman"/>
          <w:sz w:val="28"/>
          <w:szCs w:val="28"/>
        </w:rPr>
        <w:t>?</w:t>
      </w:r>
      <w:r w:rsidR="007216DF" w:rsidRPr="00982234">
        <w:rPr>
          <w:rFonts w:ascii="Times New Roman" w:hAnsi="Times New Roman"/>
          <w:sz w:val="28"/>
          <w:szCs w:val="28"/>
        </w:rPr>
        <w:t xml:space="preserve"> </w:t>
      </w:r>
      <w:r w:rsidR="007216DF" w:rsidRPr="001D634A">
        <w:rPr>
          <w:rFonts w:ascii="Times New Roman" w:hAnsi="Times New Roman"/>
          <w:sz w:val="28"/>
          <w:szCs w:val="28"/>
        </w:rPr>
        <w:t xml:space="preserve">Table </w:t>
      </w:r>
      <w:r w:rsidR="001D634A">
        <w:rPr>
          <w:rFonts w:ascii="Times New Roman" w:hAnsi="Times New Roman"/>
          <w:sz w:val="28"/>
          <w:szCs w:val="28"/>
        </w:rPr>
        <w:t>1</w:t>
      </w:r>
      <w:r w:rsidR="00705096">
        <w:rPr>
          <w:rFonts w:ascii="Times New Roman" w:hAnsi="Times New Roman"/>
          <w:sz w:val="28"/>
          <w:szCs w:val="28"/>
        </w:rPr>
        <w:t>4</w:t>
      </w:r>
      <w:r w:rsidR="007216DF" w:rsidRPr="00982234">
        <w:rPr>
          <w:rFonts w:ascii="Times New Roman" w:hAnsi="Times New Roman"/>
          <w:sz w:val="28"/>
          <w:szCs w:val="28"/>
        </w:rPr>
        <w:t xml:space="preserve"> presents average inflation adjusted annual salaries </w:t>
      </w:r>
      <w:r w:rsidR="006D11DF" w:rsidRPr="00982234">
        <w:rPr>
          <w:rFonts w:ascii="Times New Roman" w:hAnsi="Times New Roman"/>
          <w:sz w:val="28"/>
          <w:szCs w:val="28"/>
        </w:rPr>
        <w:t xml:space="preserve">(in 2012 dollars) </w:t>
      </w:r>
      <w:r w:rsidR="007216DF" w:rsidRPr="00982234">
        <w:rPr>
          <w:rFonts w:ascii="Times New Roman" w:hAnsi="Times New Roman"/>
          <w:sz w:val="28"/>
          <w:szCs w:val="28"/>
        </w:rPr>
        <w:t xml:space="preserve">of administrators </w:t>
      </w:r>
      <w:r w:rsidR="00580E4F">
        <w:rPr>
          <w:rFonts w:ascii="Times New Roman" w:hAnsi="Times New Roman"/>
          <w:sz w:val="28"/>
          <w:szCs w:val="28"/>
        </w:rPr>
        <w:t xml:space="preserve">by rank </w:t>
      </w:r>
      <w:r w:rsidR="006D11DF" w:rsidRPr="00982234">
        <w:rPr>
          <w:rFonts w:ascii="Times New Roman" w:hAnsi="Times New Roman"/>
          <w:sz w:val="28"/>
          <w:szCs w:val="28"/>
        </w:rPr>
        <w:t>and the percent change in those averaged salaries</w:t>
      </w:r>
      <w:r w:rsidR="00BD2CD6">
        <w:rPr>
          <w:rFonts w:ascii="Times New Roman" w:hAnsi="Times New Roman"/>
          <w:sz w:val="28"/>
          <w:szCs w:val="28"/>
        </w:rPr>
        <w:t xml:space="preserve"> over the </w:t>
      </w:r>
      <w:r w:rsidR="00580E4F">
        <w:rPr>
          <w:rFonts w:ascii="Times New Roman" w:hAnsi="Times New Roman"/>
          <w:sz w:val="28"/>
          <w:szCs w:val="28"/>
        </w:rPr>
        <w:t>past seven</w:t>
      </w:r>
      <w:r w:rsidR="007216DF" w:rsidRPr="00982234">
        <w:rPr>
          <w:rFonts w:ascii="Times New Roman" w:hAnsi="Times New Roman"/>
          <w:sz w:val="28"/>
          <w:szCs w:val="28"/>
        </w:rPr>
        <w:t>.</w:t>
      </w:r>
    </w:p>
    <w:p w14:paraId="2818ABBB" w14:textId="2315C270" w:rsidR="00A562EE" w:rsidRDefault="00A562EE">
      <w:pPr>
        <w:rPr>
          <w:rFonts w:ascii="Times New Roman" w:hAnsi="Times New Roman"/>
          <w:sz w:val="20"/>
          <w:szCs w:val="20"/>
        </w:rPr>
      </w:pPr>
      <w:r>
        <w:rPr>
          <w:rFonts w:ascii="Times New Roman" w:hAnsi="Times New Roman"/>
          <w:sz w:val="20"/>
          <w:szCs w:val="20"/>
        </w:rPr>
        <w:br w:type="page"/>
      </w:r>
    </w:p>
    <w:p w14:paraId="1B60A068" w14:textId="77777777" w:rsidR="00B61F28" w:rsidRDefault="00B61F28" w:rsidP="00B61F28">
      <w:pPr>
        <w:jc w:val="center"/>
        <w:rPr>
          <w:rFonts w:ascii="Times New Roman" w:hAnsi="Times New Roman"/>
          <w:b/>
          <w:bCs/>
          <w:color w:val="000000"/>
          <w:sz w:val="28"/>
          <w:szCs w:val="28"/>
        </w:rPr>
        <w:sectPr w:rsidR="00B61F28">
          <w:endnotePr>
            <w:numFmt w:val="decimal"/>
          </w:endnotePr>
          <w:pgSz w:w="12240" w:h="15840"/>
          <w:pgMar w:top="1440" w:right="1440" w:bottom="1440" w:left="1440" w:header="720" w:footer="720" w:gutter="0"/>
          <w:cols w:space="720"/>
          <w:docGrid w:linePitch="360"/>
        </w:sectPr>
      </w:pPr>
    </w:p>
    <w:tbl>
      <w:tblPr>
        <w:tblStyle w:val="LightShading-Accent1"/>
        <w:tblW w:w="14945" w:type="dxa"/>
        <w:tblInd w:w="-1008" w:type="dxa"/>
        <w:tblLayout w:type="fixed"/>
        <w:tblLook w:val="04A0" w:firstRow="1" w:lastRow="0" w:firstColumn="1" w:lastColumn="0" w:noHBand="0" w:noVBand="1"/>
      </w:tblPr>
      <w:tblGrid>
        <w:gridCol w:w="1125"/>
        <w:gridCol w:w="1161"/>
        <w:gridCol w:w="1170"/>
        <w:gridCol w:w="1170"/>
        <w:gridCol w:w="1170"/>
        <w:gridCol w:w="1170"/>
        <w:gridCol w:w="1170"/>
        <w:gridCol w:w="1170"/>
        <w:gridCol w:w="684"/>
        <w:gridCol w:w="991"/>
        <w:gridCol w:w="991"/>
        <w:gridCol w:w="991"/>
        <w:gridCol w:w="991"/>
        <w:gridCol w:w="991"/>
      </w:tblGrid>
      <w:tr w:rsidR="0040679F" w:rsidRPr="00B61F28" w14:paraId="283F3EA5" w14:textId="5F626E87" w:rsidTr="00913954">
        <w:trPr>
          <w:cnfStyle w:val="100000000000" w:firstRow="1" w:lastRow="0" w:firstColumn="0" w:lastColumn="0" w:oddVBand="0" w:evenVBand="0" w:oddHBand="0" w:evenHBand="0" w:firstRowFirstColumn="0" w:firstRowLastColumn="0" w:lastRowFirstColumn="0" w:lastRowLastColumn="0"/>
          <w:trHeight w:val="1615"/>
        </w:trPr>
        <w:tc>
          <w:tcPr>
            <w:cnfStyle w:val="001000000000" w:firstRow="0" w:lastRow="0" w:firstColumn="1" w:lastColumn="0" w:oddVBand="0" w:evenVBand="0" w:oddHBand="0" w:evenHBand="0" w:firstRowFirstColumn="0" w:firstRowLastColumn="0" w:lastRowFirstColumn="0" w:lastRowLastColumn="0"/>
            <w:tcW w:w="14945" w:type="dxa"/>
            <w:gridSpan w:val="14"/>
            <w:tcBorders>
              <w:left w:val="single" w:sz="8" w:space="0" w:color="4F81BD" w:themeColor="accent1"/>
              <w:right w:val="single" w:sz="8" w:space="0" w:color="4F81BD" w:themeColor="accent1"/>
            </w:tcBorders>
            <w:noWrap/>
            <w:vAlign w:val="center"/>
            <w:hideMark/>
          </w:tcPr>
          <w:p w14:paraId="525353FD" w14:textId="59B72D59" w:rsidR="0040679F" w:rsidRPr="00B61F28" w:rsidRDefault="00705096" w:rsidP="00B61F28">
            <w:pPr>
              <w:jc w:val="center"/>
              <w:rPr>
                <w:rFonts w:ascii="Times New Roman" w:hAnsi="Times New Roman"/>
                <w:color w:val="000000"/>
                <w:sz w:val="28"/>
                <w:szCs w:val="28"/>
              </w:rPr>
            </w:pPr>
            <w:r>
              <w:rPr>
                <w:rFonts w:ascii="Times New Roman" w:hAnsi="Times New Roman"/>
                <w:color w:val="000000"/>
                <w:sz w:val="28"/>
                <w:szCs w:val="28"/>
              </w:rPr>
              <w:lastRenderedPageBreak/>
              <w:t>Table 14</w:t>
            </w:r>
          </w:p>
          <w:p w14:paraId="79E02536" w14:textId="4D510B56" w:rsidR="00B61F28" w:rsidRDefault="0040679F" w:rsidP="00B61F28">
            <w:pPr>
              <w:jc w:val="center"/>
              <w:rPr>
                <w:rFonts w:ascii="Times New Roman" w:hAnsi="Times New Roman"/>
                <w:color w:val="000000"/>
                <w:sz w:val="28"/>
                <w:szCs w:val="28"/>
              </w:rPr>
            </w:pPr>
            <w:r w:rsidRPr="00B61F28">
              <w:rPr>
                <w:rFonts w:ascii="Times New Roman" w:hAnsi="Times New Roman"/>
                <w:color w:val="000000"/>
                <w:sz w:val="28"/>
                <w:szCs w:val="28"/>
              </w:rPr>
              <w:t xml:space="preserve">Average Annual Administrator Salary by </w:t>
            </w:r>
            <w:r w:rsidR="00705096">
              <w:rPr>
                <w:rFonts w:ascii="Times New Roman" w:hAnsi="Times New Roman"/>
                <w:color w:val="000000"/>
                <w:sz w:val="28"/>
                <w:szCs w:val="28"/>
              </w:rPr>
              <w:t>Rank</w:t>
            </w:r>
          </w:p>
          <w:p w14:paraId="7B0535C6" w14:textId="60F25F1A" w:rsidR="00B61F28" w:rsidRDefault="0040679F" w:rsidP="00B61F28">
            <w:pPr>
              <w:jc w:val="center"/>
              <w:rPr>
                <w:rFonts w:ascii="Times New Roman" w:hAnsi="Times New Roman"/>
                <w:color w:val="000000"/>
                <w:sz w:val="28"/>
                <w:szCs w:val="28"/>
              </w:rPr>
            </w:pPr>
            <w:r w:rsidRPr="00B61F28">
              <w:rPr>
                <w:rFonts w:ascii="Times New Roman" w:hAnsi="Times New Roman"/>
                <w:color w:val="000000"/>
                <w:sz w:val="28"/>
                <w:szCs w:val="28"/>
              </w:rPr>
              <w:t>(non-</w:t>
            </w:r>
            <w:r w:rsidRPr="00B61F28">
              <w:rPr>
                <w:rFonts w:ascii="Times New Roman" w:hAnsi="Times New Roman"/>
                <w:sz w:val="28"/>
                <w:szCs w:val="28"/>
              </w:rPr>
              <w:t xml:space="preserve"> </w:t>
            </w:r>
            <w:r w:rsidRPr="00B61F28">
              <w:rPr>
                <w:rFonts w:ascii="Times New Roman" w:hAnsi="Times New Roman"/>
                <w:color w:val="000000"/>
                <w:sz w:val="28"/>
                <w:szCs w:val="28"/>
              </w:rPr>
              <w:t>teaching/research)</w:t>
            </w:r>
          </w:p>
          <w:p w14:paraId="5E3719AE" w14:textId="45EDEA28" w:rsidR="0040679F" w:rsidRPr="00B61F28" w:rsidRDefault="0040679F" w:rsidP="00B61F28">
            <w:pPr>
              <w:jc w:val="center"/>
              <w:rPr>
                <w:rFonts w:ascii="Times New Roman" w:hAnsi="Times New Roman"/>
                <w:color w:val="000000"/>
                <w:sz w:val="28"/>
                <w:szCs w:val="28"/>
              </w:rPr>
            </w:pPr>
            <w:r w:rsidRPr="00B61F28">
              <w:rPr>
                <w:rFonts w:ascii="Times New Roman" w:hAnsi="Times New Roman"/>
                <w:color w:val="000000"/>
                <w:sz w:val="28"/>
                <w:szCs w:val="28"/>
              </w:rPr>
              <w:t>(2006 to 2012)</w:t>
            </w:r>
          </w:p>
        </w:tc>
      </w:tr>
      <w:tr w:rsidR="009531A4" w:rsidRPr="00B61F28" w14:paraId="1D092B12" w14:textId="02E10846" w:rsidTr="009531A4">
        <w:trPr>
          <w:cnfStyle w:val="000000100000" w:firstRow="0" w:lastRow="0" w:firstColumn="0" w:lastColumn="0" w:oddVBand="0" w:evenVBand="0" w:oddHBand="1" w:evenHBand="0" w:firstRowFirstColumn="0" w:firstRowLastColumn="0" w:lastRowFirstColumn="0" w:lastRowLastColumn="0"/>
          <w:trHeight w:val="874"/>
        </w:trPr>
        <w:tc>
          <w:tcPr>
            <w:cnfStyle w:val="001000000000" w:firstRow="0" w:lastRow="0" w:firstColumn="1" w:lastColumn="0" w:oddVBand="0" w:evenVBand="0" w:oddHBand="0" w:evenHBand="0" w:firstRowFirstColumn="0" w:firstRowLastColumn="0" w:lastRowFirstColumn="0" w:lastRowLastColumn="0"/>
            <w:tcW w:w="1125" w:type="dxa"/>
            <w:tcBorders>
              <w:left w:val="single" w:sz="8" w:space="0" w:color="4F81BD" w:themeColor="accent1"/>
            </w:tcBorders>
            <w:noWrap/>
            <w:vAlign w:val="center"/>
            <w:hideMark/>
          </w:tcPr>
          <w:p w14:paraId="1D5308ED" w14:textId="77777777" w:rsidR="0040679F" w:rsidRPr="00B61F28" w:rsidRDefault="0040679F" w:rsidP="00B61F28">
            <w:pPr>
              <w:jc w:val="center"/>
              <w:rPr>
                <w:rFonts w:ascii="Times New Roman" w:hAnsi="Times New Roman"/>
                <w:color w:val="000000"/>
                <w:sz w:val="20"/>
                <w:szCs w:val="20"/>
              </w:rPr>
            </w:pPr>
            <w:r w:rsidRPr="00B61F28">
              <w:rPr>
                <w:rFonts w:ascii="Times New Roman" w:hAnsi="Times New Roman"/>
                <w:color w:val="000000"/>
                <w:sz w:val="20"/>
                <w:szCs w:val="20"/>
              </w:rPr>
              <w:t>Year</w:t>
            </w:r>
          </w:p>
        </w:tc>
        <w:tc>
          <w:tcPr>
            <w:tcW w:w="1161" w:type="dxa"/>
            <w:noWrap/>
            <w:vAlign w:val="center"/>
            <w:hideMark/>
          </w:tcPr>
          <w:p w14:paraId="158A1C6E" w14:textId="386B2CC9" w:rsidR="0040679F" w:rsidRPr="00B61F28"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B61F28">
              <w:rPr>
                <w:rFonts w:ascii="Times New Roman" w:hAnsi="Times New Roman"/>
                <w:b/>
                <w:color w:val="000000"/>
                <w:sz w:val="20"/>
                <w:szCs w:val="20"/>
              </w:rPr>
              <w:t>President</w:t>
            </w:r>
          </w:p>
        </w:tc>
        <w:tc>
          <w:tcPr>
            <w:tcW w:w="1170" w:type="dxa"/>
            <w:noWrap/>
            <w:vAlign w:val="center"/>
            <w:hideMark/>
          </w:tcPr>
          <w:p w14:paraId="6E716181" w14:textId="09AB6FBD" w:rsidR="0040679F" w:rsidRPr="00B61F28"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B61F28">
              <w:rPr>
                <w:rFonts w:ascii="Times New Roman" w:hAnsi="Times New Roman"/>
                <w:b/>
                <w:color w:val="000000"/>
                <w:sz w:val="20"/>
                <w:szCs w:val="20"/>
              </w:rPr>
              <w:t>Vice Pres</w:t>
            </w:r>
            <w:r w:rsidR="00B61F28">
              <w:rPr>
                <w:rFonts w:ascii="Times New Roman" w:hAnsi="Times New Roman"/>
                <w:b/>
                <w:color w:val="000000"/>
                <w:sz w:val="20"/>
                <w:szCs w:val="20"/>
              </w:rPr>
              <w:t>ident</w:t>
            </w:r>
          </w:p>
        </w:tc>
        <w:tc>
          <w:tcPr>
            <w:tcW w:w="1170" w:type="dxa"/>
            <w:vAlign w:val="center"/>
            <w:hideMark/>
          </w:tcPr>
          <w:p w14:paraId="0EB67EE3" w14:textId="1EC40662" w:rsidR="0040679F" w:rsidRPr="00B61F28"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B61F28">
              <w:rPr>
                <w:rFonts w:ascii="Times New Roman" w:hAnsi="Times New Roman"/>
                <w:b/>
                <w:color w:val="000000"/>
                <w:sz w:val="20"/>
                <w:szCs w:val="20"/>
              </w:rPr>
              <w:t>Assoc</w:t>
            </w:r>
            <w:r w:rsidR="000C63AF">
              <w:rPr>
                <w:rFonts w:ascii="Times New Roman" w:hAnsi="Times New Roman"/>
                <w:b/>
                <w:color w:val="000000"/>
                <w:sz w:val="20"/>
                <w:szCs w:val="20"/>
              </w:rPr>
              <w:t>iate</w:t>
            </w:r>
            <w:r w:rsidRPr="00B61F28">
              <w:rPr>
                <w:rFonts w:ascii="Times New Roman" w:hAnsi="Times New Roman"/>
                <w:b/>
                <w:color w:val="000000"/>
                <w:sz w:val="20"/>
                <w:szCs w:val="20"/>
              </w:rPr>
              <w:t xml:space="preserve"> Vice Pres</w:t>
            </w:r>
            <w:r w:rsidR="000C63AF">
              <w:rPr>
                <w:rFonts w:ascii="Times New Roman" w:hAnsi="Times New Roman"/>
                <w:b/>
                <w:color w:val="000000"/>
                <w:sz w:val="20"/>
                <w:szCs w:val="20"/>
              </w:rPr>
              <w:t>ident</w:t>
            </w:r>
          </w:p>
        </w:tc>
        <w:tc>
          <w:tcPr>
            <w:tcW w:w="1170" w:type="dxa"/>
            <w:vAlign w:val="center"/>
            <w:hideMark/>
          </w:tcPr>
          <w:p w14:paraId="0A2E8909" w14:textId="479CF9FC" w:rsidR="0040679F" w:rsidRPr="00B61F28" w:rsidRDefault="000C63A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Pr>
                <w:rFonts w:ascii="Times New Roman" w:hAnsi="Times New Roman"/>
                <w:b/>
                <w:color w:val="000000"/>
                <w:sz w:val="20"/>
                <w:szCs w:val="20"/>
              </w:rPr>
              <w:t>Assistant</w:t>
            </w:r>
            <w:r w:rsidR="0040679F" w:rsidRPr="00B61F28">
              <w:rPr>
                <w:rFonts w:ascii="Times New Roman" w:hAnsi="Times New Roman"/>
                <w:b/>
                <w:color w:val="000000"/>
                <w:sz w:val="20"/>
                <w:szCs w:val="20"/>
              </w:rPr>
              <w:t xml:space="preserve"> Vice Pres</w:t>
            </w:r>
            <w:r>
              <w:rPr>
                <w:rFonts w:ascii="Times New Roman" w:hAnsi="Times New Roman"/>
                <w:b/>
                <w:color w:val="000000"/>
                <w:sz w:val="20"/>
                <w:szCs w:val="20"/>
              </w:rPr>
              <w:t>ident</w:t>
            </w:r>
          </w:p>
        </w:tc>
        <w:tc>
          <w:tcPr>
            <w:tcW w:w="1170" w:type="dxa"/>
            <w:noWrap/>
            <w:vAlign w:val="center"/>
            <w:hideMark/>
          </w:tcPr>
          <w:p w14:paraId="364BC515" w14:textId="6C2F07E5" w:rsidR="0040679F" w:rsidRPr="00B61F28"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B61F28">
              <w:rPr>
                <w:rFonts w:ascii="Times New Roman" w:hAnsi="Times New Roman"/>
                <w:b/>
                <w:color w:val="000000"/>
                <w:sz w:val="20"/>
                <w:szCs w:val="20"/>
              </w:rPr>
              <w:t>Assoc</w:t>
            </w:r>
            <w:r w:rsidR="000C63AF">
              <w:rPr>
                <w:rFonts w:ascii="Times New Roman" w:hAnsi="Times New Roman"/>
                <w:b/>
                <w:color w:val="000000"/>
                <w:sz w:val="20"/>
                <w:szCs w:val="20"/>
              </w:rPr>
              <w:t>iate</w:t>
            </w:r>
            <w:r w:rsidRPr="00B61F28">
              <w:rPr>
                <w:rFonts w:ascii="Times New Roman" w:hAnsi="Times New Roman"/>
                <w:b/>
                <w:color w:val="000000"/>
                <w:sz w:val="20"/>
                <w:szCs w:val="20"/>
              </w:rPr>
              <w:t xml:space="preserve"> Provost</w:t>
            </w:r>
          </w:p>
        </w:tc>
        <w:tc>
          <w:tcPr>
            <w:tcW w:w="1170" w:type="dxa"/>
            <w:vAlign w:val="center"/>
            <w:hideMark/>
          </w:tcPr>
          <w:p w14:paraId="13D493EB" w14:textId="011828E9" w:rsidR="0040679F" w:rsidRPr="00B61F28"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B61F28">
              <w:rPr>
                <w:rFonts w:ascii="Times New Roman" w:hAnsi="Times New Roman"/>
                <w:b/>
                <w:color w:val="000000"/>
                <w:sz w:val="20"/>
                <w:szCs w:val="20"/>
              </w:rPr>
              <w:t>Ass</w:t>
            </w:r>
            <w:r w:rsidR="00913954">
              <w:rPr>
                <w:rFonts w:ascii="Times New Roman" w:hAnsi="Times New Roman"/>
                <w:b/>
                <w:color w:val="000000"/>
                <w:sz w:val="20"/>
                <w:szCs w:val="20"/>
              </w:rPr>
              <w:t>is</w:t>
            </w:r>
            <w:r w:rsidRPr="00B61F28">
              <w:rPr>
                <w:rFonts w:ascii="Times New Roman" w:hAnsi="Times New Roman"/>
                <w:b/>
                <w:color w:val="000000"/>
                <w:sz w:val="20"/>
                <w:szCs w:val="20"/>
              </w:rPr>
              <w:t>t</w:t>
            </w:r>
            <w:r w:rsidR="00913954">
              <w:rPr>
                <w:rFonts w:ascii="Times New Roman" w:hAnsi="Times New Roman"/>
                <w:b/>
                <w:color w:val="000000"/>
                <w:sz w:val="20"/>
                <w:szCs w:val="20"/>
              </w:rPr>
              <w:t>ant</w:t>
            </w:r>
            <w:r w:rsidRPr="00B61F28">
              <w:rPr>
                <w:rFonts w:ascii="Times New Roman" w:hAnsi="Times New Roman"/>
                <w:b/>
                <w:color w:val="000000"/>
                <w:sz w:val="20"/>
                <w:szCs w:val="20"/>
              </w:rPr>
              <w:t xml:space="preserve"> Provost</w:t>
            </w:r>
          </w:p>
        </w:tc>
        <w:tc>
          <w:tcPr>
            <w:tcW w:w="1170" w:type="dxa"/>
            <w:vAlign w:val="center"/>
            <w:hideMark/>
          </w:tcPr>
          <w:p w14:paraId="5D3B5751" w14:textId="0D30B3B9" w:rsidR="0040679F" w:rsidRPr="00B61F28"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B61F28">
              <w:rPr>
                <w:rFonts w:ascii="Times New Roman" w:hAnsi="Times New Roman"/>
                <w:b/>
                <w:color w:val="000000"/>
                <w:sz w:val="20"/>
                <w:szCs w:val="20"/>
              </w:rPr>
              <w:t>Dean</w:t>
            </w:r>
          </w:p>
        </w:tc>
        <w:tc>
          <w:tcPr>
            <w:tcW w:w="684" w:type="dxa"/>
            <w:vAlign w:val="center"/>
            <w:hideMark/>
          </w:tcPr>
          <w:p w14:paraId="48919A10" w14:textId="68E9C979" w:rsidR="0040679F" w:rsidRPr="00B61F28"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B61F28">
              <w:rPr>
                <w:rFonts w:ascii="Times New Roman" w:hAnsi="Times New Roman"/>
                <w:b/>
                <w:color w:val="000000"/>
                <w:sz w:val="20"/>
                <w:szCs w:val="20"/>
              </w:rPr>
              <w:t>Vice Dean</w:t>
            </w:r>
          </w:p>
        </w:tc>
        <w:tc>
          <w:tcPr>
            <w:tcW w:w="991" w:type="dxa"/>
            <w:noWrap/>
            <w:vAlign w:val="center"/>
            <w:hideMark/>
          </w:tcPr>
          <w:p w14:paraId="14D03746" w14:textId="16662D6F" w:rsidR="0040679F" w:rsidRPr="00B61F28"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B61F28">
              <w:rPr>
                <w:rFonts w:ascii="Times New Roman" w:hAnsi="Times New Roman"/>
                <w:b/>
                <w:color w:val="000000"/>
                <w:sz w:val="20"/>
                <w:szCs w:val="20"/>
              </w:rPr>
              <w:t>Assoc Dean</w:t>
            </w:r>
          </w:p>
        </w:tc>
        <w:tc>
          <w:tcPr>
            <w:tcW w:w="991" w:type="dxa"/>
            <w:vAlign w:val="center"/>
            <w:hideMark/>
          </w:tcPr>
          <w:p w14:paraId="12E53BA5" w14:textId="6B55C2F5" w:rsidR="0040679F" w:rsidRPr="00B61F28"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B61F28">
              <w:rPr>
                <w:rFonts w:ascii="Times New Roman" w:hAnsi="Times New Roman"/>
                <w:b/>
                <w:color w:val="000000"/>
                <w:sz w:val="20"/>
                <w:szCs w:val="20"/>
              </w:rPr>
              <w:t>Ass't Dean</w:t>
            </w:r>
          </w:p>
        </w:tc>
        <w:tc>
          <w:tcPr>
            <w:tcW w:w="991" w:type="dxa"/>
            <w:vAlign w:val="center"/>
            <w:hideMark/>
          </w:tcPr>
          <w:p w14:paraId="7F2DD9CB" w14:textId="69ED4A18" w:rsidR="0040679F" w:rsidRPr="00B61F28"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B61F28">
              <w:rPr>
                <w:rFonts w:ascii="Times New Roman" w:hAnsi="Times New Roman"/>
                <w:b/>
                <w:color w:val="000000"/>
                <w:sz w:val="20"/>
                <w:szCs w:val="20"/>
              </w:rPr>
              <w:t>Director</w:t>
            </w:r>
          </w:p>
        </w:tc>
        <w:tc>
          <w:tcPr>
            <w:tcW w:w="991" w:type="dxa"/>
            <w:vAlign w:val="center"/>
          </w:tcPr>
          <w:p w14:paraId="3DB5FB47" w14:textId="611D6C56" w:rsidR="0040679F" w:rsidRPr="00B61F28"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B61F28">
              <w:rPr>
                <w:rFonts w:ascii="Times New Roman" w:hAnsi="Times New Roman"/>
                <w:b/>
                <w:color w:val="000000"/>
                <w:sz w:val="20"/>
                <w:szCs w:val="20"/>
              </w:rPr>
              <w:t>General/Inspector Counsels</w:t>
            </w:r>
          </w:p>
        </w:tc>
        <w:tc>
          <w:tcPr>
            <w:tcW w:w="991" w:type="dxa"/>
            <w:tcBorders>
              <w:right w:val="single" w:sz="8" w:space="0" w:color="4F81BD" w:themeColor="accent1"/>
            </w:tcBorders>
            <w:vAlign w:val="center"/>
          </w:tcPr>
          <w:p w14:paraId="0E0713AA" w14:textId="58C29F39" w:rsidR="0040679F" w:rsidRPr="00B61F28"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B61F28">
              <w:rPr>
                <w:rFonts w:ascii="Times New Roman" w:hAnsi="Times New Roman"/>
                <w:b/>
                <w:color w:val="000000"/>
                <w:sz w:val="20"/>
                <w:szCs w:val="20"/>
              </w:rPr>
              <w:t>Interim Administrators</w:t>
            </w:r>
          </w:p>
        </w:tc>
      </w:tr>
      <w:tr w:rsidR="009531A4" w:rsidRPr="00B61F28" w14:paraId="158DD73F" w14:textId="408A1702" w:rsidTr="009531A4">
        <w:trPr>
          <w:trHeight w:val="376"/>
        </w:trPr>
        <w:tc>
          <w:tcPr>
            <w:cnfStyle w:val="001000000000" w:firstRow="0" w:lastRow="0" w:firstColumn="1" w:lastColumn="0" w:oddVBand="0" w:evenVBand="0" w:oddHBand="0" w:evenHBand="0" w:firstRowFirstColumn="0" w:firstRowLastColumn="0" w:lastRowFirstColumn="0" w:lastRowLastColumn="0"/>
            <w:tcW w:w="1125" w:type="dxa"/>
            <w:tcBorders>
              <w:left w:val="single" w:sz="8" w:space="0" w:color="4F81BD" w:themeColor="accent1"/>
            </w:tcBorders>
            <w:noWrap/>
            <w:vAlign w:val="center"/>
            <w:hideMark/>
          </w:tcPr>
          <w:p w14:paraId="3BE0333B" w14:textId="77777777" w:rsidR="0040679F" w:rsidRPr="00B61F28" w:rsidRDefault="0040679F" w:rsidP="00B61F28">
            <w:pPr>
              <w:jc w:val="center"/>
              <w:rPr>
                <w:rFonts w:ascii="Times New Roman" w:hAnsi="Times New Roman"/>
                <w:color w:val="000000"/>
                <w:sz w:val="20"/>
                <w:szCs w:val="20"/>
              </w:rPr>
            </w:pPr>
            <w:r w:rsidRPr="00B61F28">
              <w:rPr>
                <w:rFonts w:ascii="Times New Roman" w:hAnsi="Times New Roman"/>
                <w:color w:val="000000"/>
                <w:sz w:val="20"/>
                <w:szCs w:val="20"/>
              </w:rPr>
              <w:t>2006</w:t>
            </w:r>
          </w:p>
        </w:tc>
        <w:tc>
          <w:tcPr>
            <w:tcW w:w="1161" w:type="dxa"/>
            <w:noWrap/>
            <w:vAlign w:val="center"/>
          </w:tcPr>
          <w:p w14:paraId="231A3F8B" w14:textId="6094C0BA"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$362,096.75</w:t>
            </w:r>
          </w:p>
        </w:tc>
        <w:tc>
          <w:tcPr>
            <w:tcW w:w="1170" w:type="dxa"/>
            <w:noWrap/>
            <w:vAlign w:val="center"/>
          </w:tcPr>
          <w:p w14:paraId="41047A8F" w14:textId="45B28699"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$218,617.21</w:t>
            </w:r>
          </w:p>
        </w:tc>
        <w:tc>
          <w:tcPr>
            <w:tcW w:w="1170" w:type="dxa"/>
            <w:vAlign w:val="center"/>
          </w:tcPr>
          <w:p w14:paraId="63DE893A" w14:textId="6CE26C0D"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$140,877.05</w:t>
            </w:r>
          </w:p>
        </w:tc>
        <w:tc>
          <w:tcPr>
            <w:tcW w:w="1170" w:type="dxa"/>
            <w:noWrap/>
            <w:vAlign w:val="center"/>
          </w:tcPr>
          <w:p w14:paraId="6B4368A2" w14:textId="45583212"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$108,229.80</w:t>
            </w:r>
          </w:p>
        </w:tc>
        <w:tc>
          <w:tcPr>
            <w:tcW w:w="1170" w:type="dxa"/>
            <w:noWrap/>
            <w:vAlign w:val="center"/>
          </w:tcPr>
          <w:p w14:paraId="141204A4" w14:textId="6385C669"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$153,015.81</w:t>
            </w:r>
          </w:p>
        </w:tc>
        <w:tc>
          <w:tcPr>
            <w:tcW w:w="1170" w:type="dxa"/>
            <w:noWrap/>
            <w:vAlign w:val="center"/>
          </w:tcPr>
          <w:p w14:paraId="1248CFBD" w14:textId="4AFAD3A6"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w:t>
            </w:r>
          </w:p>
        </w:tc>
        <w:tc>
          <w:tcPr>
            <w:tcW w:w="1170" w:type="dxa"/>
            <w:noWrap/>
            <w:vAlign w:val="center"/>
          </w:tcPr>
          <w:p w14:paraId="0E563611" w14:textId="1E199D3D"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$111,921.78</w:t>
            </w:r>
          </w:p>
        </w:tc>
        <w:tc>
          <w:tcPr>
            <w:tcW w:w="684" w:type="dxa"/>
            <w:noWrap/>
            <w:vAlign w:val="center"/>
          </w:tcPr>
          <w:p w14:paraId="1C64EAB1" w14:textId="31B94C8D"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w:t>
            </w:r>
          </w:p>
        </w:tc>
        <w:tc>
          <w:tcPr>
            <w:tcW w:w="991" w:type="dxa"/>
            <w:noWrap/>
            <w:vAlign w:val="center"/>
          </w:tcPr>
          <w:p w14:paraId="668C4AD6" w14:textId="57B1E0A3"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$87,218.33</w:t>
            </w:r>
          </w:p>
        </w:tc>
        <w:tc>
          <w:tcPr>
            <w:tcW w:w="991" w:type="dxa"/>
            <w:noWrap/>
            <w:vAlign w:val="center"/>
          </w:tcPr>
          <w:p w14:paraId="2F1FD8F9" w14:textId="5E039EE3"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$97,168.61</w:t>
            </w:r>
          </w:p>
        </w:tc>
        <w:tc>
          <w:tcPr>
            <w:tcW w:w="991" w:type="dxa"/>
            <w:noWrap/>
            <w:vAlign w:val="center"/>
          </w:tcPr>
          <w:p w14:paraId="73D38B24" w14:textId="4BF343DB"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$99,211.62</w:t>
            </w:r>
          </w:p>
        </w:tc>
        <w:tc>
          <w:tcPr>
            <w:tcW w:w="991" w:type="dxa"/>
            <w:vAlign w:val="center"/>
          </w:tcPr>
          <w:p w14:paraId="01EB3A59" w14:textId="4E7EF6C8"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$130,760.55</w:t>
            </w:r>
          </w:p>
        </w:tc>
        <w:tc>
          <w:tcPr>
            <w:tcW w:w="991" w:type="dxa"/>
            <w:tcBorders>
              <w:right w:val="single" w:sz="8" w:space="0" w:color="4F81BD" w:themeColor="accent1"/>
            </w:tcBorders>
            <w:vAlign w:val="center"/>
          </w:tcPr>
          <w:p w14:paraId="0CA185B1" w14:textId="77CE48C5"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$130,928.57</w:t>
            </w:r>
          </w:p>
        </w:tc>
      </w:tr>
      <w:tr w:rsidR="009531A4" w:rsidRPr="00B61F28" w14:paraId="44026ACE" w14:textId="2B92823C" w:rsidTr="009531A4">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125" w:type="dxa"/>
            <w:tcBorders>
              <w:left w:val="single" w:sz="8" w:space="0" w:color="4F81BD" w:themeColor="accent1"/>
            </w:tcBorders>
            <w:noWrap/>
            <w:vAlign w:val="center"/>
            <w:hideMark/>
          </w:tcPr>
          <w:p w14:paraId="7D874667" w14:textId="77777777" w:rsidR="0040679F" w:rsidRPr="00B61F28" w:rsidRDefault="0040679F" w:rsidP="00B61F28">
            <w:pPr>
              <w:jc w:val="center"/>
              <w:rPr>
                <w:rFonts w:ascii="Times New Roman" w:hAnsi="Times New Roman"/>
                <w:color w:val="000000"/>
                <w:sz w:val="20"/>
                <w:szCs w:val="20"/>
              </w:rPr>
            </w:pPr>
            <w:r w:rsidRPr="00B61F28">
              <w:rPr>
                <w:rFonts w:ascii="Times New Roman" w:hAnsi="Times New Roman"/>
                <w:color w:val="000000"/>
                <w:sz w:val="20"/>
                <w:szCs w:val="20"/>
              </w:rPr>
              <w:t>2007</w:t>
            </w:r>
          </w:p>
        </w:tc>
        <w:tc>
          <w:tcPr>
            <w:tcW w:w="1161" w:type="dxa"/>
            <w:noWrap/>
            <w:vAlign w:val="center"/>
          </w:tcPr>
          <w:p w14:paraId="49A4D84D" w14:textId="3FCA9FE8" w:rsidR="0040679F" w:rsidRPr="009531A4"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$362,536.04</w:t>
            </w:r>
          </w:p>
        </w:tc>
        <w:tc>
          <w:tcPr>
            <w:tcW w:w="1170" w:type="dxa"/>
            <w:noWrap/>
            <w:vAlign w:val="center"/>
          </w:tcPr>
          <w:p w14:paraId="540AD79D" w14:textId="5B65682A" w:rsidR="0040679F" w:rsidRPr="009531A4"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$181,600.67</w:t>
            </w:r>
          </w:p>
        </w:tc>
        <w:tc>
          <w:tcPr>
            <w:tcW w:w="1170" w:type="dxa"/>
            <w:vAlign w:val="center"/>
          </w:tcPr>
          <w:p w14:paraId="3EFE937A" w14:textId="5C59E7C7" w:rsidR="0040679F" w:rsidRPr="009531A4"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$136,876.28</w:t>
            </w:r>
          </w:p>
        </w:tc>
        <w:tc>
          <w:tcPr>
            <w:tcW w:w="1170" w:type="dxa"/>
            <w:noWrap/>
            <w:vAlign w:val="center"/>
          </w:tcPr>
          <w:p w14:paraId="476C894F" w14:textId="001D92F1" w:rsidR="0040679F" w:rsidRPr="009531A4"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$110,041.80</w:t>
            </w:r>
          </w:p>
        </w:tc>
        <w:tc>
          <w:tcPr>
            <w:tcW w:w="1170" w:type="dxa"/>
            <w:noWrap/>
            <w:vAlign w:val="center"/>
          </w:tcPr>
          <w:p w14:paraId="29DC7B4F" w14:textId="099ACC45" w:rsidR="0040679F" w:rsidRPr="009531A4"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$155,380.80</w:t>
            </w:r>
          </w:p>
        </w:tc>
        <w:tc>
          <w:tcPr>
            <w:tcW w:w="1170" w:type="dxa"/>
            <w:noWrap/>
            <w:vAlign w:val="center"/>
          </w:tcPr>
          <w:p w14:paraId="0A7356DA" w14:textId="13965C6D" w:rsidR="0040679F" w:rsidRPr="009531A4"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w:t>
            </w:r>
          </w:p>
        </w:tc>
        <w:tc>
          <w:tcPr>
            <w:tcW w:w="1170" w:type="dxa"/>
            <w:noWrap/>
            <w:vAlign w:val="center"/>
          </w:tcPr>
          <w:p w14:paraId="05D791CF" w14:textId="129B26B2" w:rsidR="0040679F" w:rsidRPr="009531A4"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$112,057.57</w:t>
            </w:r>
          </w:p>
        </w:tc>
        <w:tc>
          <w:tcPr>
            <w:tcW w:w="684" w:type="dxa"/>
            <w:noWrap/>
            <w:vAlign w:val="center"/>
          </w:tcPr>
          <w:p w14:paraId="3A0176E9" w14:textId="65284249" w:rsidR="0040679F" w:rsidRPr="009531A4"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$223,141.83</w:t>
            </w:r>
          </w:p>
        </w:tc>
        <w:tc>
          <w:tcPr>
            <w:tcW w:w="991" w:type="dxa"/>
            <w:noWrap/>
            <w:vAlign w:val="center"/>
          </w:tcPr>
          <w:p w14:paraId="653B91C6" w14:textId="5483CDFC" w:rsidR="0040679F" w:rsidRPr="009531A4"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$88,630.89</w:t>
            </w:r>
          </w:p>
        </w:tc>
        <w:tc>
          <w:tcPr>
            <w:tcW w:w="991" w:type="dxa"/>
            <w:noWrap/>
            <w:vAlign w:val="center"/>
          </w:tcPr>
          <w:p w14:paraId="39543D8F" w14:textId="5F822E83" w:rsidR="0040679F" w:rsidRPr="009531A4"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$111,999.34</w:t>
            </w:r>
          </w:p>
        </w:tc>
        <w:tc>
          <w:tcPr>
            <w:tcW w:w="991" w:type="dxa"/>
            <w:noWrap/>
            <w:vAlign w:val="center"/>
          </w:tcPr>
          <w:p w14:paraId="6FCA6E9D" w14:textId="203F3BFF" w:rsidR="0040679F" w:rsidRPr="009531A4"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$98,225.90</w:t>
            </w:r>
          </w:p>
        </w:tc>
        <w:tc>
          <w:tcPr>
            <w:tcW w:w="991" w:type="dxa"/>
            <w:vAlign w:val="center"/>
          </w:tcPr>
          <w:p w14:paraId="417411A4" w14:textId="34ED6866" w:rsidR="0040679F" w:rsidRPr="009531A4"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$137,397.55</w:t>
            </w:r>
          </w:p>
        </w:tc>
        <w:tc>
          <w:tcPr>
            <w:tcW w:w="991" w:type="dxa"/>
            <w:tcBorders>
              <w:right w:val="single" w:sz="8" w:space="0" w:color="4F81BD" w:themeColor="accent1"/>
            </w:tcBorders>
            <w:vAlign w:val="center"/>
          </w:tcPr>
          <w:p w14:paraId="2E9B14B6" w14:textId="12CAE4D4" w:rsidR="0040679F" w:rsidRPr="009531A4"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$73,140.31</w:t>
            </w:r>
          </w:p>
        </w:tc>
      </w:tr>
      <w:tr w:rsidR="009531A4" w:rsidRPr="00B61F28" w14:paraId="2926B4CA" w14:textId="0E764696" w:rsidTr="009531A4">
        <w:trPr>
          <w:trHeight w:val="376"/>
        </w:trPr>
        <w:tc>
          <w:tcPr>
            <w:cnfStyle w:val="001000000000" w:firstRow="0" w:lastRow="0" w:firstColumn="1" w:lastColumn="0" w:oddVBand="0" w:evenVBand="0" w:oddHBand="0" w:evenHBand="0" w:firstRowFirstColumn="0" w:firstRowLastColumn="0" w:lastRowFirstColumn="0" w:lastRowLastColumn="0"/>
            <w:tcW w:w="1125" w:type="dxa"/>
            <w:tcBorders>
              <w:left w:val="single" w:sz="8" w:space="0" w:color="4F81BD" w:themeColor="accent1"/>
            </w:tcBorders>
            <w:noWrap/>
            <w:vAlign w:val="center"/>
            <w:hideMark/>
          </w:tcPr>
          <w:p w14:paraId="2BC83EB9" w14:textId="77777777" w:rsidR="0040679F" w:rsidRPr="00B61F28" w:rsidRDefault="0040679F" w:rsidP="00B61F28">
            <w:pPr>
              <w:jc w:val="center"/>
              <w:rPr>
                <w:rFonts w:ascii="Times New Roman" w:hAnsi="Times New Roman"/>
                <w:color w:val="000000"/>
                <w:sz w:val="20"/>
                <w:szCs w:val="20"/>
              </w:rPr>
            </w:pPr>
            <w:r w:rsidRPr="00B61F28">
              <w:rPr>
                <w:rFonts w:ascii="Times New Roman" w:hAnsi="Times New Roman"/>
                <w:color w:val="000000"/>
                <w:sz w:val="20"/>
                <w:szCs w:val="20"/>
              </w:rPr>
              <w:t>2008</w:t>
            </w:r>
          </w:p>
        </w:tc>
        <w:tc>
          <w:tcPr>
            <w:tcW w:w="1161" w:type="dxa"/>
            <w:noWrap/>
            <w:vAlign w:val="center"/>
          </w:tcPr>
          <w:p w14:paraId="3C1B0989" w14:textId="0CB94F58"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$348,302.77</w:t>
            </w:r>
          </w:p>
        </w:tc>
        <w:tc>
          <w:tcPr>
            <w:tcW w:w="1170" w:type="dxa"/>
            <w:noWrap/>
            <w:vAlign w:val="center"/>
          </w:tcPr>
          <w:p w14:paraId="7449ADCC" w14:textId="3C258A88"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$210,504.69</w:t>
            </w:r>
          </w:p>
        </w:tc>
        <w:tc>
          <w:tcPr>
            <w:tcW w:w="1170" w:type="dxa"/>
            <w:vAlign w:val="center"/>
          </w:tcPr>
          <w:p w14:paraId="499D73EE" w14:textId="074059A7"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$137,626.40</w:t>
            </w:r>
          </w:p>
        </w:tc>
        <w:tc>
          <w:tcPr>
            <w:tcW w:w="1170" w:type="dxa"/>
            <w:noWrap/>
            <w:vAlign w:val="center"/>
          </w:tcPr>
          <w:p w14:paraId="38753F03" w14:textId="4ABC11C4"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$111,835.46</w:t>
            </w:r>
          </w:p>
        </w:tc>
        <w:tc>
          <w:tcPr>
            <w:tcW w:w="1170" w:type="dxa"/>
            <w:noWrap/>
            <w:vAlign w:val="center"/>
          </w:tcPr>
          <w:p w14:paraId="04FF2FDC" w14:textId="2C026B97"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$149,280.51</w:t>
            </w:r>
          </w:p>
        </w:tc>
        <w:tc>
          <w:tcPr>
            <w:tcW w:w="1170" w:type="dxa"/>
            <w:noWrap/>
            <w:vAlign w:val="center"/>
          </w:tcPr>
          <w:p w14:paraId="4CDBAF43" w14:textId="0A648244"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w:t>
            </w:r>
          </w:p>
        </w:tc>
        <w:tc>
          <w:tcPr>
            <w:tcW w:w="1170" w:type="dxa"/>
            <w:noWrap/>
            <w:vAlign w:val="center"/>
          </w:tcPr>
          <w:p w14:paraId="22DF7ADA" w14:textId="73E63C18"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$143,527.98</w:t>
            </w:r>
          </w:p>
        </w:tc>
        <w:tc>
          <w:tcPr>
            <w:tcW w:w="684" w:type="dxa"/>
            <w:noWrap/>
            <w:vAlign w:val="center"/>
          </w:tcPr>
          <w:p w14:paraId="7278CB0B" w14:textId="2CBA80A9"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w:t>
            </w:r>
          </w:p>
        </w:tc>
        <w:tc>
          <w:tcPr>
            <w:tcW w:w="991" w:type="dxa"/>
            <w:noWrap/>
            <w:vAlign w:val="center"/>
          </w:tcPr>
          <w:p w14:paraId="1F125AA3" w14:textId="629C666B"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$91,581.48</w:t>
            </w:r>
          </w:p>
        </w:tc>
        <w:tc>
          <w:tcPr>
            <w:tcW w:w="991" w:type="dxa"/>
            <w:noWrap/>
            <w:vAlign w:val="center"/>
          </w:tcPr>
          <w:p w14:paraId="1E2BD996" w14:textId="251200E6"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$92,239.12</w:t>
            </w:r>
          </w:p>
        </w:tc>
        <w:tc>
          <w:tcPr>
            <w:tcW w:w="991" w:type="dxa"/>
            <w:noWrap/>
            <w:vAlign w:val="center"/>
          </w:tcPr>
          <w:p w14:paraId="13471614" w14:textId="3EB92BDB"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$111,656.46</w:t>
            </w:r>
          </w:p>
        </w:tc>
        <w:tc>
          <w:tcPr>
            <w:tcW w:w="991" w:type="dxa"/>
            <w:vAlign w:val="center"/>
          </w:tcPr>
          <w:p w14:paraId="4BA8747D" w14:textId="60D44227"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$141,955.66</w:t>
            </w:r>
          </w:p>
        </w:tc>
        <w:tc>
          <w:tcPr>
            <w:tcW w:w="991" w:type="dxa"/>
            <w:tcBorders>
              <w:right w:val="single" w:sz="8" w:space="0" w:color="4F81BD" w:themeColor="accent1"/>
            </w:tcBorders>
            <w:vAlign w:val="center"/>
          </w:tcPr>
          <w:p w14:paraId="6A7EB25F" w14:textId="49FACAF4"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$77,206.58</w:t>
            </w:r>
          </w:p>
        </w:tc>
      </w:tr>
      <w:tr w:rsidR="009531A4" w:rsidRPr="00B61F28" w14:paraId="37E851F6" w14:textId="198DC41A" w:rsidTr="009531A4">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125" w:type="dxa"/>
            <w:tcBorders>
              <w:left w:val="single" w:sz="8" w:space="0" w:color="4F81BD" w:themeColor="accent1"/>
            </w:tcBorders>
            <w:noWrap/>
            <w:vAlign w:val="center"/>
            <w:hideMark/>
          </w:tcPr>
          <w:p w14:paraId="4CF273B6" w14:textId="77777777" w:rsidR="0040679F" w:rsidRPr="00B61F28" w:rsidRDefault="0040679F" w:rsidP="00B61F28">
            <w:pPr>
              <w:jc w:val="center"/>
              <w:rPr>
                <w:rFonts w:ascii="Times New Roman" w:hAnsi="Times New Roman"/>
                <w:color w:val="000000"/>
                <w:sz w:val="20"/>
                <w:szCs w:val="20"/>
              </w:rPr>
            </w:pPr>
            <w:r w:rsidRPr="00B61F28">
              <w:rPr>
                <w:rFonts w:ascii="Times New Roman" w:hAnsi="Times New Roman"/>
                <w:color w:val="000000"/>
                <w:sz w:val="20"/>
                <w:szCs w:val="20"/>
              </w:rPr>
              <w:t>2009</w:t>
            </w:r>
          </w:p>
        </w:tc>
        <w:tc>
          <w:tcPr>
            <w:tcW w:w="1161" w:type="dxa"/>
            <w:noWrap/>
            <w:vAlign w:val="center"/>
          </w:tcPr>
          <w:p w14:paraId="0C4DEE27" w14:textId="3548C4FD" w:rsidR="0040679F" w:rsidRPr="009531A4"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$242,816.03</w:t>
            </w:r>
          </w:p>
        </w:tc>
        <w:tc>
          <w:tcPr>
            <w:tcW w:w="1170" w:type="dxa"/>
            <w:noWrap/>
            <w:vAlign w:val="center"/>
          </w:tcPr>
          <w:p w14:paraId="24B60A43" w14:textId="43B9E94A" w:rsidR="0040679F" w:rsidRPr="009531A4"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$210,406.24</w:t>
            </w:r>
          </w:p>
        </w:tc>
        <w:tc>
          <w:tcPr>
            <w:tcW w:w="1170" w:type="dxa"/>
            <w:vAlign w:val="center"/>
          </w:tcPr>
          <w:p w14:paraId="76B479BD" w14:textId="4E378B62" w:rsidR="0040679F" w:rsidRPr="009531A4"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$136,972.52</w:t>
            </w:r>
          </w:p>
        </w:tc>
        <w:tc>
          <w:tcPr>
            <w:tcW w:w="1170" w:type="dxa"/>
            <w:noWrap/>
            <w:vAlign w:val="center"/>
          </w:tcPr>
          <w:p w14:paraId="04AF39DB" w14:textId="43EAFDBA" w:rsidR="0040679F" w:rsidRPr="009531A4"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$111,905.75</w:t>
            </w:r>
          </w:p>
        </w:tc>
        <w:tc>
          <w:tcPr>
            <w:tcW w:w="1170" w:type="dxa"/>
            <w:noWrap/>
            <w:vAlign w:val="center"/>
          </w:tcPr>
          <w:p w14:paraId="514B3324" w14:textId="29149B38" w:rsidR="0040679F" w:rsidRPr="009531A4"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$157,987.38</w:t>
            </w:r>
          </w:p>
        </w:tc>
        <w:tc>
          <w:tcPr>
            <w:tcW w:w="1170" w:type="dxa"/>
            <w:noWrap/>
            <w:vAlign w:val="center"/>
          </w:tcPr>
          <w:p w14:paraId="4CF5C8D7" w14:textId="4CE614D0" w:rsidR="0040679F" w:rsidRPr="009531A4"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w:t>
            </w:r>
          </w:p>
        </w:tc>
        <w:tc>
          <w:tcPr>
            <w:tcW w:w="1170" w:type="dxa"/>
            <w:noWrap/>
            <w:vAlign w:val="center"/>
          </w:tcPr>
          <w:p w14:paraId="0C26B501" w14:textId="1693743C" w:rsidR="0040679F" w:rsidRPr="009531A4"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$145,947.30</w:t>
            </w:r>
          </w:p>
        </w:tc>
        <w:tc>
          <w:tcPr>
            <w:tcW w:w="684" w:type="dxa"/>
            <w:noWrap/>
            <w:vAlign w:val="center"/>
          </w:tcPr>
          <w:p w14:paraId="43FA931F" w14:textId="09E69928" w:rsidR="0040679F" w:rsidRPr="009531A4"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w:t>
            </w:r>
          </w:p>
        </w:tc>
        <w:tc>
          <w:tcPr>
            <w:tcW w:w="991" w:type="dxa"/>
            <w:noWrap/>
            <w:vAlign w:val="center"/>
          </w:tcPr>
          <w:p w14:paraId="7EEAE918" w14:textId="31DEE0D0" w:rsidR="0040679F" w:rsidRPr="009531A4"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$89,522.36</w:t>
            </w:r>
          </w:p>
        </w:tc>
        <w:tc>
          <w:tcPr>
            <w:tcW w:w="991" w:type="dxa"/>
            <w:noWrap/>
            <w:vAlign w:val="center"/>
          </w:tcPr>
          <w:p w14:paraId="14FD3FF2" w14:textId="4E635C2F" w:rsidR="0040679F" w:rsidRPr="009531A4"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$108,487.33</w:t>
            </w:r>
          </w:p>
        </w:tc>
        <w:tc>
          <w:tcPr>
            <w:tcW w:w="991" w:type="dxa"/>
            <w:noWrap/>
            <w:vAlign w:val="center"/>
          </w:tcPr>
          <w:p w14:paraId="528AF510" w14:textId="54D461FF" w:rsidR="0040679F" w:rsidRPr="009531A4"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$112,076.25</w:t>
            </w:r>
          </w:p>
        </w:tc>
        <w:tc>
          <w:tcPr>
            <w:tcW w:w="991" w:type="dxa"/>
            <w:vAlign w:val="center"/>
          </w:tcPr>
          <w:p w14:paraId="76A01D67" w14:textId="72C05531" w:rsidR="0040679F" w:rsidRPr="009531A4"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$117,259.57</w:t>
            </w:r>
          </w:p>
        </w:tc>
        <w:tc>
          <w:tcPr>
            <w:tcW w:w="991" w:type="dxa"/>
            <w:tcBorders>
              <w:right w:val="single" w:sz="8" w:space="0" w:color="4F81BD" w:themeColor="accent1"/>
            </w:tcBorders>
            <w:vAlign w:val="center"/>
          </w:tcPr>
          <w:p w14:paraId="6EA8C7E6" w14:textId="579125AC" w:rsidR="0040679F" w:rsidRPr="009531A4"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$136,867.30</w:t>
            </w:r>
          </w:p>
        </w:tc>
      </w:tr>
      <w:tr w:rsidR="009531A4" w:rsidRPr="00B61F28" w14:paraId="510C01A8" w14:textId="5C09B412" w:rsidTr="009531A4">
        <w:trPr>
          <w:trHeight w:val="376"/>
        </w:trPr>
        <w:tc>
          <w:tcPr>
            <w:cnfStyle w:val="001000000000" w:firstRow="0" w:lastRow="0" w:firstColumn="1" w:lastColumn="0" w:oddVBand="0" w:evenVBand="0" w:oddHBand="0" w:evenHBand="0" w:firstRowFirstColumn="0" w:firstRowLastColumn="0" w:lastRowFirstColumn="0" w:lastRowLastColumn="0"/>
            <w:tcW w:w="1125" w:type="dxa"/>
            <w:tcBorders>
              <w:left w:val="single" w:sz="8" w:space="0" w:color="4F81BD" w:themeColor="accent1"/>
            </w:tcBorders>
            <w:noWrap/>
            <w:vAlign w:val="center"/>
            <w:hideMark/>
          </w:tcPr>
          <w:p w14:paraId="669D1A77" w14:textId="77777777" w:rsidR="0040679F" w:rsidRPr="00B61F28" w:rsidRDefault="0040679F" w:rsidP="00B61F28">
            <w:pPr>
              <w:jc w:val="center"/>
              <w:rPr>
                <w:rFonts w:ascii="Times New Roman" w:hAnsi="Times New Roman"/>
                <w:color w:val="000000"/>
                <w:sz w:val="20"/>
                <w:szCs w:val="20"/>
              </w:rPr>
            </w:pPr>
            <w:r w:rsidRPr="00B61F28">
              <w:rPr>
                <w:rFonts w:ascii="Times New Roman" w:hAnsi="Times New Roman"/>
                <w:color w:val="000000"/>
                <w:sz w:val="20"/>
                <w:szCs w:val="20"/>
              </w:rPr>
              <w:t>2010</w:t>
            </w:r>
          </w:p>
        </w:tc>
        <w:tc>
          <w:tcPr>
            <w:tcW w:w="1161" w:type="dxa"/>
            <w:noWrap/>
            <w:vAlign w:val="center"/>
          </w:tcPr>
          <w:p w14:paraId="340D27BD" w14:textId="765F0E79"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$237,894.28</w:t>
            </w:r>
          </w:p>
        </w:tc>
        <w:tc>
          <w:tcPr>
            <w:tcW w:w="1170" w:type="dxa"/>
            <w:noWrap/>
            <w:vAlign w:val="center"/>
          </w:tcPr>
          <w:p w14:paraId="77BA55B3" w14:textId="37BB33BD"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$217,802.79</w:t>
            </w:r>
          </w:p>
        </w:tc>
        <w:tc>
          <w:tcPr>
            <w:tcW w:w="1170" w:type="dxa"/>
            <w:vAlign w:val="center"/>
          </w:tcPr>
          <w:p w14:paraId="42769E47" w14:textId="23BCB633"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$142,067.36</w:t>
            </w:r>
          </w:p>
        </w:tc>
        <w:tc>
          <w:tcPr>
            <w:tcW w:w="1170" w:type="dxa"/>
            <w:noWrap/>
            <w:vAlign w:val="center"/>
          </w:tcPr>
          <w:p w14:paraId="5BA2D325" w14:textId="19A68285"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$106,785.70</w:t>
            </w:r>
          </w:p>
        </w:tc>
        <w:tc>
          <w:tcPr>
            <w:tcW w:w="1170" w:type="dxa"/>
            <w:noWrap/>
            <w:vAlign w:val="center"/>
          </w:tcPr>
          <w:p w14:paraId="108B2BFA" w14:textId="23E9E071"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$169,045.38</w:t>
            </w:r>
          </w:p>
        </w:tc>
        <w:tc>
          <w:tcPr>
            <w:tcW w:w="1170" w:type="dxa"/>
            <w:noWrap/>
            <w:vAlign w:val="center"/>
          </w:tcPr>
          <w:p w14:paraId="4622E120" w14:textId="5E540466"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$131,106.18</w:t>
            </w:r>
          </w:p>
        </w:tc>
        <w:tc>
          <w:tcPr>
            <w:tcW w:w="1170" w:type="dxa"/>
            <w:noWrap/>
            <w:vAlign w:val="center"/>
          </w:tcPr>
          <w:p w14:paraId="43235128" w14:textId="5839A37B"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$142,989.02</w:t>
            </w:r>
          </w:p>
        </w:tc>
        <w:tc>
          <w:tcPr>
            <w:tcW w:w="684" w:type="dxa"/>
            <w:noWrap/>
            <w:vAlign w:val="center"/>
          </w:tcPr>
          <w:p w14:paraId="3CED3EC7" w14:textId="6E8E4B20"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w:t>
            </w:r>
          </w:p>
        </w:tc>
        <w:tc>
          <w:tcPr>
            <w:tcW w:w="991" w:type="dxa"/>
            <w:noWrap/>
            <w:vAlign w:val="center"/>
          </w:tcPr>
          <w:p w14:paraId="748E2A90" w14:textId="36418B23"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$100,163.88</w:t>
            </w:r>
          </w:p>
        </w:tc>
        <w:tc>
          <w:tcPr>
            <w:tcW w:w="991" w:type="dxa"/>
            <w:noWrap/>
            <w:vAlign w:val="center"/>
          </w:tcPr>
          <w:p w14:paraId="0D03C117" w14:textId="0B83954F"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$96,162.95</w:t>
            </w:r>
          </w:p>
        </w:tc>
        <w:tc>
          <w:tcPr>
            <w:tcW w:w="991" w:type="dxa"/>
            <w:noWrap/>
            <w:vAlign w:val="center"/>
          </w:tcPr>
          <w:p w14:paraId="64133CAF" w14:textId="5203B823"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$124,542.59</w:t>
            </w:r>
          </w:p>
        </w:tc>
        <w:tc>
          <w:tcPr>
            <w:tcW w:w="991" w:type="dxa"/>
            <w:vAlign w:val="center"/>
          </w:tcPr>
          <w:p w14:paraId="26891ABD" w14:textId="73BBF8A5"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$127,567.55</w:t>
            </w:r>
          </w:p>
        </w:tc>
        <w:tc>
          <w:tcPr>
            <w:tcW w:w="991" w:type="dxa"/>
            <w:tcBorders>
              <w:right w:val="single" w:sz="8" w:space="0" w:color="4F81BD" w:themeColor="accent1"/>
            </w:tcBorders>
            <w:vAlign w:val="center"/>
          </w:tcPr>
          <w:p w14:paraId="7B4DF791" w14:textId="0D3EBB4B"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$95,686.37</w:t>
            </w:r>
          </w:p>
        </w:tc>
      </w:tr>
      <w:tr w:rsidR="009531A4" w:rsidRPr="00B61F28" w14:paraId="119C3E2D" w14:textId="791F7E7E" w:rsidTr="009531A4">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125" w:type="dxa"/>
            <w:tcBorders>
              <w:left w:val="single" w:sz="8" w:space="0" w:color="4F81BD" w:themeColor="accent1"/>
            </w:tcBorders>
            <w:noWrap/>
            <w:vAlign w:val="center"/>
            <w:hideMark/>
          </w:tcPr>
          <w:p w14:paraId="54A85C14" w14:textId="77777777" w:rsidR="0040679F" w:rsidRPr="00B61F28" w:rsidRDefault="0040679F" w:rsidP="00B61F28">
            <w:pPr>
              <w:jc w:val="center"/>
              <w:rPr>
                <w:rFonts w:ascii="Times New Roman" w:hAnsi="Times New Roman"/>
                <w:color w:val="000000"/>
                <w:sz w:val="20"/>
                <w:szCs w:val="20"/>
              </w:rPr>
            </w:pPr>
            <w:r w:rsidRPr="00B61F28">
              <w:rPr>
                <w:rFonts w:ascii="Times New Roman" w:hAnsi="Times New Roman"/>
                <w:color w:val="000000"/>
                <w:sz w:val="20"/>
                <w:szCs w:val="20"/>
              </w:rPr>
              <w:t>2011</w:t>
            </w:r>
          </w:p>
        </w:tc>
        <w:tc>
          <w:tcPr>
            <w:tcW w:w="1161" w:type="dxa"/>
            <w:noWrap/>
            <w:vAlign w:val="center"/>
          </w:tcPr>
          <w:p w14:paraId="59E14122" w14:textId="3AA3EE8F" w:rsidR="0040679F" w:rsidRPr="009531A4"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$204,200.83</w:t>
            </w:r>
          </w:p>
        </w:tc>
        <w:tc>
          <w:tcPr>
            <w:tcW w:w="1170" w:type="dxa"/>
            <w:noWrap/>
            <w:vAlign w:val="center"/>
          </w:tcPr>
          <w:p w14:paraId="318C9556" w14:textId="3E03B446" w:rsidR="0040679F" w:rsidRPr="009531A4"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$225,590.39</w:t>
            </w:r>
          </w:p>
        </w:tc>
        <w:tc>
          <w:tcPr>
            <w:tcW w:w="1170" w:type="dxa"/>
            <w:vAlign w:val="center"/>
          </w:tcPr>
          <w:p w14:paraId="7949D1DD" w14:textId="2F27B07B" w:rsidR="0040679F" w:rsidRPr="009531A4"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$141,876.38</w:t>
            </w:r>
          </w:p>
        </w:tc>
        <w:tc>
          <w:tcPr>
            <w:tcW w:w="1170" w:type="dxa"/>
            <w:noWrap/>
            <w:vAlign w:val="center"/>
          </w:tcPr>
          <w:p w14:paraId="20051262" w14:textId="20AA2A5D" w:rsidR="0040679F" w:rsidRPr="009531A4"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$107,542.36</w:t>
            </w:r>
          </w:p>
        </w:tc>
        <w:tc>
          <w:tcPr>
            <w:tcW w:w="1170" w:type="dxa"/>
            <w:noWrap/>
            <w:vAlign w:val="center"/>
          </w:tcPr>
          <w:p w14:paraId="7D9F0041" w14:textId="3B27F6CB" w:rsidR="0040679F" w:rsidRPr="009531A4"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$184,540.60</w:t>
            </w:r>
          </w:p>
        </w:tc>
        <w:tc>
          <w:tcPr>
            <w:tcW w:w="1170" w:type="dxa"/>
            <w:noWrap/>
            <w:vAlign w:val="center"/>
          </w:tcPr>
          <w:p w14:paraId="57D9C8D4" w14:textId="0733AEC1" w:rsidR="0040679F" w:rsidRPr="009531A4"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$141,919.58</w:t>
            </w:r>
          </w:p>
        </w:tc>
        <w:tc>
          <w:tcPr>
            <w:tcW w:w="1170" w:type="dxa"/>
            <w:noWrap/>
            <w:vAlign w:val="center"/>
          </w:tcPr>
          <w:p w14:paraId="58FA59BC" w14:textId="64C3CFE4" w:rsidR="0040679F" w:rsidRPr="009531A4"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$167,503.05</w:t>
            </w:r>
          </w:p>
        </w:tc>
        <w:tc>
          <w:tcPr>
            <w:tcW w:w="684" w:type="dxa"/>
            <w:noWrap/>
            <w:vAlign w:val="center"/>
          </w:tcPr>
          <w:p w14:paraId="175170A5" w14:textId="63E50249" w:rsidR="0040679F" w:rsidRPr="009531A4"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w:t>
            </w:r>
          </w:p>
        </w:tc>
        <w:tc>
          <w:tcPr>
            <w:tcW w:w="991" w:type="dxa"/>
            <w:noWrap/>
            <w:vAlign w:val="center"/>
          </w:tcPr>
          <w:p w14:paraId="2A5B1A46" w14:textId="470B5D5B" w:rsidR="0040679F" w:rsidRPr="009531A4"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$91,364.66</w:t>
            </w:r>
          </w:p>
        </w:tc>
        <w:tc>
          <w:tcPr>
            <w:tcW w:w="991" w:type="dxa"/>
            <w:noWrap/>
            <w:vAlign w:val="center"/>
          </w:tcPr>
          <w:p w14:paraId="040BA8FB" w14:textId="1A094BBF" w:rsidR="0040679F" w:rsidRPr="009531A4"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$105,943.02</w:t>
            </w:r>
          </w:p>
        </w:tc>
        <w:tc>
          <w:tcPr>
            <w:tcW w:w="991" w:type="dxa"/>
            <w:noWrap/>
            <w:vAlign w:val="center"/>
          </w:tcPr>
          <w:p w14:paraId="4E5E457A" w14:textId="71AB9023" w:rsidR="0040679F" w:rsidRPr="009531A4"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$120,132.59</w:t>
            </w:r>
          </w:p>
        </w:tc>
        <w:tc>
          <w:tcPr>
            <w:tcW w:w="991" w:type="dxa"/>
            <w:vAlign w:val="center"/>
          </w:tcPr>
          <w:p w14:paraId="7249CAA4" w14:textId="5DC57FEE" w:rsidR="0040679F" w:rsidRPr="009531A4"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$137,864.93</w:t>
            </w:r>
          </w:p>
        </w:tc>
        <w:tc>
          <w:tcPr>
            <w:tcW w:w="991" w:type="dxa"/>
            <w:tcBorders>
              <w:right w:val="single" w:sz="8" w:space="0" w:color="4F81BD" w:themeColor="accent1"/>
            </w:tcBorders>
            <w:vAlign w:val="center"/>
          </w:tcPr>
          <w:p w14:paraId="48449B8A" w14:textId="7CC9B8FB" w:rsidR="0040679F" w:rsidRPr="009531A4"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$103,521.14</w:t>
            </w:r>
          </w:p>
        </w:tc>
      </w:tr>
      <w:tr w:rsidR="009531A4" w:rsidRPr="00B61F28" w14:paraId="376CFB7A" w14:textId="0B0FC90A" w:rsidTr="009531A4">
        <w:trPr>
          <w:trHeight w:val="376"/>
        </w:trPr>
        <w:tc>
          <w:tcPr>
            <w:cnfStyle w:val="001000000000" w:firstRow="0" w:lastRow="0" w:firstColumn="1" w:lastColumn="0" w:oddVBand="0" w:evenVBand="0" w:oddHBand="0" w:evenHBand="0" w:firstRowFirstColumn="0" w:firstRowLastColumn="0" w:lastRowFirstColumn="0" w:lastRowLastColumn="0"/>
            <w:tcW w:w="1125" w:type="dxa"/>
            <w:tcBorders>
              <w:left w:val="single" w:sz="8" w:space="0" w:color="4F81BD" w:themeColor="accent1"/>
            </w:tcBorders>
            <w:noWrap/>
            <w:vAlign w:val="center"/>
            <w:hideMark/>
          </w:tcPr>
          <w:p w14:paraId="320A0A8F" w14:textId="77777777" w:rsidR="0040679F" w:rsidRPr="00B61F28" w:rsidRDefault="0040679F" w:rsidP="00B61F28">
            <w:pPr>
              <w:jc w:val="center"/>
              <w:rPr>
                <w:rFonts w:ascii="Times New Roman" w:hAnsi="Times New Roman"/>
                <w:color w:val="000000"/>
                <w:sz w:val="20"/>
                <w:szCs w:val="20"/>
              </w:rPr>
            </w:pPr>
            <w:r w:rsidRPr="00B61F28">
              <w:rPr>
                <w:rFonts w:ascii="Times New Roman" w:hAnsi="Times New Roman"/>
                <w:color w:val="000000"/>
                <w:sz w:val="20"/>
                <w:szCs w:val="20"/>
              </w:rPr>
              <w:t>2012</w:t>
            </w:r>
          </w:p>
        </w:tc>
        <w:tc>
          <w:tcPr>
            <w:tcW w:w="1161" w:type="dxa"/>
            <w:noWrap/>
            <w:vAlign w:val="center"/>
          </w:tcPr>
          <w:p w14:paraId="4643CAFE" w14:textId="61CA681F"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$200,000.00</w:t>
            </w:r>
          </w:p>
        </w:tc>
        <w:tc>
          <w:tcPr>
            <w:tcW w:w="1170" w:type="dxa"/>
            <w:noWrap/>
            <w:vAlign w:val="center"/>
          </w:tcPr>
          <w:p w14:paraId="31CF5135" w14:textId="2D095F87"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$216,680.43</w:t>
            </w:r>
          </w:p>
        </w:tc>
        <w:tc>
          <w:tcPr>
            <w:tcW w:w="1170" w:type="dxa"/>
            <w:vAlign w:val="center"/>
          </w:tcPr>
          <w:p w14:paraId="796B3D69" w14:textId="5BA297F5"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$140,969.78</w:t>
            </w:r>
          </w:p>
        </w:tc>
        <w:tc>
          <w:tcPr>
            <w:tcW w:w="1170" w:type="dxa"/>
            <w:noWrap/>
            <w:vAlign w:val="center"/>
          </w:tcPr>
          <w:p w14:paraId="221FD936" w14:textId="07AC6AA6"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$107,958.28</w:t>
            </w:r>
          </w:p>
        </w:tc>
        <w:tc>
          <w:tcPr>
            <w:tcW w:w="1170" w:type="dxa"/>
            <w:noWrap/>
            <w:vAlign w:val="center"/>
          </w:tcPr>
          <w:p w14:paraId="3ADCAE08" w14:textId="7C841135"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$180,744.22</w:t>
            </w:r>
          </w:p>
        </w:tc>
        <w:tc>
          <w:tcPr>
            <w:tcW w:w="1170" w:type="dxa"/>
            <w:noWrap/>
            <w:vAlign w:val="center"/>
          </w:tcPr>
          <w:p w14:paraId="3F0D3256" w14:textId="71951337"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$139,000.00</w:t>
            </w:r>
          </w:p>
        </w:tc>
        <w:tc>
          <w:tcPr>
            <w:tcW w:w="1170" w:type="dxa"/>
            <w:noWrap/>
            <w:vAlign w:val="center"/>
          </w:tcPr>
          <w:p w14:paraId="7850E761" w14:textId="7F0F13A5"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$164,057.16</w:t>
            </w:r>
          </w:p>
        </w:tc>
        <w:tc>
          <w:tcPr>
            <w:tcW w:w="684" w:type="dxa"/>
            <w:noWrap/>
            <w:vAlign w:val="center"/>
          </w:tcPr>
          <w:p w14:paraId="52C961C8" w14:textId="63958781"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w:t>
            </w:r>
          </w:p>
        </w:tc>
        <w:tc>
          <w:tcPr>
            <w:tcW w:w="991" w:type="dxa"/>
            <w:noWrap/>
            <w:vAlign w:val="center"/>
          </w:tcPr>
          <w:p w14:paraId="12B92514" w14:textId="0071AC16"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$89,485.10</w:t>
            </w:r>
          </w:p>
        </w:tc>
        <w:tc>
          <w:tcPr>
            <w:tcW w:w="991" w:type="dxa"/>
            <w:noWrap/>
            <w:vAlign w:val="center"/>
          </w:tcPr>
          <w:p w14:paraId="63D02790" w14:textId="23E3874F"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$99,282.53</w:t>
            </w:r>
          </w:p>
        </w:tc>
        <w:tc>
          <w:tcPr>
            <w:tcW w:w="991" w:type="dxa"/>
            <w:noWrap/>
            <w:vAlign w:val="center"/>
          </w:tcPr>
          <w:p w14:paraId="438A9B1A" w14:textId="6ACAA7D5"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$117,666.86</w:t>
            </w:r>
          </w:p>
        </w:tc>
        <w:tc>
          <w:tcPr>
            <w:tcW w:w="991" w:type="dxa"/>
            <w:vAlign w:val="center"/>
          </w:tcPr>
          <w:p w14:paraId="7392FAFE" w14:textId="7B957C51"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$135,028.77</w:t>
            </w:r>
          </w:p>
        </w:tc>
        <w:tc>
          <w:tcPr>
            <w:tcW w:w="991" w:type="dxa"/>
            <w:tcBorders>
              <w:right w:val="single" w:sz="8" w:space="0" w:color="4F81BD" w:themeColor="accent1"/>
            </w:tcBorders>
            <w:vAlign w:val="center"/>
          </w:tcPr>
          <w:p w14:paraId="77A0382E" w14:textId="30CF2118" w:rsidR="0040679F" w:rsidRPr="009531A4" w:rsidRDefault="0040679F" w:rsidP="00B61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531A4">
              <w:rPr>
                <w:rFonts w:ascii="Times New Roman" w:hAnsi="Times New Roman"/>
                <w:color w:val="000000"/>
                <w:sz w:val="18"/>
                <w:szCs w:val="18"/>
              </w:rPr>
              <w:t>$102,569.08</w:t>
            </w:r>
          </w:p>
        </w:tc>
      </w:tr>
      <w:tr w:rsidR="009531A4" w:rsidRPr="00B61F28" w14:paraId="100F052B" w14:textId="58983BB7" w:rsidTr="009531A4">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125" w:type="dxa"/>
            <w:tcBorders>
              <w:left w:val="single" w:sz="8" w:space="0" w:color="4F81BD" w:themeColor="accent1"/>
              <w:bottom w:val="single" w:sz="8" w:space="0" w:color="4F81BD" w:themeColor="accent1"/>
            </w:tcBorders>
            <w:vAlign w:val="center"/>
            <w:hideMark/>
          </w:tcPr>
          <w:p w14:paraId="6AF858A6" w14:textId="09A37A3B" w:rsidR="0040679F" w:rsidRPr="00B61F28" w:rsidRDefault="0040679F" w:rsidP="00B61F28">
            <w:pPr>
              <w:jc w:val="center"/>
              <w:rPr>
                <w:rFonts w:ascii="Times New Roman" w:hAnsi="Times New Roman"/>
                <w:color w:val="000000"/>
                <w:sz w:val="20"/>
                <w:szCs w:val="20"/>
              </w:rPr>
            </w:pPr>
            <w:r w:rsidRPr="00B61F28">
              <w:rPr>
                <w:rFonts w:ascii="Times New Roman" w:hAnsi="Times New Roman"/>
                <w:color w:val="000000"/>
                <w:sz w:val="20"/>
                <w:szCs w:val="20"/>
              </w:rPr>
              <w:t>%Change 2006-2012</w:t>
            </w:r>
          </w:p>
        </w:tc>
        <w:tc>
          <w:tcPr>
            <w:tcW w:w="1161" w:type="dxa"/>
            <w:tcBorders>
              <w:bottom w:val="single" w:sz="8" w:space="0" w:color="4F81BD" w:themeColor="accent1"/>
            </w:tcBorders>
            <w:noWrap/>
            <w:vAlign w:val="center"/>
          </w:tcPr>
          <w:p w14:paraId="546DD6A2" w14:textId="15355E54" w:rsidR="0040679F" w:rsidRPr="00B61F28"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B61F28">
              <w:rPr>
                <w:rFonts w:ascii="Times New Roman" w:hAnsi="Times New Roman"/>
                <w:b/>
                <w:color w:val="000000"/>
                <w:sz w:val="20"/>
                <w:szCs w:val="20"/>
              </w:rPr>
              <w:t>-44.8%</w:t>
            </w:r>
          </w:p>
        </w:tc>
        <w:tc>
          <w:tcPr>
            <w:tcW w:w="1170" w:type="dxa"/>
            <w:tcBorders>
              <w:bottom w:val="single" w:sz="8" w:space="0" w:color="4F81BD" w:themeColor="accent1"/>
            </w:tcBorders>
            <w:noWrap/>
            <w:vAlign w:val="center"/>
          </w:tcPr>
          <w:p w14:paraId="14CFE849" w14:textId="3B70705E" w:rsidR="0040679F" w:rsidRPr="00B61F28"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B61F28">
              <w:rPr>
                <w:rFonts w:ascii="Times New Roman" w:hAnsi="Times New Roman"/>
                <w:b/>
                <w:color w:val="000000"/>
                <w:sz w:val="20"/>
                <w:szCs w:val="20"/>
              </w:rPr>
              <w:t>-0.9%</w:t>
            </w:r>
          </w:p>
        </w:tc>
        <w:tc>
          <w:tcPr>
            <w:tcW w:w="1170" w:type="dxa"/>
            <w:tcBorders>
              <w:bottom w:val="single" w:sz="8" w:space="0" w:color="4F81BD" w:themeColor="accent1"/>
            </w:tcBorders>
            <w:noWrap/>
            <w:vAlign w:val="center"/>
          </w:tcPr>
          <w:p w14:paraId="070EED6C" w14:textId="6393944C" w:rsidR="0040679F" w:rsidRPr="00B61F28"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B61F28">
              <w:rPr>
                <w:rFonts w:ascii="Times New Roman" w:hAnsi="Times New Roman"/>
                <w:b/>
                <w:color w:val="000000"/>
                <w:sz w:val="20"/>
                <w:szCs w:val="20"/>
              </w:rPr>
              <w:t>0.1%</w:t>
            </w:r>
          </w:p>
        </w:tc>
        <w:tc>
          <w:tcPr>
            <w:tcW w:w="1170" w:type="dxa"/>
            <w:tcBorders>
              <w:bottom w:val="single" w:sz="8" w:space="0" w:color="4F81BD" w:themeColor="accent1"/>
            </w:tcBorders>
            <w:noWrap/>
            <w:vAlign w:val="center"/>
          </w:tcPr>
          <w:p w14:paraId="62B704D9" w14:textId="2FAD12C2" w:rsidR="0040679F" w:rsidRPr="00B61F28"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B61F28">
              <w:rPr>
                <w:rFonts w:ascii="Times New Roman" w:hAnsi="Times New Roman"/>
                <w:b/>
                <w:color w:val="000000"/>
                <w:sz w:val="20"/>
                <w:szCs w:val="20"/>
              </w:rPr>
              <w:t>-0.3%</w:t>
            </w:r>
          </w:p>
        </w:tc>
        <w:tc>
          <w:tcPr>
            <w:tcW w:w="1170" w:type="dxa"/>
            <w:tcBorders>
              <w:bottom w:val="single" w:sz="8" w:space="0" w:color="4F81BD" w:themeColor="accent1"/>
            </w:tcBorders>
            <w:noWrap/>
            <w:vAlign w:val="center"/>
          </w:tcPr>
          <w:p w14:paraId="2241F703" w14:textId="1DB56C94" w:rsidR="0040679F" w:rsidRPr="00B61F28"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B61F28">
              <w:rPr>
                <w:rFonts w:ascii="Times New Roman" w:hAnsi="Times New Roman"/>
                <w:b/>
                <w:color w:val="000000"/>
                <w:sz w:val="20"/>
                <w:szCs w:val="20"/>
              </w:rPr>
              <w:t>18.1%</w:t>
            </w:r>
          </w:p>
        </w:tc>
        <w:tc>
          <w:tcPr>
            <w:tcW w:w="1170" w:type="dxa"/>
            <w:tcBorders>
              <w:bottom w:val="single" w:sz="8" w:space="0" w:color="4F81BD" w:themeColor="accent1"/>
            </w:tcBorders>
            <w:noWrap/>
            <w:vAlign w:val="center"/>
          </w:tcPr>
          <w:p w14:paraId="57AE036F" w14:textId="541323E9" w:rsidR="0040679F" w:rsidRPr="00B61F28"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B61F28">
              <w:rPr>
                <w:rFonts w:ascii="Times New Roman" w:hAnsi="Times New Roman"/>
                <w:b/>
                <w:color w:val="000000"/>
                <w:sz w:val="20"/>
                <w:szCs w:val="20"/>
              </w:rPr>
              <w:t>6.0%</w:t>
            </w:r>
          </w:p>
        </w:tc>
        <w:tc>
          <w:tcPr>
            <w:tcW w:w="1170" w:type="dxa"/>
            <w:tcBorders>
              <w:bottom w:val="single" w:sz="8" w:space="0" w:color="4F81BD" w:themeColor="accent1"/>
            </w:tcBorders>
            <w:noWrap/>
            <w:vAlign w:val="center"/>
          </w:tcPr>
          <w:p w14:paraId="49C68EE4" w14:textId="7D5579AF" w:rsidR="0040679F" w:rsidRPr="00B61F28"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B61F28">
              <w:rPr>
                <w:rFonts w:ascii="Times New Roman" w:hAnsi="Times New Roman"/>
                <w:b/>
                <w:color w:val="000000"/>
                <w:sz w:val="20"/>
                <w:szCs w:val="20"/>
              </w:rPr>
              <w:t>46.6%</w:t>
            </w:r>
          </w:p>
        </w:tc>
        <w:tc>
          <w:tcPr>
            <w:tcW w:w="684" w:type="dxa"/>
            <w:tcBorders>
              <w:bottom w:val="single" w:sz="8" w:space="0" w:color="4F81BD" w:themeColor="accent1"/>
            </w:tcBorders>
            <w:noWrap/>
            <w:vAlign w:val="center"/>
          </w:tcPr>
          <w:p w14:paraId="6164AB4D" w14:textId="238D327B" w:rsidR="0040679F" w:rsidRPr="00B61F28"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p>
        </w:tc>
        <w:tc>
          <w:tcPr>
            <w:tcW w:w="991" w:type="dxa"/>
            <w:tcBorders>
              <w:bottom w:val="single" w:sz="8" w:space="0" w:color="4F81BD" w:themeColor="accent1"/>
            </w:tcBorders>
            <w:noWrap/>
            <w:vAlign w:val="center"/>
          </w:tcPr>
          <w:p w14:paraId="6E0C8715" w14:textId="532A18D2" w:rsidR="0040679F" w:rsidRPr="00B61F28"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B61F28">
              <w:rPr>
                <w:rFonts w:ascii="Times New Roman" w:hAnsi="Times New Roman"/>
                <w:b/>
                <w:color w:val="000000"/>
                <w:sz w:val="20"/>
                <w:szCs w:val="20"/>
              </w:rPr>
              <w:t>2.6%</w:t>
            </w:r>
          </w:p>
        </w:tc>
        <w:tc>
          <w:tcPr>
            <w:tcW w:w="991" w:type="dxa"/>
            <w:tcBorders>
              <w:bottom w:val="single" w:sz="8" w:space="0" w:color="4F81BD" w:themeColor="accent1"/>
            </w:tcBorders>
            <w:noWrap/>
            <w:vAlign w:val="center"/>
          </w:tcPr>
          <w:p w14:paraId="71A70FDC" w14:textId="11071FDC" w:rsidR="0040679F" w:rsidRPr="00B61F28"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B61F28">
              <w:rPr>
                <w:rFonts w:ascii="Times New Roman" w:hAnsi="Times New Roman"/>
                <w:b/>
                <w:color w:val="000000"/>
                <w:sz w:val="20"/>
                <w:szCs w:val="20"/>
              </w:rPr>
              <w:t>2.2%</w:t>
            </w:r>
          </w:p>
        </w:tc>
        <w:tc>
          <w:tcPr>
            <w:tcW w:w="991" w:type="dxa"/>
            <w:tcBorders>
              <w:bottom w:val="single" w:sz="8" w:space="0" w:color="4F81BD" w:themeColor="accent1"/>
            </w:tcBorders>
            <w:noWrap/>
            <w:vAlign w:val="center"/>
          </w:tcPr>
          <w:p w14:paraId="31186608" w14:textId="595E0028" w:rsidR="0040679F" w:rsidRPr="00B61F28"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B61F28">
              <w:rPr>
                <w:rFonts w:ascii="Times New Roman" w:hAnsi="Times New Roman"/>
                <w:b/>
                <w:color w:val="000000"/>
                <w:sz w:val="20"/>
                <w:szCs w:val="20"/>
              </w:rPr>
              <w:t>18.6%</w:t>
            </w:r>
          </w:p>
        </w:tc>
        <w:tc>
          <w:tcPr>
            <w:tcW w:w="991" w:type="dxa"/>
            <w:tcBorders>
              <w:bottom w:val="single" w:sz="8" w:space="0" w:color="4F81BD" w:themeColor="accent1"/>
            </w:tcBorders>
            <w:vAlign w:val="center"/>
          </w:tcPr>
          <w:p w14:paraId="564C67C7" w14:textId="0638D215" w:rsidR="0040679F" w:rsidRPr="00B61F28"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B61F28">
              <w:rPr>
                <w:rFonts w:ascii="Times New Roman" w:hAnsi="Times New Roman"/>
                <w:b/>
                <w:color w:val="000000"/>
                <w:sz w:val="20"/>
                <w:szCs w:val="20"/>
              </w:rPr>
              <w:t>3.3%</w:t>
            </w:r>
          </w:p>
        </w:tc>
        <w:tc>
          <w:tcPr>
            <w:tcW w:w="991" w:type="dxa"/>
            <w:tcBorders>
              <w:bottom w:val="single" w:sz="8" w:space="0" w:color="4F81BD" w:themeColor="accent1"/>
              <w:right w:val="single" w:sz="8" w:space="0" w:color="4F81BD" w:themeColor="accent1"/>
            </w:tcBorders>
            <w:vAlign w:val="center"/>
          </w:tcPr>
          <w:p w14:paraId="6337B0D2" w14:textId="4CE0110C" w:rsidR="0040679F" w:rsidRPr="00B61F28" w:rsidRDefault="0040679F" w:rsidP="00B61F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B61F28">
              <w:rPr>
                <w:rFonts w:ascii="Times New Roman" w:hAnsi="Times New Roman"/>
                <w:b/>
                <w:color w:val="000000"/>
                <w:sz w:val="20"/>
                <w:szCs w:val="20"/>
              </w:rPr>
              <w:t>-21.7%</w:t>
            </w:r>
          </w:p>
        </w:tc>
      </w:tr>
    </w:tbl>
    <w:p w14:paraId="5C5EEF95" w14:textId="77777777" w:rsidR="00B61F28" w:rsidRDefault="00B61F28" w:rsidP="00332026">
      <w:pPr>
        <w:sectPr w:rsidR="00B61F28" w:rsidSect="00B61F28">
          <w:endnotePr>
            <w:numFmt w:val="decimal"/>
          </w:endnotePr>
          <w:pgSz w:w="15840" w:h="12240" w:orient="landscape"/>
          <w:pgMar w:top="1440" w:right="1440" w:bottom="1440" w:left="1440" w:header="720" w:footer="720" w:gutter="0"/>
          <w:cols w:space="720"/>
          <w:docGrid w:linePitch="360"/>
        </w:sectPr>
      </w:pPr>
    </w:p>
    <w:p w14:paraId="0CC2B6C7" w14:textId="77777777" w:rsidR="006D11DF" w:rsidRPr="00C2792A" w:rsidRDefault="006D11DF" w:rsidP="006D11DF">
      <w:pPr>
        <w:pStyle w:val="Heading3"/>
        <w:rPr>
          <w:rFonts w:ascii="Times New Roman" w:hAnsi="Times New Roman"/>
          <w:b w:val="0"/>
          <w:sz w:val="28"/>
        </w:rPr>
      </w:pPr>
      <w:bookmarkStart w:id="41" w:name="_Toc369189470"/>
      <w:bookmarkStart w:id="42" w:name="_Toc370819600"/>
      <w:r w:rsidRPr="00C2792A">
        <w:rPr>
          <w:rFonts w:ascii="Times New Roman" w:hAnsi="Times New Roman"/>
          <w:b w:val="0"/>
          <w:sz w:val="28"/>
        </w:rPr>
        <w:lastRenderedPageBreak/>
        <w:t>President</w:t>
      </w:r>
      <w:r w:rsidR="0006116A" w:rsidRPr="00C2792A">
        <w:rPr>
          <w:rFonts w:ascii="Times New Roman" w:hAnsi="Times New Roman"/>
          <w:b w:val="0"/>
          <w:sz w:val="28"/>
        </w:rPr>
        <w:t>, Vice Presidents, Associate and Assistant Vice Presidents</w:t>
      </w:r>
      <w:bookmarkEnd w:id="41"/>
      <w:bookmarkEnd w:id="42"/>
    </w:p>
    <w:p w14:paraId="24EAA891" w14:textId="35BD9519" w:rsidR="006D11DF" w:rsidRPr="00982234" w:rsidRDefault="00580E4F" w:rsidP="006D11DF">
      <w:pPr>
        <w:spacing w:after="0"/>
        <w:rPr>
          <w:rFonts w:ascii="Times New Roman" w:hAnsi="Times New Roman"/>
          <w:sz w:val="28"/>
          <w:szCs w:val="28"/>
        </w:rPr>
      </w:pPr>
      <w:r>
        <w:rPr>
          <w:rFonts w:ascii="Times New Roman" w:hAnsi="Times New Roman"/>
          <w:sz w:val="28"/>
          <w:szCs w:val="28"/>
        </w:rPr>
        <w:t>The President wa</w:t>
      </w:r>
      <w:r w:rsidR="006D11DF" w:rsidRPr="00982234">
        <w:rPr>
          <w:rFonts w:ascii="Times New Roman" w:hAnsi="Times New Roman"/>
          <w:sz w:val="28"/>
          <w:szCs w:val="28"/>
        </w:rPr>
        <w:t>s</w:t>
      </w:r>
      <w:r>
        <w:rPr>
          <w:rFonts w:ascii="Times New Roman" w:hAnsi="Times New Roman"/>
          <w:sz w:val="28"/>
          <w:szCs w:val="28"/>
        </w:rPr>
        <w:t xml:space="preserve"> the highest paid administrator at FA</w:t>
      </w:r>
      <w:r w:rsidR="006D11DF" w:rsidRPr="00982234">
        <w:rPr>
          <w:rFonts w:ascii="Times New Roman" w:hAnsi="Times New Roman"/>
          <w:sz w:val="28"/>
          <w:szCs w:val="28"/>
        </w:rPr>
        <w:t xml:space="preserve">U </w:t>
      </w:r>
      <w:r>
        <w:rPr>
          <w:rFonts w:ascii="Times New Roman" w:hAnsi="Times New Roman"/>
          <w:sz w:val="28"/>
          <w:szCs w:val="28"/>
        </w:rPr>
        <w:t xml:space="preserve">between 2006 and 2008 but the President’s salary declined by consistently between 2009 and 2012. While the President’s salary declined by 44.8% between 2006 and 2012 much of that decline occurred in 2009 when the salary declined by </w:t>
      </w:r>
      <w:r w:rsidR="00AD2F7B">
        <w:rPr>
          <w:rFonts w:ascii="Times New Roman" w:hAnsi="Times New Roman"/>
          <w:sz w:val="28"/>
          <w:szCs w:val="28"/>
        </w:rPr>
        <w:t>more than $105,000.</w:t>
      </w:r>
    </w:p>
    <w:p w14:paraId="595185F6" w14:textId="77777777" w:rsidR="006D11DF" w:rsidRPr="00982234" w:rsidRDefault="006D11DF" w:rsidP="006D11DF">
      <w:pPr>
        <w:spacing w:after="0"/>
        <w:rPr>
          <w:rFonts w:ascii="Times New Roman" w:hAnsi="Times New Roman"/>
          <w:sz w:val="16"/>
          <w:szCs w:val="16"/>
        </w:rPr>
      </w:pPr>
    </w:p>
    <w:p w14:paraId="6927636C" w14:textId="77777777" w:rsidR="006D11DF" w:rsidRPr="00982234" w:rsidRDefault="006D11DF" w:rsidP="006D11DF">
      <w:pPr>
        <w:spacing w:after="0"/>
        <w:rPr>
          <w:rFonts w:ascii="Times New Roman" w:hAnsi="Times New Roman"/>
          <w:sz w:val="16"/>
          <w:szCs w:val="16"/>
        </w:rPr>
      </w:pPr>
    </w:p>
    <w:p w14:paraId="3717625F" w14:textId="063D7FA3" w:rsidR="000A4866" w:rsidRPr="00982234" w:rsidRDefault="00AD2F7B">
      <w:pPr>
        <w:rPr>
          <w:rFonts w:ascii="Times New Roman" w:hAnsi="Times New Roman"/>
          <w:sz w:val="28"/>
          <w:szCs w:val="28"/>
        </w:rPr>
      </w:pPr>
      <w:r>
        <w:rPr>
          <w:rFonts w:ascii="Times New Roman" w:hAnsi="Times New Roman"/>
          <w:sz w:val="28"/>
          <w:szCs w:val="28"/>
        </w:rPr>
        <w:t>T</w:t>
      </w:r>
      <w:r w:rsidR="00DF10E6">
        <w:rPr>
          <w:rFonts w:ascii="Times New Roman" w:hAnsi="Times New Roman"/>
          <w:sz w:val="28"/>
          <w:szCs w:val="28"/>
        </w:rPr>
        <w:t>he</w:t>
      </w:r>
      <w:r w:rsidR="007216DF" w:rsidRPr="00982234">
        <w:rPr>
          <w:rFonts w:ascii="Times New Roman" w:hAnsi="Times New Roman"/>
          <w:sz w:val="28"/>
          <w:szCs w:val="28"/>
        </w:rPr>
        <w:t xml:space="preserve"> average annual salary for</w:t>
      </w:r>
      <w:r>
        <w:rPr>
          <w:rFonts w:ascii="Times New Roman" w:hAnsi="Times New Roman"/>
          <w:sz w:val="28"/>
          <w:szCs w:val="28"/>
        </w:rPr>
        <w:t xml:space="preserve"> FA</w:t>
      </w:r>
      <w:r w:rsidR="000366A9">
        <w:rPr>
          <w:rFonts w:ascii="Times New Roman" w:hAnsi="Times New Roman"/>
          <w:sz w:val="28"/>
          <w:szCs w:val="28"/>
        </w:rPr>
        <w:t>U</w:t>
      </w:r>
      <w:r w:rsidR="007216DF" w:rsidRPr="00982234">
        <w:rPr>
          <w:rFonts w:ascii="Times New Roman" w:hAnsi="Times New Roman"/>
          <w:sz w:val="28"/>
          <w:szCs w:val="28"/>
        </w:rPr>
        <w:t xml:space="preserve"> Vice Presidents</w:t>
      </w:r>
      <w:r>
        <w:rPr>
          <w:rFonts w:ascii="Times New Roman" w:hAnsi="Times New Roman"/>
          <w:sz w:val="28"/>
          <w:szCs w:val="28"/>
        </w:rPr>
        <w:t xml:space="preserve"> and Associate and Assistant Vice-Presidents </w:t>
      </w:r>
      <w:r w:rsidR="007216DF" w:rsidRPr="00982234">
        <w:rPr>
          <w:rFonts w:ascii="Times New Roman" w:hAnsi="Times New Roman"/>
          <w:sz w:val="28"/>
          <w:szCs w:val="28"/>
        </w:rPr>
        <w:t xml:space="preserve">has </w:t>
      </w:r>
      <w:r w:rsidR="00DF10E6">
        <w:rPr>
          <w:rFonts w:ascii="Times New Roman" w:hAnsi="Times New Roman"/>
          <w:sz w:val="28"/>
          <w:szCs w:val="28"/>
        </w:rPr>
        <w:t>fluctuated between 2006 and 2012 but have remained relatively unchanged overall</w:t>
      </w:r>
      <w:r w:rsidR="007216DF" w:rsidRPr="00982234">
        <w:rPr>
          <w:rFonts w:ascii="Times New Roman" w:hAnsi="Times New Roman"/>
          <w:sz w:val="28"/>
          <w:szCs w:val="28"/>
        </w:rPr>
        <w:t>.</w:t>
      </w:r>
      <w:r w:rsidR="00DF10E6">
        <w:rPr>
          <w:rFonts w:ascii="Times New Roman" w:hAnsi="Times New Roman"/>
          <w:sz w:val="28"/>
          <w:szCs w:val="28"/>
        </w:rPr>
        <w:t xml:space="preserve"> </w:t>
      </w:r>
      <w:r w:rsidR="00DF10E6">
        <w:rPr>
          <w:rFonts w:ascii="Times New Roman" w:hAnsi="Times New Roman"/>
        </w:rPr>
        <w:t xml:space="preserve"> </w:t>
      </w:r>
      <w:r w:rsidR="000A4866" w:rsidRPr="00982234">
        <w:rPr>
          <w:rFonts w:ascii="Times New Roman" w:hAnsi="Times New Roman"/>
          <w:sz w:val="28"/>
          <w:szCs w:val="28"/>
        </w:rPr>
        <w:t xml:space="preserve">The average annual salary for </w:t>
      </w:r>
      <w:r w:rsidR="00DF10E6">
        <w:rPr>
          <w:rFonts w:ascii="Times New Roman" w:hAnsi="Times New Roman"/>
          <w:sz w:val="28"/>
          <w:szCs w:val="28"/>
        </w:rPr>
        <w:t>FAU</w:t>
      </w:r>
      <w:r w:rsidR="00DF10E6" w:rsidRPr="00982234">
        <w:rPr>
          <w:rFonts w:ascii="Times New Roman" w:hAnsi="Times New Roman"/>
          <w:sz w:val="28"/>
          <w:szCs w:val="28"/>
        </w:rPr>
        <w:t xml:space="preserve"> Vice Presidents</w:t>
      </w:r>
      <w:r w:rsidR="000A4866" w:rsidRPr="00982234">
        <w:rPr>
          <w:rFonts w:ascii="Times New Roman" w:hAnsi="Times New Roman"/>
          <w:sz w:val="28"/>
          <w:szCs w:val="28"/>
        </w:rPr>
        <w:t xml:space="preserve"> </w:t>
      </w:r>
      <w:r w:rsidR="00BD4AA2" w:rsidRPr="00982234">
        <w:rPr>
          <w:rFonts w:ascii="Times New Roman" w:hAnsi="Times New Roman"/>
          <w:sz w:val="28"/>
          <w:szCs w:val="28"/>
        </w:rPr>
        <w:t xml:space="preserve">fell and rose </w:t>
      </w:r>
      <w:r w:rsidR="00DF10E6">
        <w:rPr>
          <w:rFonts w:ascii="Times New Roman" w:hAnsi="Times New Roman"/>
          <w:sz w:val="28"/>
          <w:szCs w:val="28"/>
        </w:rPr>
        <w:t>drastically in 2007 and 2008 despite increasing its total number of positions and ultimately declined by 0.9% overall</w:t>
      </w:r>
      <w:r w:rsidR="00BD4AA2" w:rsidRPr="00982234">
        <w:rPr>
          <w:rFonts w:ascii="Times New Roman" w:hAnsi="Times New Roman"/>
          <w:sz w:val="28"/>
          <w:szCs w:val="28"/>
        </w:rPr>
        <w:t>.</w:t>
      </w:r>
    </w:p>
    <w:p w14:paraId="17F4977C" w14:textId="3DD6992A" w:rsidR="00826226" w:rsidRDefault="00DF10E6">
      <w:pPr>
        <w:rPr>
          <w:rFonts w:ascii="Times New Roman" w:hAnsi="Times New Roman"/>
          <w:sz w:val="28"/>
          <w:szCs w:val="28"/>
        </w:rPr>
      </w:pPr>
      <w:r>
        <w:rPr>
          <w:rFonts w:ascii="Times New Roman" w:hAnsi="Times New Roman"/>
          <w:sz w:val="28"/>
          <w:szCs w:val="28"/>
        </w:rPr>
        <w:t>For the exception of the President’s annual salary t</w:t>
      </w:r>
      <w:r w:rsidR="00826226" w:rsidRPr="009D3DF9">
        <w:rPr>
          <w:rFonts w:ascii="Times New Roman" w:hAnsi="Times New Roman"/>
          <w:sz w:val="28"/>
          <w:szCs w:val="28"/>
        </w:rPr>
        <w:t xml:space="preserve">he average annual salary of Administrators with </w:t>
      </w:r>
      <w:r w:rsidR="00F326E5" w:rsidRPr="009D3DF9">
        <w:rPr>
          <w:rFonts w:ascii="Times New Roman" w:hAnsi="Times New Roman"/>
          <w:sz w:val="28"/>
          <w:szCs w:val="28"/>
        </w:rPr>
        <w:t>v</w:t>
      </w:r>
      <w:r>
        <w:rPr>
          <w:rFonts w:ascii="Times New Roman" w:hAnsi="Times New Roman"/>
          <w:sz w:val="28"/>
          <w:szCs w:val="28"/>
        </w:rPr>
        <w:t>ice-</w:t>
      </w:r>
      <w:r w:rsidR="00826226" w:rsidRPr="009D3DF9">
        <w:rPr>
          <w:rFonts w:ascii="Times New Roman" w:hAnsi="Times New Roman"/>
          <w:sz w:val="28"/>
          <w:szCs w:val="28"/>
        </w:rPr>
        <w:t xml:space="preserve">president in their job title </w:t>
      </w:r>
      <w:r>
        <w:rPr>
          <w:rFonts w:ascii="Times New Roman" w:hAnsi="Times New Roman"/>
          <w:sz w:val="28"/>
          <w:szCs w:val="28"/>
        </w:rPr>
        <w:t>generally stayed with increases in inflation between 2006 and 2012</w:t>
      </w:r>
      <w:r w:rsidR="00FE6093" w:rsidRPr="009D3DF9">
        <w:rPr>
          <w:rFonts w:ascii="Times New Roman" w:hAnsi="Times New Roman"/>
          <w:sz w:val="28"/>
          <w:szCs w:val="28"/>
        </w:rPr>
        <w:t>.</w:t>
      </w:r>
    </w:p>
    <w:p w14:paraId="1C541D11" w14:textId="77777777" w:rsidR="00AD2F7B" w:rsidRPr="00982234" w:rsidRDefault="00AD2F7B" w:rsidP="00AD2F7B">
      <w:pPr>
        <w:spacing w:after="0"/>
        <w:rPr>
          <w:rFonts w:ascii="Times New Roman" w:hAnsi="Times New Roman"/>
          <w:sz w:val="28"/>
          <w:szCs w:val="28"/>
        </w:rPr>
      </w:pPr>
      <w:r>
        <w:rPr>
          <w:rFonts w:ascii="Times New Roman" w:hAnsi="Times New Roman"/>
          <w:sz w:val="28"/>
          <w:szCs w:val="28"/>
        </w:rPr>
        <w:t>The salary data provided by FAU M</w:t>
      </w:r>
      <w:r w:rsidRPr="00982234">
        <w:rPr>
          <w:rFonts w:ascii="Times New Roman" w:hAnsi="Times New Roman"/>
          <w:sz w:val="28"/>
          <w:szCs w:val="28"/>
        </w:rPr>
        <w:t>R provides just the b</w:t>
      </w:r>
      <w:r>
        <w:rPr>
          <w:rFonts w:ascii="Times New Roman" w:hAnsi="Times New Roman"/>
          <w:sz w:val="28"/>
          <w:szCs w:val="28"/>
        </w:rPr>
        <w:t>ase salary for the FA</w:t>
      </w:r>
      <w:r w:rsidRPr="00982234">
        <w:rPr>
          <w:rFonts w:ascii="Times New Roman" w:hAnsi="Times New Roman"/>
          <w:sz w:val="28"/>
          <w:szCs w:val="28"/>
        </w:rPr>
        <w:t>U President</w:t>
      </w:r>
      <w:r>
        <w:rPr>
          <w:rFonts w:ascii="Times New Roman" w:hAnsi="Times New Roman"/>
          <w:sz w:val="28"/>
          <w:szCs w:val="28"/>
        </w:rPr>
        <w:t xml:space="preserve"> and other administrators, not their total compensation. I</w:t>
      </w:r>
      <w:r w:rsidRPr="00982234">
        <w:rPr>
          <w:rFonts w:ascii="Times New Roman" w:hAnsi="Times New Roman"/>
          <w:sz w:val="28"/>
          <w:szCs w:val="28"/>
        </w:rPr>
        <w:t>n addition to</w:t>
      </w:r>
      <w:r>
        <w:rPr>
          <w:rFonts w:ascii="Times New Roman" w:hAnsi="Times New Roman"/>
          <w:sz w:val="28"/>
          <w:szCs w:val="28"/>
        </w:rPr>
        <w:t xml:space="preserve"> base salaries</w:t>
      </w:r>
      <w:r w:rsidRPr="00982234">
        <w:rPr>
          <w:rFonts w:ascii="Times New Roman" w:hAnsi="Times New Roman"/>
          <w:sz w:val="28"/>
          <w:szCs w:val="28"/>
        </w:rPr>
        <w:t xml:space="preserve"> paid, </w:t>
      </w:r>
      <w:r>
        <w:rPr>
          <w:rFonts w:ascii="Times New Roman" w:hAnsi="Times New Roman"/>
          <w:sz w:val="28"/>
          <w:szCs w:val="28"/>
        </w:rPr>
        <w:t>administrators often receive generous retirement contributions,</w:t>
      </w:r>
      <w:r w:rsidRPr="00982234">
        <w:rPr>
          <w:rFonts w:ascii="Times New Roman" w:hAnsi="Times New Roman"/>
          <w:sz w:val="28"/>
          <w:szCs w:val="28"/>
        </w:rPr>
        <w:t xml:space="preserve"> benefits contributions, </w:t>
      </w:r>
      <w:r>
        <w:rPr>
          <w:rFonts w:ascii="Times New Roman" w:hAnsi="Times New Roman"/>
          <w:sz w:val="28"/>
          <w:szCs w:val="28"/>
        </w:rPr>
        <w:t>other deferred compensation,</w:t>
      </w:r>
      <w:r w:rsidRPr="00982234">
        <w:rPr>
          <w:rFonts w:ascii="Times New Roman" w:hAnsi="Times New Roman"/>
          <w:sz w:val="28"/>
          <w:szCs w:val="28"/>
        </w:rPr>
        <w:t xml:space="preserve"> car allowance</w:t>
      </w:r>
      <w:r>
        <w:rPr>
          <w:rFonts w:ascii="Times New Roman" w:hAnsi="Times New Roman"/>
          <w:sz w:val="28"/>
          <w:szCs w:val="28"/>
        </w:rPr>
        <w:t xml:space="preserve">s, </w:t>
      </w:r>
      <w:r w:rsidRPr="00982234">
        <w:rPr>
          <w:rFonts w:ascii="Times New Roman" w:hAnsi="Times New Roman"/>
          <w:sz w:val="28"/>
          <w:szCs w:val="28"/>
        </w:rPr>
        <w:t>annual internet access allowance</w:t>
      </w:r>
      <w:r>
        <w:rPr>
          <w:rFonts w:ascii="Times New Roman" w:hAnsi="Times New Roman"/>
          <w:sz w:val="28"/>
          <w:szCs w:val="28"/>
        </w:rPr>
        <w:t>s,</w:t>
      </w:r>
      <w:r w:rsidRPr="00982234">
        <w:rPr>
          <w:rFonts w:ascii="Times New Roman" w:hAnsi="Times New Roman"/>
          <w:sz w:val="28"/>
          <w:szCs w:val="28"/>
        </w:rPr>
        <w:t xml:space="preserve"> annual cell phone allowance</w:t>
      </w:r>
      <w:r>
        <w:rPr>
          <w:rFonts w:ascii="Times New Roman" w:hAnsi="Times New Roman"/>
          <w:sz w:val="28"/>
          <w:szCs w:val="28"/>
        </w:rPr>
        <w:t>s</w:t>
      </w:r>
      <w:r w:rsidRPr="00982234">
        <w:rPr>
          <w:rFonts w:ascii="Times New Roman" w:hAnsi="Times New Roman"/>
          <w:sz w:val="28"/>
          <w:szCs w:val="28"/>
        </w:rPr>
        <w:t>, housing allowance</w:t>
      </w:r>
      <w:r>
        <w:rPr>
          <w:rFonts w:ascii="Times New Roman" w:hAnsi="Times New Roman"/>
          <w:sz w:val="28"/>
          <w:szCs w:val="28"/>
        </w:rPr>
        <w:t>s</w:t>
      </w:r>
      <w:r w:rsidRPr="00982234">
        <w:rPr>
          <w:rFonts w:ascii="Times New Roman" w:hAnsi="Times New Roman"/>
          <w:sz w:val="28"/>
          <w:szCs w:val="28"/>
        </w:rPr>
        <w:t>,</w:t>
      </w:r>
      <w:r>
        <w:rPr>
          <w:rFonts w:ascii="Times New Roman" w:hAnsi="Times New Roman"/>
          <w:sz w:val="28"/>
          <w:szCs w:val="28"/>
        </w:rPr>
        <w:t xml:space="preserve"> club dues, </w:t>
      </w:r>
      <w:r w:rsidRPr="00982234">
        <w:rPr>
          <w:rFonts w:ascii="Times New Roman" w:hAnsi="Times New Roman"/>
          <w:sz w:val="28"/>
          <w:szCs w:val="28"/>
        </w:rPr>
        <w:t>unspecified amounts in expense account</w:t>
      </w:r>
      <w:r>
        <w:rPr>
          <w:rFonts w:ascii="Times New Roman" w:hAnsi="Times New Roman"/>
          <w:sz w:val="28"/>
          <w:szCs w:val="28"/>
        </w:rPr>
        <w:t>s</w:t>
      </w:r>
      <w:r w:rsidRPr="00982234">
        <w:rPr>
          <w:rFonts w:ascii="Times New Roman" w:hAnsi="Times New Roman"/>
          <w:sz w:val="28"/>
          <w:szCs w:val="28"/>
        </w:rPr>
        <w:t>,</w:t>
      </w:r>
      <w:r>
        <w:rPr>
          <w:rFonts w:ascii="Times New Roman" w:hAnsi="Times New Roman"/>
          <w:sz w:val="28"/>
          <w:szCs w:val="28"/>
        </w:rPr>
        <w:t xml:space="preserve"> and other non-base salary compensation.</w:t>
      </w:r>
    </w:p>
    <w:p w14:paraId="45A66A98" w14:textId="77777777" w:rsidR="00AD2F7B" w:rsidRPr="00982234" w:rsidRDefault="00AD2F7B">
      <w:pPr>
        <w:rPr>
          <w:rFonts w:ascii="Times New Roman" w:hAnsi="Times New Roman"/>
          <w:sz w:val="28"/>
          <w:szCs w:val="28"/>
        </w:rPr>
      </w:pPr>
    </w:p>
    <w:p w14:paraId="1D643E59" w14:textId="022358EC" w:rsidR="0006116A" w:rsidRPr="00C2792A" w:rsidRDefault="00DF10E6" w:rsidP="0006116A">
      <w:pPr>
        <w:pStyle w:val="Heading3"/>
        <w:rPr>
          <w:rFonts w:ascii="Times New Roman" w:hAnsi="Times New Roman"/>
          <w:b w:val="0"/>
          <w:sz w:val="28"/>
        </w:rPr>
      </w:pPr>
      <w:bookmarkStart w:id="43" w:name="_Toc369189471"/>
      <w:bookmarkStart w:id="44" w:name="_Toc370819601"/>
      <w:r w:rsidRPr="00C2792A">
        <w:rPr>
          <w:rFonts w:ascii="Times New Roman" w:hAnsi="Times New Roman"/>
          <w:b w:val="0"/>
          <w:sz w:val="28"/>
        </w:rPr>
        <w:t xml:space="preserve">Associate and Assistant </w:t>
      </w:r>
      <w:r w:rsidR="0006116A" w:rsidRPr="00C2792A">
        <w:rPr>
          <w:rFonts w:ascii="Times New Roman" w:hAnsi="Times New Roman"/>
          <w:b w:val="0"/>
          <w:sz w:val="28"/>
        </w:rPr>
        <w:t>Provosts</w:t>
      </w:r>
      <w:bookmarkEnd w:id="43"/>
      <w:bookmarkEnd w:id="44"/>
    </w:p>
    <w:p w14:paraId="29B8AF0E" w14:textId="76334F84" w:rsidR="00045E9B" w:rsidRDefault="00DF10E6">
      <w:pPr>
        <w:rPr>
          <w:rFonts w:ascii="Times New Roman" w:hAnsi="Times New Roman"/>
          <w:sz w:val="28"/>
          <w:szCs w:val="28"/>
        </w:rPr>
      </w:pPr>
      <w:r>
        <w:rPr>
          <w:rFonts w:ascii="Times New Roman" w:hAnsi="Times New Roman"/>
          <w:sz w:val="28"/>
          <w:szCs w:val="28"/>
        </w:rPr>
        <w:t>Between 2006 and 2012 th</w:t>
      </w:r>
      <w:r w:rsidR="0043319A" w:rsidRPr="00982234">
        <w:rPr>
          <w:rFonts w:ascii="Times New Roman" w:hAnsi="Times New Roman"/>
          <w:sz w:val="28"/>
          <w:szCs w:val="28"/>
        </w:rPr>
        <w:t xml:space="preserve">e average annual salary </w:t>
      </w:r>
      <w:r>
        <w:rPr>
          <w:rFonts w:ascii="Times New Roman" w:hAnsi="Times New Roman"/>
          <w:sz w:val="28"/>
          <w:szCs w:val="28"/>
        </w:rPr>
        <w:t>for FAU</w:t>
      </w:r>
      <w:r w:rsidRPr="00982234">
        <w:rPr>
          <w:rFonts w:ascii="Times New Roman" w:hAnsi="Times New Roman"/>
          <w:sz w:val="28"/>
          <w:szCs w:val="28"/>
        </w:rPr>
        <w:t xml:space="preserve"> </w:t>
      </w:r>
      <w:r>
        <w:rPr>
          <w:rFonts w:ascii="Times New Roman" w:hAnsi="Times New Roman"/>
          <w:sz w:val="28"/>
          <w:szCs w:val="28"/>
        </w:rPr>
        <w:t>Associate and Assistant Provosts has risen steadily</w:t>
      </w:r>
      <w:r w:rsidR="0043319A" w:rsidRPr="00982234">
        <w:rPr>
          <w:rFonts w:ascii="Times New Roman" w:hAnsi="Times New Roman"/>
          <w:sz w:val="28"/>
          <w:szCs w:val="28"/>
        </w:rPr>
        <w:t xml:space="preserve">. </w:t>
      </w:r>
    </w:p>
    <w:p w14:paraId="2D2073F2" w14:textId="33EA9B2A" w:rsidR="003971CE" w:rsidRPr="00982234" w:rsidRDefault="00DF10E6">
      <w:pPr>
        <w:rPr>
          <w:rFonts w:ascii="Times New Roman" w:hAnsi="Times New Roman"/>
          <w:sz w:val="28"/>
          <w:szCs w:val="28"/>
        </w:rPr>
      </w:pPr>
      <w:r>
        <w:rPr>
          <w:rFonts w:ascii="Times New Roman" w:hAnsi="Times New Roman"/>
          <w:sz w:val="28"/>
          <w:szCs w:val="28"/>
        </w:rPr>
        <w:t>Despite a short lived fluctuation in the number of Associate Provosts administrato</w:t>
      </w:r>
      <w:r w:rsidR="009C0B28">
        <w:rPr>
          <w:rFonts w:ascii="Times New Roman" w:hAnsi="Times New Roman"/>
          <w:sz w:val="28"/>
          <w:szCs w:val="28"/>
        </w:rPr>
        <w:t>rs in</w:t>
      </w:r>
      <w:r>
        <w:rPr>
          <w:rFonts w:ascii="Times New Roman" w:hAnsi="Times New Roman"/>
          <w:sz w:val="28"/>
          <w:szCs w:val="28"/>
        </w:rPr>
        <w:t xml:space="preserve"> this rank experienced an overall increase in the average annual salary of 18.1%</w:t>
      </w:r>
      <w:r w:rsidR="009C0B28">
        <w:rPr>
          <w:rFonts w:ascii="Times New Roman" w:hAnsi="Times New Roman"/>
          <w:sz w:val="28"/>
          <w:szCs w:val="28"/>
        </w:rPr>
        <w:t>. They are one of three administrative ranks with considerable salary growth between 2006 and 2012.</w:t>
      </w:r>
    </w:p>
    <w:p w14:paraId="3A0D0CB2" w14:textId="46708DAF" w:rsidR="009C0B28" w:rsidRDefault="009C0B28">
      <w:pPr>
        <w:rPr>
          <w:rFonts w:ascii="Times New Roman" w:hAnsi="Times New Roman"/>
          <w:sz w:val="28"/>
          <w:szCs w:val="28"/>
        </w:rPr>
      </w:pPr>
      <w:r>
        <w:rPr>
          <w:rFonts w:ascii="Times New Roman" w:hAnsi="Times New Roman"/>
          <w:sz w:val="28"/>
          <w:szCs w:val="28"/>
        </w:rPr>
        <w:t xml:space="preserve">The rank of Assistant Provost is relatively new to FAU. In fact, the first Assistant Provost was seen in 2010 and in 2011 the rank expanded to two positions. The growth of this position also brought with it growth in the average annual salary </w:t>
      </w:r>
      <w:r>
        <w:rPr>
          <w:rFonts w:ascii="Times New Roman" w:hAnsi="Times New Roman"/>
          <w:sz w:val="28"/>
          <w:szCs w:val="28"/>
        </w:rPr>
        <w:lastRenderedPageBreak/>
        <w:t>paid. Between 2010 and 2012 the average annual salary for Assistant Provosts grew by 6%.</w:t>
      </w:r>
    </w:p>
    <w:p w14:paraId="073CD092" w14:textId="0824C714" w:rsidR="00FE6093" w:rsidRPr="00982234" w:rsidRDefault="00FE6093">
      <w:pPr>
        <w:rPr>
          <w:rFonts w:ascii="Times New Roman" w:hAnsi="Times New Roman"/>
          <w:sz w:val="28"/>
          <w:szCs w:val="28"/>
        </w:rPr>
      </w:pPr>
      <w:r w:rsidRPr="005F7FAA">
        <w:rPr>
          <w:rFonts w:ascii="Times New Roman" w:hAnsi="Times New Roman"/>
          <w:sz w:val="28"/>
          <w:szCs w:val="28"/>
        </w:rPr>
        <w:t xml:space="preserve">Like administrators with Vice President in their job title, the growth in average annual salary of the </w:t>
      </w:r>
      <w:r w:rsidR="009C0B28">
        <w:rPr>
          <w:rFonts w:ascii="Times New Roman" w:hAnsi="Times New Roman"/>
          <w:sz w:val="28"/>
          <w:szCs w:val="28"/>
        </w:rPr>
        <w:t xml:space="preserve">Associate and Assistant Provosts </w:t>
      </w:r>
      <w:r w:rsidRPr="005F7FAA">
        <w:rPr>
          <w:rFonts w:ascii="Times New Roman" w:hAnsi="Times New Roman"/>
          <w:sz w:val="28"/>
          <w:szCs w:val="28"/>
        </w:rPr>
        <w:t>has also stayed well above inflation.</w:t>
      </w:r>
      <w:r>
        <w:rPr>
          <w:rFonts w:ascii="Times New Roman" w:hAnsi="Times New Roman"/>
          <w:sz w:val="28"/>
          <w:szCs w:val="28"/>
        </w:rPr>
        <w:t xml:space="preserve"> </w:t>
      </w:r>
    </w:p>
    <w:p w14:paraId="431A17A1" w14:textId="76DAF09F" w:rsidR="0006116A" w:rsidRPr="00982234" w:rsidRDefault="0006116A" w:rsidP="0006116A">
      <w:pPr>
        <w:pStyle w:val="Heading3"/>
        <w:rPr>
          <w:rFonts w:ascii="Times New Roman" w:hAnsi="Times New Roman"/>
        </w:rPr>
      </w:pPr>
      <w:bookmarkStart w:id="45" w:name="_Toc369189472"/>
      <w:bookmarkStart w:id="46" w:name="_Toc370819602"/>
      <w:r w:rsidRPr="00C2792A">
        <w:rPr>
          <w:rFonts w:ascii="Times New Roman" w:hAnsi="Times New Roman"/>
          <w:b w:val="0"/>
          <w:sz w:val="28"/>
        </w:rPr>
        <w:t xml:space="preserve">Deans, </w:t>
      </w:r>
      <w:r w:rsidR="00EE7877" w:rsidRPr="00C2792A">
        <w:rPr>
          <w:rFonts w:ascii="Times New Roman" w:hAnsi="Times New Roman"/>
          <w:b w:val="0"/>
          <w:sz w:val="28"/>
        </w:rPr>
        <w:t xml:space="preserve">Vice-Deans, </w:t>
      </w:r>
      <w:r w:rsidRPr="00C2792A">
        <w:rPr>
          <w:rFonts w:ascii="Times New Roman" w:hAnsi="Times New Roman"/>
          <w:b w:val="0"/>
          <w:sz w:val="28"/>
        </w:rPr>
        <w:t>Associate and Assistant Deans</w:t>
      </w:r>
      <w:bookmarkEnd w:id="45"/>
      <w:bookmarkEnd w:id="46"/>
    </w:p>
    <w:p w14:paraId="7C889EB6" w14:textId="77777777" w:rsidR="00EE7877" w:rsidRDefault="00EE7877">
      <w:pPr>
        <w:rPr>
          <w:rFonts w:ascii="Times New Roman" w:hAnsi="Times New Roman"/>
          <w:sz w:val="28"/>
          <w:szCs w:val="28"/>
        </w:rPr>
      </w:pPr>
      <w:r>
        <w:rPr>
          <w:rFonts w:ascii="Times New Roman" w:hAnsi="Times New Roman"/>
          <w:sz w:val="28"/>
          <w:szCs w:val="28"/>
        </w:rPr>
        <w:t xml:space="preserve">The total number of administrators under the Dean rank is one because other Deans are listed as Vice-Presidents as well as Deans. For purposes of analysis, it was determined that Vice-President was the primary rank of these administrators. </w:t>
      </w:r>
    </w:p>
    <w:p w14:paraId="5B0943DE" w14:textId="203D9DC9" w:rsidR="00B140F4" w:rsidRPr="00982234" w:rsidRDefault="00B140F4">
      <w:pPr>
        <w:rPr>
          <w:rFonts w:ascii="Times New Roman" w:hAnsi="Times New Roman"/>
          <w:sz w:val="28"/>
          <w:szCs w:val="28"/>
        </w:rPr>
      </w:pPr>
      <w:r w:rsidRPr="00982234">
        <w:rPr>
          <w:rFonts w:ascii="Times New Roman" w:hAnsi="Times New Roman"/>
          <w:sz w:val="28"/>
          <w:szCs w:val="28"/>
        </w:rPr>
        <w:t xml:space="preserve">In 2012 we see that the average </w:t>
      </w:r>
      <w:r w:rsidR="00F326E5">
        <w:rPr>
          <w:rFonts w:ascii="Times New Roman" w:hAnsi="Times New Roman"/>
          <w:sz w:val="28"/>
          <w:szCs w:val="28"/>
        </w:rPr>
        <w:t xml:space="preserve">inflation adjusted </w:t>
      </w:r>
      <w:r w:rsidR="002B6C61">
        <w:rPr>
          <w:rFonts w:ascii="Times New Roman" w:hAnsi="Times New Roman"/>
          <w:sz w:val="28"/>
          <w:szCs w:val="28"/>
        </w:rPr>
        <w:t>annual salary for Deans was 46.6% higher than in 2006</w:t>
      </w:r>
      <w:r w:rsidRPr="00982234">
        <w:rPr>
          <w:rFonts w:ascii="Times New Roman" w:hAnsi="Times New Roman"/>
          <w:sz w:val="28"/>
          <w:szCs w:val="28"/>
        </w:rPr>
        <w:t xml:space="preserve">.  </w:t>
      </w:r>
      <w:r w:rsidR="002B6C61">
        <w:rPr>
          <w:rFonts w:ascii="Times New Roman" w:hAnsi="Times New Roman"/>
          <w:sz w:val="28"/>
          <w:szCs w:val="28"/>
        </w:rPr>
        <w:t>The growth in</w:t>
      </w:r>
      <w:r w:rsidR="00F326E5" w:rsidRPr="00982234">
        <w:rPr>
          <w:rFonts w:ascii="Times New Roman" w:hAnsi="Times New Roman"/>
          <w:sz w:val="28"/>
          <w:szCs w:val="28"/>
        </w:rPr>
        <w:t xml:space="preserve"> </w:t>
      </w:r>
      <w:r w:rsidRPr="00982234">
        <w:rPr>
          <w:rFonts w:ascii="Times New Roman" w:hAnsi="Times New Roman"/>
          <w:sz w:val="28"/>
          <w:szCs w:val="28"/>
        </w:rPr>
        <w:t xml:space="preserve">Deans’ salaries </w:t>
      </w:r>
      <w:r w:rsidR="002B6C61">
        <w:rPr>
          <w:rFonts w:ascii="Times New Roman" w:hAnsi="Times New Roman"/>
          <w:sz w:val="28"/>
          <w:szCs w:val="28"/>
        </w:rPr>
        <w:t xml:space="preserve">was particularly evident in 2008 and 2011 when salaries grew by $31,470 and $24,514 respectively. </w:t>
      </w:r>
    </w:p>
    <w:p w14:paraId="0D7D8753" w14:textId="6964DC23" w:rsidR="00B140F4" w:rsidRPr="00982234" w:rsidRDefault="00EE7877">
      <w:pPr>
        <w:rPr>
          <w:rFonts w:ascii="Times New Roman" w:hAnsi="Times New Roman"/>
          <w:sz w:val="28"/>
          <w:szCs w:val="28"/>
        </w:rPr>
      </w:pPr>
      <w:r>
        <w:rPr>
          <w:rFonts w:ascii="Times New Roman" w:hAnsi="Times New Roman"/>
          <w:sz w:val="28"/>
          <w:szCs w:val="28"/>
        </w:rPr>
        <w:t>Between 2006 and 2012, only one administrator was listed under the rank of Vice-Dean in 2007. The annual salary of that administrator was $223,142, a relatively high administrative salary at that time.</w:t>
      </w:r>
    </w:p>
    <w:p w14:paraId="23BD2F4E" w14:textId="2CBA8218" w:rsidR="00B103BE" w:rsidRDefault="00EE7877">
      <w:pPr>
        <w:rPr>
          <w:rFonts w:ascii="Times New Roman" w:hAnsi="Times New Roman"/>
          <w:sz w:val="28"/>
          <w:szCs w:val="28"/>
        </w:rPr>
      </w:pPr>
      <w:r>
        <w:rPr>
          <w:rFonts w:ascii="Times New Roman" w:hAnsi="Times New Roman"/>
          <w:sz w:val="28"/>
          <w:szCs w:val="28"/>
        </w:rPr>
        <w:t>The average annual salaries of Associate and Assistant Deans</w:t>
      </w:r>
      <w:r w:rsidR="00BC2AE3">
        <w:rPr>
          <w:rFonts w:ascii="Times New Roman" w:hAnsi="Times New Roman"/>
          <w:sz w:val="28"/>
          <w:szCs w:val="28"/>
        </w:rPr>
        <w:t xml:space="preserve"> fluctuated continuously between 2006 and 2012</w:t>
      </w:r>
      <w:r w:rsidR="00B81B09">
        <w:rPr>
          <w:rFonts w:ascii="Times New Roman" w:hAnsi="Times New Roman"/>
          <w:sz w:val="28"/>
          <w:szCs w:val="28"/>
        </w:rPr>
        <w:t>.</w:t>
      </w:r>
      <w:r w:rsidR="00BC2AE3">
        <w:rPr>
          <w:rFonts w:ascii="Times New Roman" w:hAnsi="Times New Roman"/>
          <w:sz w:val="28"/>
          <w:szCs w:val="28"/>
        </w:rPr>
        <w:t xml:space="preserve"> This is in light of the fact that the number of Associate Deans remained relatively stable while the number of Assistant Deans grew significantly. Overall the average annual salaries of Associate and Assistant Deans grew by 2.6% and 2.2% respectively during this period.</w:t>
      </w:r>
    </w:p>
    <w:p w14:paraId="2BCC86FF" w14:textId="77777777" w:rsidR="00FE6093" w:rsidRDefault="00B81B09">
      <w:pPr>
        <w:rPr>
          <w:rFonts w:ascii="Times New Roman" w:hAnsi="Times New Roman"/>
          <w:sz w:val="28"/>
          <w:szCs w:val="28"/>
        </w:rPr>
      </w:pPr>
      <w:r w:rsidRPr="005F7FAA">
        <w:rPr>
          <w:rFonts w:ascii="Times New Roman" w:hAnsi="Times New Roman"/>
          <w:sz w:val="28"/>
          <w:szCs w:val="28"/>
        </w:rPr>
        <w:t>In 2012 t</w:t>
      </w:r>
      <w:r w:rsidR="006E7196" w:rsidRPr="005F7FAA">
        <w:rPr>
          <w:rFonts w:ascii="Times New Roman" w:hAnsi="Times New Roman"/>
          <w:sz w:val="28"/>
          <w:szCs w:val="28"/>
        </w:rPr>
        <w:t xml:space="preserve">he </w:t>
      </w:r>
      <w:r w:rsidRPr="005F7FAA">
        <w:rPr>
          <w:rFonts w:ascii="Times New Roman" w:hAnsi="Times New Roman"/>
          <w:sz w:val="28"/>
          <w:szCs w:val="28"/>
        </w:rPr>
        <w:t xml:space="preserve">growth in </w:t>
      </w:r>
      <w:r w:rsidR="006E7196" w:rsidRPr="005F7FAA">
        <w:rPr>
          <w:rFonts w:ascii="Times New Roman" w:hAnsi="Times New Roman"/>
          <w:sz w:val="28"/>
          <w:szCs w:val="28"/>
        </w:rPr>
        <w:t xml:space="preserve">average annual salaries of </w:t>
      </w:r>
      <w:r w:rsidR="00FE6093" w:rsidRPr="005F7FAA">
        <w:rPr>
          <w:rFonts w:ascii="Times New Roman" w:hAnsi="Times New Roman"/>
          <w:sz w:val="28"/>
          <w:szCs w:val="28"/>
        </w:rPr>
        <w:t xml:space="preserve">Deans and their Associate and Assistant Deans </w:t>
      </w:r>
      <w:r w:rsidRPr="005F7FAA">
        <w:rPr>
          <w:rFonts w:ascii="Times New Roman" w:hAnsi="Times New Roman"/>
          <w:sz w:val="28"/>
          <w:szCs w:val="28"/>
        </w:rPr>
        <w:t xml:space="preserve">is also well above the rate of inflation. </w:t>
      </w:r>
      <w:r w:rsidR="006E7196" w:rsidRPr="005F7FAA">
        <w:rPr>
          <w:rFonts w:ascii="Times New Roman" w:hAnsi="Times New Roman"/>
          <w:sz w:val="28"/>
          <w:szCs w:val="28"/>
        </w:rPr>
        <w:t xml:space="preserve"> </w:t>
      </w:r>
    </w:p>
    <w:p w14:paraId="23EBDF9F" w14:textId="77777777" w:rsidR="00C2792A" w:rsidRPr="00982234" w:rsidRDefault="00C2792A">
      <w:pPr>
        <w:rPr>
          <w:rFonts w:ascii="Times New Roman" w:hAnsi="Times New Roman"/>
          <w:sz w:val="28"/>
          <w:szCs w:val="28"/>
        </w:rPr>
      </w:pPr>
    </w:p>
    <w:p w14:paraId="6063BF4C" w14:textId="77777777" w:rsidR="009A3C3F" w:rsidRPr="00C2792A" w:rsidRDefault="009A3C3F" w:rsidP="009A3C3F">
      <w:pPr>
        <w:pStyle w:val="Heading3"/>
        <w:rPr>
          <w:rFonts w:ascii="Times New Roman" w:hAnsi="Times New Roman"/>
          <w:b w:val="0"/>
          <w:sz w:val="28"/>
        </w:rPr>
      </w:pPr>
      <w:bookmarkStart w:id="47" w:name="_Toc369189473"/>
      <w:bookmarkStart w:id="48" w:name="_Toc370819603"/>
      <w:r w:rsidRPr="00C2792A">
        <w:rPr>
          <w:rFonts w:ascii="Times New Roman" w:hAnsi="Times New Roman"/>
          <w:b w:val="0"/>
          <w:sz w:val="28"/>
        </w:rPr>
        <w:t>Other Administrators</w:t>
      </w:r>
      <w:bookmarkEnd w:id="47"/>
      <w:bookmarkEnd w:id="48"/>
    </w:p>
    <w:p w14:paraId="44B17067" w14:textId="76407D03" w:rsidR="0064061D" w:rsidRDefault="00BC2AE3" w:rsidP="0064061D">
      <w:pPr>
        <w:rPr>
          <w:rFonts w:ascii="Times New Roman" w:hAnsi="Times New Roman"/>
          <w:sz w:val="28"/>
          <w:szCs w:val="28"/>
        </w:rPr>
      </w:pPr>
      <w:r>
        <w:rPr>
          <w:rFonts w:ascii="Times New Roman" w:hAnsi="Times New Roman"/>
          <w:sz w:val="28"/>
          <w:szCs w:val="28"/>
        </w:rPr>
        <w:t>Other high ranked administrators include Directors, General/Inspector Generals, and Interim Administrators</w:t>
      </w:r>
      <w:r w:rsidR="00B934C3" w:rsidRPr="00982234">
        <w:rPr>
          <w:rFonts w:ascii="Times New Roman" w:hAnsi="Times New Roman"/>
          <w:sz w:val="28"/>
          <w:szCs w:val="28"/>
        </w:rPr>
        <w:t>.</w:t>
      </w:r>
      <w:r>
        <w:rPr>
          <w:rFonts w:ascii="Times New Roman" w:hAnsi="Times New Roman"/>
          <w:sz w:val="28"/>
          <w:szCs w:val="28"/>
        </w:rPr>
        <w:t xml:space="preserve"> In</w:t>
      </w:r>
      <w:r w:rsidR="0064061D">
        <w:rPr>
          <w:rFonts w:ascii="Times New Roman" w:hAnsi="Times New Roman"/>
          <w:sz w:val="28"/>
          <w:szCs w:val="28"/>
        </w:rPr>
        <w:t>terim A</w:t>
      </w:r>
      <w:r>
        <w:rPr>
          <w:rFonts w:ascii="Times New Roman" w:hAnsi="Times New Roman"/>
          <w:sz w:val="28"/>
          <w:szCs w:val="28"/>
        </w:rPr>
        <w:t>dministrators include all high ranked administrators listed in an interim position. Lesser ranked administrators were not analyzed as part of this study.</w:t>
      </w:r>
      <w:r w:rsidR="00B934C3" w:rsidRPr="00982234">
        <w:rPr>
          <w:rFonts w:ascii="Times New Roman" w:hAnsi="Times New Roman"/>
          <w:sz w:val="28"/>
          <w:szCs w:val="28"/>
        </w:rPr>
        <w:t xml:space="preserve"> </w:t>
      </w:r>
    </w:p>
    <w:p w14:paraId="799FC3DF" w14:textId="77777777" w:rsidR="0064061D" w:rsidRDefault="00BC2AE3" w:rsidP="0064061D">
      <w:pPr>
        <w:rPr>
          <w:rFonts w:ascii="Times New Roman" w:hAnsi="Times New Roman"/>
          <w:sz w:val="28"/>
          <w:szCs w:val="28"/>
        </w:rPr>
      </w:pPr>
      <w:r>
        <w:rPr>
          <w:rFonts w:ascii="Times New Roman" w:hAnsi="Times New Roman"/>
          <w:sz w:val="28"/>
          <w:szCs w:val="28"/>
        </w:rPr>
        <w:lastRenderedPageBreak/>
        <w:t>Directors represent that largest administrative rank and they experienced the second highest average annual salary increase among administrative ranks</w:t>
      </w:r>
      <w:r w:rsidR="008F5257" w:rsidRPr="00982234">
        <w:rPr>
          <w:rFonts w:ascii="Times New Roman" w:hAnsi="Times New Roman"/>
          <w:sz w:val="28"/>
          <w:szCs w:val="28"/>
        </w:rPr>
        <w:t>.</w:t>
      </w:r>
      <w:r>
        <w:rPr>
          <w:rFonts w:ascii="Times New Roman" w:hAnsi="Times New Roman"/>
          <w:sz w:val="28"/>
          <w:szCs w:val="28"/>
        </w:rPr>
        <w:t xml:space="preserve"> Between 2006 and 2012 Directors’ salaries increased by 18.6%</w:t>
      </w:r>
      <w:r w:rsidR="0064061D">
        <w:rPr>
          <w:rFonts w:ascii="Times New Roman" w:hAnsi="Times New Roman"/>
          <w:sz w:val="28"/>
          <w:szCs w:val="28"/>
        </w:rPr>
        <w:t xml:space="preserve">. </w:t>
      </w:r>
    </w:p>
    <w:p w14:paraId="352C24D2" w14:textId="0B89999F" w:rsidR="0064061D" w:rsidRDefault="0064061D" w:rsidP="0064061D">
      <w:pPr>
        <w:rPr>
          <w:rFonts w:ascii="Times New Roman" w:hAnsi="Times New Roman"/>
          <w:sz w:val="28"/>
          <w:szCs w:val="28"/>
        </w:rPr>
      </w:pPr>
      <w:r>
        <w:rPr>
          <w:rFonts w:ascii="Times New Roman" w:hAnsi="Times New Roman"/>
          <w:sz w:val="28"/>
          <w:szCs w:val="28"/>
        </w:rPr>
        <w:t xml:space="preserve">Average annual salaries for General/Inspector Generals increased by 3.3% between 2006 and 2012 despite suffering a minor decline in numbers. </w:t>
      </w:r>
    </w:p>
    <w:p w14:paraId="305D6F75" w14:textId="6F611626" w:rsidR="0064061D" w:rsidRPr="0064061D" w:rsidRDefault="0064061D" w:rsidP="0064061D">
      <w:pPr>
        <w:rPr>
          <w:rFonts w:ascii="Times New Roman" w:hAnsi="Times New Roman"/>
          <w:sz w:val="28"/>
          <w:szCs w:val="28"/>
        </w:rPr>
      </w:pPr>
      <w:r>
        <w:rPr>
          <w:rFonts w:ascii="Times New Roman" w:hAnsi="Times New Roman"/>
          <w:sz w:val="28"/>
          <w:szCs w:val="28"/>
        </w:rPr>
        <w:t>The catch all category of Interim Administrators experienced an average annual salary decline of 21.7% during this same period. However, this decline is due to the general changes in the composition of administrators operating in an interim capacity at a given time,</w:t>
      </w:r>
    </w:p>
    <w:p w14:paraId="7FC4B636" w14:textId="4D52DBE6" w:rsidR="000E7B11" w:rsidRPr="00C2792A" w:rsidRDefault="000E7B11" w:rsidP="00EA582C">
      <w:pPr>
        <w:pStyle w:val="Heading1"/>
        <w:rPr>
          <w:rFonts w:ascii="Times New Roman" w:hAnsi="Times New Roman"/>
          <w:sz w:val="16"/>
          <w:szCs w:val="16"/>
        </w:rPr>
      </w:pPr>
      <w:bookmarkStart w:id="49" w:name="_Toc369189474"/>
      <w:bookmarkStart w:id="50" w:name="_Toc370819604"/>
      <w:r w:rsidRPr="00C2792A">
        <w:rPr>
          <w:rFonts w:ascii="Times New Roman" w:hAnsi="Times New Roman"/>
        </w:rPr>
        <w:t>Faculty Salar</w:t>
      </w:r>
      <w:r w:rsidR="00D113DC" w:rsidRPr="00C2792A">
        <w:rPr>
          <w:rFonts w:ascii="Times New Roman" w:hAnsi="Times New Roman"/>
        </w:rPr>
        <w:t>y Growth</w:t>
      </w:r>
      <w:r w:rsidRPr="00C2792A">
        <w:rPr>
          <w:rFonts w:ascii="Times New Roman" w:hAnsi="Times New Roman"/>
        </w:rPr>
        <w:t xml:space="preserve"> Compared to Administrator Sa</w:t>
      </w:r>
      <w:r w:rsidR="00D113DC" w:rsidRPr="00C2792A">
        <w:rPr>
          <w:rFonts w:ascii="Times New Roman" w:hAnsi="Times New Roman"/>
        </w:rPr>
        <w:t>lar</w:t>
      </w:r>
      <w:bookmarkEnd w:id="49"/>
      <w:r w:rsidR="00D113DC" w:rsidRPr="00C2792A">
        <w:rPr>
          <w:rFonts w:ascii="Times New Roman" w:hAnsi="Times New Roman"/>
        </w:rPr>
        <w:t>y Growth</w:t>
      </w:r>
      <w:bookmarkEnd w:id="50"/>
    </w:p>
    <w:p w14:paraId="388F275C" w14:textId="77777777" w:rsidR="003D396E" w:rsidRPr="00EA582C" w:rsidRDefault="003D396E" w:rsidP="00EA582C">
      <w:pPr>
        <w:spacing w:after="0"/>
        <w:rPr>
          <w:sz w:val="28"/>
          <w:szCs w:val="28"/>
        </w:rPr>
      </w:pPr>
    </w:p>
    <w:p w14:paraId="66E5C412" w14:textId="506DA01B" w:rsidR="000E7B11" w:rsidRDefault="000E7B11" w:rsidP="0082317A">
      <w:pPr>
        <w:spacing w:after="0"/>
        <w:rPr>
          <w:rFonts w:ascii="Times New Roman" w:hAnsi="Times New Roman"/>
          <w:sz w:val="28"/>
          <w:szCs w:val="28"/>
        </w:rPr>
      </w:pPr>
      <w:r w:rsidRPr="000E7B11">
        <w:rPr>
          <w:rFonts w:ascii="Times New Roman" w:hAnsi="Times New Roman"/>
          <w:sz w:val="28"/>
          <w:szCs w:val="28"/>
        </w:rPr>
        <w:t>Referring back to the change in Faculty sala</w:t>
      </w:r>
      <w:r w:rsidR="00914BF4">
        <w:rPr>
          <w:rFonts w:ascii="Times New Roman" w:hAnsi="Times New Roman"/>
          <w:sz w:val="28"/>
          <w:szCs w:val="28"/>
        </w:rPr>
        <w:t>ries for the decade between 2006</w:t>
      </w:r>
      <w:r w:rsidRPr="000E7B11">
        <w:rPr>
          <w:rFonts w:ascii="Times New Roman" w:hAnsi="Times New Roman"/>
          <w:sz w:val="28"/>
          <w:szCs w:val="28"/>
        </w:rPr>
        <w:t xml:space="preserve"> and 2012</w:t>
      </w:r>
      <w:r>
        <w:rPr>
          <w:rFonts w:ascii="Times New Roman" w:hAnsi="Times New Roman"/>
          <w:sz w:val="28"/>
          <w:szCs w:val="28"/>
        </w:rPr>
        <w:t xml:space="preserve"> reminds us that the average </w:t>
      </w:r>
      <w:r w:rsidR="00F326E5">
        <w:rPr>
          <w:rFonts w:ascii="Times New Roman" w:hAnsi="Times New Roman"/>
          <w:sz w:val="28"/>
          <w:szCs w:val="28"/>
        </w:rPr>
        <w:t xml:space="preserve">inflation adjusted </w:t>
      </w:r>
      <w:r>
        <w:rPr>
          <w:rFonts w:ascii="Times New Roman" w:hAnsi="Times New Roman"/>
          <w:sz w:val="28"/>
          <w:szCs w:val="28"/>
        </w:rPr>
        <w:t>annual salary of Tenured</w:t>
      </w:r>
      <w:r w:rsidR="00914BF4">
        <w:rPr>
          <w:rFonts w:ascii="Times New Roman" w:hAnsi="Times New Roman"/>
          <w:sz w:val="28"/>
          <w:szCs w:val="28"/>
        </w:rPr>
        <w:t>/Tenure Track</w:t>
      </w:r>
      <w:r>
        <w:rPr>
          <w:rFonts w:ascii="Times New Roman" w:hAnsi="Times New Roman"/>
          <w:sz w:val="28"/>
          <w:szCs w:val="28"/>
        </w:rPr>
        <w:t xml:space="preserve"> </w:t>
      </w:r>
      <w:r w:rsidR="00914BF4">
        <w:rPr>
          <w:rFonts w:ascii="Times New Roman" w:hAnsi="Times New Roman"/>
          <w:sz w:val="28"/>
          <w:szCs w:val="28"/>
        </w:rPr>
        <w:t>Faculty declined by 8.9</w:t>
      </w:r>
      <w:r>
        <w:rPr>
          <w:rFonts w:ascii="Times New Roman" w:hAnsi="Times New Roman"/>
          <w:sz w:val="28"/>
          <w:szCs w:val="28"/>
        </w:rPr>
        <w:t xml:space="preserve">6%. The remaining </w:t>
      </w:r>
      <w:r w:rsidR="00914BF4">
        <w:rPr>
          <w:rFonts w:ascii="Times New Roman" w:hAnsi="Times New Roman"/>
          <w:sz w:val="28"/>
          <w:szCs w:val="28"/>
        </w:rPr>
        <w:t>non-Tenured/Tenure Track Faculty experienced a decline of 15.9%</w:t>
      </w:r>
      <w:r>
        <w:rPr>
          <w:rFonts w:ascii="Times New Roman" w:hAnsi="Times New Roman"/>
          <w:sz w:val="28"/>
          <w:szCs w:val="28"/>
        </w:rPr>
        <w:t>.</w:t>
      </w:r>
    </w:p>
    <w:p w14:paraId="179FC39A" w14:textId="77777777" w:rsidR="00B81B09" w:rsidRDefault="00B81B09" w:rsidP="0082317A">
      <w:pPr>
        <w:spacing w:after="0"/>
        <w:rPr>
          <w:rFonts w:ascii="Times New Roman" w:hAnsi="Times New Roman"/>
          <w:sz w:val="28"/>
          <w:szCs w:val="28"/>
        </w:rPr>
      </w:pPr>
    </w:p>
    <w:p w14:paraId="671FB559" w14:textId="091EF0D3" w:rsidR="00B81B09" w:rsidRDefault="00B81B09" w:rsidP="0082317A">
      <w:pPr>
        <w:spacing w:after="0"/>
        <w:rPr>
          <w:rFonts w:ascii="Times New Roman" w:hAnsi="Times New Roman"/>
          <w:sz w:val="28"/>
          <w:szCs w:val="28"/>
        </w:rPr>
      </w:pPr>
      <w:r>
        <w:rPr>
          <w:rFonts w:ascii="Times New Roman" w:hAnsi="Times New Roman"/>
          <w:sz w:val="28"/>
          <w:szCs w:val="28"/>
        </w:rPr>
        <w:t xml:space="preserve">In contrast, average annual salaries for Administrators </w:t>
      </w:r>
      <w:r w:rsidR="00914BF4">
        <w:rPr>
          <w:rFonts w:ascii="Times New Roman" w:hAnsi="Times New Roman"/>
          <w:sz w:val="28"/>
          <w:szCs w:val="28"/>
        </w:rPr>
        <w:t>remained stagnant or grew, for the exception of the FAU President and Interim Administrators</w:t>
      </w:r>
      <w:r>
        <w:rPr>
          <w:rFonts w:ascii="Times New Roman" w:hAnsi="Times New Roman"/>
          <w:sz w:val="28"/>
          <w:szCs w:val="28"/>
        </w:rPr>
        <w:t xml:space="preserve">. </w:t>
      </w:r>
    </w:p>
    <w:p w14:paraId="467CFF55" w14:textId="77777777" w:rsidR="0082317A" w:rsidRDefault="0082317A" w:rsidP="0082317A">
      <w:pPr>
        <w:spacing w:after="0"/>
        <w:rPr>
          <w:rFonts w:ascii="Times New Roman" w:hAnsi="Times New Roman"/>
          <w:sz w:val="28"/>
          <w:szCs w:val="28"/>
          <w:highlight w:val="red"/>
        </w:rPr>
      </w:pPr>
    </w:p>
    <w:p w14:paraId="445C3E37" w14:textId="3FD9A3D4" w:rsidR="00B103BE" w:rsidRDefault="000E7B11" w:rsidP="0082317A">
      <w:pPr>
        <w:spacing w:after="0"/>
      </w:pPr>
      <w:r w:rsidRPr="005F7FAA">
        <w:rPr>
          <w:rFonts w:ascii="Times New Roman" w:hAnsi="Times New Roman"/>
          <w:sz w:val="28"/>
          <w:szCs w:val="28"/>
        </w:rPr>
        <w:t>When we compar</w:t>
      </w:r>
      <w:r w:rsidR="00914BF4">
        <w:rPr>
          <w:rFonts w:ascii="Times New Roman" w:hAnsi="Times New Roman"/>
          <w:sz w:val="28"/>
          <w:szCs w:val="28"/>
        </w:rPr>
        <w:t>e the salary growth figures of FAU Faculty to those of FA</w:t>
      </w:r>
      <w:r w:rsidRPr="005F7FAA">
        <w:rPr>
          <w:rFonts w:ascii="Times New Roman" w:hAnsi="Times New Roman"/>
          <w:sz w:val="28"/>
          <w:szCs w:val="28"/>
        </w:rPr>
        <w:t xml:space="preserve">U Administrators over the </w:t>
      </w:r>
      <w:r w:rsidR="00914BF4">
        <w:rPr>
          <w:rFonts w:ascii="Times New Roman" w:hAnsi="Times New Roman"/>
          <w:sz w:val="28"/>
          <w:szCs w:val="28"/>
        </w:rPr>
        <w:t>past seven years</w:t>
      </w:r>
      <w:r w:rsidRPr="005F7FAA">
        <w:rPr>
          <w:rFonts w:ascii="Times New Roman" w:hAnsi="Times New Roman"/>
          <w:sz w:val="28"/>
          <w:szCs w:val="28"/>
        </w:rPr>
        <w:t>, it is clear that the Administrators’ salaries have stayed well above inflation, while Faculty salaries have not.</w:t>
      </w:r>
      <w:r>
        <w:rPr>
          <w:rFonts w:ascii="Times New Roman" w:hAnsi="Times New Roman"/>
          <w:sz w:val="28"/>
          <w:szCs w:val="28"/>
        </w:rPr>
        <w:t xml:space="preserve"> </w:t>
      </w:r>
      <w:r>
        <w:t xml:space="preserve"> </w:t>
      </w:r>
    </w:p>
    <w:p w14:paraId="08D3AAD1" w14:textId="77777777" w:rsidR="004E4B94" w:rsidRDefault="004E4B94" w:rsidP="0082317A">
      <w:pPr>
        <w:spacing w:after="0"/>
      </w:pPr>
    </w:p>
    <w:p w14:paraId="7D10C60C" w14:textId="77777777" w:rsidR="004E4B94" w:rsidRDefault="004E4B94">
      <w:pPr>
        <w:rPr>
          <w:rFonts w:ascii="Times New Roman" w:eastAsiaTheme="majorEastAsia" w:hAnsi="Times New Roman"/>
          <w:b/>
          <w:bCs/>
          <w:color w:val="365F91" w:themeColor="accent1" w:themeShade="BF"/>
          <w:sz w:val="28"/>
          <w:szCs w:val="28"/>
        </w:rPr>
      </w:pPr>
      <w:bookmarkStart w:id="51" w:name="_Toc347033886"/>
      <w:bookmarkStart w:id="52" w:name="_Toc369189475"/>
      <w:r>
        <w:rPr>
          <w:rFonts w:ascii="Times New Roman" w:hAnsi="Times New Roman"/>
        </w:rPr>
        <w:br w:type="page"/>
      </w:r>
    </w:p>
    <w:p w14:paraId="19A387C9" w14:textId="07303995" w:rsidR="00B103BE" w:rsidRDefault="00914BF4" w:rsidP="00C2792A">
      <w:pPr>
        <w:pStyle w:val="Heading1"/>
        <w:rPr>
          <w:rFonts w:ascii="Times New Roman" w:hAnsi="Times New Roman"/>
        </w:rPr>
      </w:pPr>
      <w:bookmarkStart w:id="53" w:name="_Toc370819605"/>
      <w:r w:rsidRPr="00C2792A">
        <w:rPr>
          <w:rFonts w:ascii="Times New Roman" w:hAnsi="Times New Roman"/>
        </w:rPr>
        <w:lastRenderedPageBreak/>
        <w:t>FA</w:t>
      </w:r>
      <w:r w:rsidR="00B103BE" w:rsidRPr="00C2792A">
        <w:rPr>
          <w:rFonts w:ascii="Times New Roman" w:hAnsi="Times New Roman"/>
        </w:rPr>
        <w:t>U Faculty Salaries Compared to Peer Institutions</w:t>
      </w:r>
      <w:bookmarkEnd w:id="51"/>
      <w:bookmarkEnd w:id="52"/>
      <w:bookmarkEnd w:id="53"/>
    </w:p>
    <w:p w14:paraId="5FA5C81C" w14:textId="77777777" w:rsidR="002E60B5" w:rsidRPr="00EA582C" w:rsidRDefault="002E60B5" w:rsidP="002E60B5">
      <w:pPr>
        <w:spacing w:after="0"/>
        <w:rPr>
          <w:rFonts w:ascii="Times New Roman" w:hAnsi="Times New Roman"/>
          <w:sz w:val="20"/>
          <w:szCs w:val="20"/>
        </w:rPr>
      </w:pPr>
    </w:p>
    <w:p w14:paraId="75FAB309" w14:textId="2ACDB239" w:rsidR="00B103BE" w:rsidRDefault="0035478E" w:rsidP="002E60B5">
      <w:pPr>
        <w:spacing w:after="0"/>
        <w:rPr>
          <w:rFonts w:asciiTheme="majorHAnsi" w:hAnsiTheme="majorHAnsi"/>
          <w:sz w:val="28"/>
          <w:szCs w:val="28"/>
        </w:rPr>
      </w:pPr>
      <w:r>
        <w:rPr>
          <w:rFonts w:ascii="Times New Roman" w:hAnsi="Times New Roman"/>
          <w:sz w:val="28"/>
          <w:szCs w:val="28"/>
        </w:rPr>
        <w:t>FA</w:t>
      </w:r>
      <w:r w:rsidR="00EA582C" w:rsidRPr="00982234">
        <w:rPr>
          <w:rFonts w:ascii="Times New Roman" w:hAnsi="Times New Roman"/>
          <w:sz w:val="28"/>
          <w:szCs w:val="28"/>
        </w:rPr>
        <w:t xml:space="preserve">U faculty salaries are </w:t>
      </w:r>
      <w:r w:rsidR="00EA582C">
        <w:rPr>
          <w:rFonts w:ascii="Times New Roman" w:hAnsi="Times New Roman"/>
          <w:sz w:val="28"/>
          <w:szCs w:val="28"/>
        </w:rPr>
        <w:t xml:space="preserve">well below national averages, and below average faculty salaries at peer doctoral level universities. </w:t>
      </w:r>
      <w:r w:rsidR="00705096">
        <w:rPr>
          <w:rFonts w:ascii="Times New Roman" w:hAnsi="Times New Roman"/>
          <w:sz w:val="28"/>
          <w:szCs w:val="28"/>
        </w:rPr>
        <w:t>Table 15</w:t>
      </w:r>
      <w:r w:rsidR="00B103BE" w:rsidRPr="00982234">
        <w:rPr>
          <w:rFonts w:ascii="Times New Roman" w:hAnsi="Times New Roman"/>
          <w:sz w:val="28"/>
          <w:szCs w:val="28"/>
        </w:rPr>
        <w:t xml:space="preserve"> </w:t>
      </w:r>
      <w:r w:rsidR="00EA582C">
        <w:rPr>
          <w:rFonts w:ascii="Times New Roman" w:hAnsi="Times New Roman"/>
          <w:sz w:val="28"/>
          <w:szCs w:val="28"/>
        </w:rPr>
        <w:t xml:space="preserve">also </w:t>
      </w:r>
      <w:r w:rsidR="00B103BE" w:rsidRPr="00982234">
        <w:rPr>
          <w:rFonts w:ascii="Times New Roman" w:hAnsi="Times New Roman"/>
          <w:sz w:val="28"/>
          <w:szCs w:val="28"/>
        </w:rPr>
        <w:t xml:space="preserve">shows that </w:t>
      </w:r>
      <w:r>
        <w:rPr>
          <w:rFonts w:ascii="Times New Roman" w:hAnsi="Times New Roman"/>
          <w:sz w:val="28"/>
          <w:szCs w:val="28"/>
        </w:rPr>
        <w:t>compared to State University System of Florida (SUSF)</w:t>
      </w:r>
      <w:r w:rsidRPr="0038317E">
        <w:rPr>
          <w:rFonts w:ascii="Times New Roman" w:hAnsi="Times New Roman"/>
          <w:sz w:val="28"/>
          <w:szCs w:val="28"/>
        </w:rPr>
        <w:t xml:space="preserve"> institutions</w:t>
      </w:r>
      <w:r w:rsidR="00B103BE">
        <w:rPr>
          <w:rFonts w:asciiTheme="majorHAnsi" w:hAnsiTheme="majorHAnsi"/>
          <w:sz w:val="28"/>
          <w:szCs w:val="28"/>
        </w:rPr>
        <w:t xml:space="preserve"> </w:t>
      </w:r>
      <w:r>
        <w:rPr>
          <w:rFonts w:asciiTheme="majorHAnsi" w:hAnsiTheme="majorHAnsi"/>
          <w:sz w:val="28"/>
          <w:szCs w:val="28"/>
        </w:rPr>
        <w:t>with comparable student enrollment levels FAU’s faculty salaries also rank low.</w:t>
      </w:r>
    </w:p>
    <w:p w14:paraId="2DB34A72" w14:textId="77777777" w:rsidR="00B103BE" w:rsidRDefault="00B103BE" w:rsidP="00B103BE">
      <w:pPr>
        <w:spacing w:after="0"/>
        <w:rPr>
          <w:rFonts w:asciiTheme="majorHAnsi" w:hAnsiTheme="majorHAnsi"/>
          <w:sz w:val="28"/>
          <w:szCs w:val="28"/>
        </w:rPr>
      </w:pPr>
    </w:p>
    <w:tbl>
      <w:tblPr>
        <w:tblStyle w:val="LightShading-Accent1"/>
        <w:tblpPr w:leftFromText="180" w:rightFromText="180" w:vertAnchor="page" w:horzAnchor="margin" w:tblpXSpec="center" w:tblpY="5817"/>
        <w:tblW w:w="11718" w:type="dxa"/>
        <w:tblLayout w:type="fixed"/>
        <w:tblLook w:val="04A0" w:firstRow="1" w:lastRow="0" w:firstColumn="1" w:lastColumn="0" w:noHBand="0" w:noVBand="1"/>
      </w:tblPr>
      <w:tblGrid>
        <w:gridCol w:w="828"/>
        <w:gridCol w:w="4320"/>
        <w:gridCol w:w="1350"/>
        <w:gridCol w:w="1260"/>
        <w:gridCol w:w="1260"/>
        <w:gridCol w:w="1350"/>
        <w:gridCol w:w="1350"/>
      </w:tblGrid>
      <w:tr w:rsidR="00FE316E" w:rsidRPr="00DC10D1" w14:paraId="65AE8D8C" w14:textId="77777777" w:rsidTr="00551815">
        <w:trPr>
          <w:cnfStyle w:val="100000000000" w:firstRow="1" w:lastRow="0" w:firstColumn="0" w:lastColumn="0" w:oddVBand="0" w:evenVBand="0" w:oddHBand="0" w:evenHBand="0" w:firstRowFirstColumn="0" w:firstRowLastColumn="0" w:lastRowFirstColumn="0" w:lastRowLastColumn="0"/>
          <w:trHeight w:val="946"/>
        </w:trPr>
        <w:tc>
          <w:tcPr>
            <w:cnfStyle w:val="001000000000" w:firstRow="0" w:lastRow="0" w:firstColumn="1" w:lastColumn="0" w:oddVBand="0" w:evenVBand="0" w:oddHBand="0" w:evenHBand="0" w:firstRowFirstColumn="0" w:firstRowLastColumn="0" w:lastRowFirstColumn="0" w:lastRowLastColumn="0"/>
            <w:tcW w:w="11718" w:type="dxa"/>
            <w:gridSpan w:val="7"/>
            <w:tcBorders>
              <w:left w:val="single" w:sz="8" w:space="0" w:color="4F81BD" w:themeColor="accent1"/>
              <w:right w:val="single" w:sz="8" w:space="0" w:color="4F81BD" w:themeColor="accent1"/>
            </w:tcBorders>
            <w:vAlign w:val="center"/>
          </w:tcPr>
          <w:p w14:paraId="3CE15D8C" w14:textId="288AFAF8" w:rsidR="00551815" w:rsidRPr="00551815" w:rsidRDefault="00705096" w:rsidP="00551815">
            <w:pPr>
              <w:jc w:val="center"/>
              <w:rPr>
                <w:rFonts w:ascii="Times New Roman" w:hAnsi="Times New Roman"/>
                <w:color w:val="auto"/>
                <w:sz w:val="28"/>
                <w:szCs w:val="28"/>
              </w:rPr>
            </w:pPr>
            <w:r>
              <w:rPr>
                <w:rFonts w:ascii="Times New Roman" w:hAnsi="Times New Roman"/>
                <w:color w:val="auto"/>
                <w:sz w:val="28"/>
                <w:szCs w:val="28"/>
              </w:rPr>
              <w:t>Table 15</w:t>
            </w:r>
          </w:p>
          <w:p w14:paraId="2CCE9D53" w14:textId="5BF146DA" w:rsidR="00551815" w:rsidRPr="00551815" w:rsidRDefault="00551815" w:rsidP="00551815">
            <w:pPr>
              <w:jc w:val="center"/>
              <w:rPr>
                <w:rFonts w:ascii="Times New Roman" w:hAnsi="Times New Roman"/>
                <w:color w:val="auto"/>
                <w:sz w:val="28"/>
                <w:szCs w:val="28"/>
              </w:rPr>
            </w:pPr>
            <w:r w:rsidRPr="00551815">
              <w:rPr>
                <w:rFonts w:ascii="Times New Roman" w:hAnsi="Times New Roman"/>
                <w:color w:val="auto"/>
                <w:sz w:val="28"/>
                <w:szCs w:val="28"/>
              </w:rPr>
              <w:t>FAU Faculty Salaries vs Peer Institutions</w:t>
            </w:r>
            <w:r w:rsidR="00A117D2">
              <w:rPr>
                <w:rFonts w:ascii="Times New Roman" w:hAnsi="Times New Roman"/>
                <w:color w:val="auto"/>
                <w:sz w:val="28"/>
                <w:szCs w:val="28"/>
              </w:rPr>
              <w:t>’</w:t>
            </w:r>
          </w:p>
          <w:p w14:paraId="0F30FEE0" w14:textId="0D764E59" w:rsidR="00FE316E" w:rsidRPr="00551815" w:rsidRDefault="00551815" w:rsidP="00551815">
            <w:pPr>
              <w:jc w:val="center"/>
              <w:rPr>
                <w:rFonts w:ascii="Times New Roman" w:hAnsi="Times New Roman"/>
                <w:color w:val="auto"/>
                <w:sz w:val="28"/>
                <w:szCs w:val="28"/>
              </w:rPr>
            </w:pPr>
            <w:r w:rsidRPr="00551815">
              <w:rPr>
                <w:rFonts w:ascii="Times New Roman" w:hAnsi="Times New Roman"/>
                <w:color w:val="auto"/>
                <w:sz w:val="28"/>
                <w:szCs w:val="28"/>
              </w:rPr>
              <w:t>Average Annual Salaries by Faculty Rank – 2011</w:t>
            </w:r>
          </w:p>
        </w:tc>
      </w:tr>
      <w:tr w:rsidR="00FE316E" w:rsidRPr="00DC10D1" w14:paraId="07389B28" w14:textId="77777777" w:rsidTr="005518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left w:val="single" w:sz="8" w:space="0" w:color="4F81BD" w:themeColor="accent1"/>
            </w:tcBorders>
            <w:vAlign w:val="center"/>
          </w:tcPr>
          <w:p w14:paraId="74791A35" w14:textId="6473DA54" w:rsidR="00FE316E" w:rsidRPr="00DC10D1" w:rsidRDefault="00FE316E" w:rsidP="00551815">
            <w:pPr>
              <w:jc w:val="center"/>
              <w:rPr>
                <w:rFonts w:ascii="Times New Roman" w:hAnsi="Times New Roman"/>
                <w:sz w:val="24"/>
                <w:szCs w:val="24"/>
              </w:rPr>
            </w:pPr>
            <w:r w:rsidRPr="00DC10D1">
              <w:rPr>
                <w:rFonts w:ascii="Times New Roman" w:hAnsi="Times New Roman"/>
                <w:sz w:val="24"/>
                <w:szCs w:val="24"/>
              </w:rPr>
              <w:t>Rank</w:t>
            </w:r>
          </w:p>
        </w:tc>
        <w:tc>
          <w:tcPr>
            <w:tcW w:w="4320" w:type="dxa"/>
            <w:vAlign w:val="center"/>
          </w:tcPr>
          <w:p w14:paraId="64EF681A" w14:textId="283C19FB"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C10D1">
              <w:rPr>
                <w:rFonts w:ascii="Times New Roman" w:hAnsi="Times New Roman"/>
                <w:sz w:val="24"/>
                <w:szCs w:val="24"/>
              </w:rPr>
              <w:t>Instutution</w:t>
            </w:r>
          </w:p>
        </w:tc>
        <w:tc>
          <w:tcPr>
            <w:tcW w:w="1350" w:type="dxa"/>
            <w:vAlign w:val="center"/>
          </w:tcPr>
          <w:p w14:paraId="4F79893B" w14:textId="77777777"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DC10D1">
              <w:rPr>
                <w:rFonts w:ascii="Times New Roman" w:hAnsi="Times New Roman"/>
                <w:b/>
                <w:sz w:val="24"/>
                <w:szCs w:val="24"/>
              </w:rPr>
              <w:t>Professor</w:t>
            </w:r>
          </w:p>
        </w:tc>
        <w:tc>
          <w:tcPr>
            <w:tcW w:w="1260" w:type="dxa"/>
            <w:vAlign w:val="center"/>
          </w:tcPr>
          <w:p w14:paraId="049289D5" w14:textId="77777777"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DC10D1">
              <w:rPr>
                <w:rFonts w:ascii="Times New Roman" w:hAnsi="Times New Roman"/>
                <w:b/>
                <w:sz w:val="24"/>
                <w:szCs w:val="24"/>
              </w:rPr>
              <w:t>Associate Professor</w:t>
            </w:r>
          </w:p>
        </w:tc>
        <w:tc>
          <w:tcPr>
            <w:tcW w:w="1260" w:type="dxa"/>
            <w:vAlign w:val="center"/>
          </w:tcPr>
          <w:p w14:paraId="04BE6B5A" w14:textId="77777777"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DC10D1">
              <w:rPr>
                <w:rFonts w:ascii="Times New Roman" w:hAnsi="Times New Roman"/>
                <w:b/>
                <w:sz w:val="24"/>
                <w:szCs w:val="24"/>
              </w:rPr>
              <w:t>Assistant Professor</w:t>
            </w:r>
          </w:p>
        </w:tc>
        <w:tc>
          <w:tcPr>
            <w:tcW w:w="1350" w:type="dxa"/>
            <w:vAlign w:val="center"/>
          </w:tcPr>
          <w:p w14:paraId="18290D4D" w14:textId="77777777"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DC10D1">
              <w:rPr>
                <w:rFonts w:ascii="Times New Roman" w:hAnsi="Times New Roman"/>
                <w:b/>
                <w:sz w:val="24"/>
                <w:szCs w:val="24"/>
              </w:rPr>
              <w:t>Instructor</w:t>
            </w:r>
          </w:p>
        </w:tc>
        <w:tc>
          <w:tcPr>
            <w:tcW w:w="1350" w:type="dxa"/>
            <w:tcBorders>
              <w:right w:val="single" w:sz="8" w:space="0" w:color="4F81BD" w:themeColor="accent1"/>
            </w:tcBorders>
            <w:vAlign w:val="center"/>
          </w:tcPr>
          <w:p w14:paraId="099BBF8E" w14:textId="71499EB3"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DC10D1">
              <w:rPr>
                <w:rFonts w:ascii="Times New Roman" w:hAnsi="Times New Roman"/>
                <w:b/>
                <w:sz w:val="24"/>
                <w:szCs w:val="24"/>
              </w:rPr>
              <w:t>Avg</w:t>
            </w:r>
            <w:r w:rsidR="00551815">
              <w:rPr>
                <w:rFonts w:ascii="Times New Roman" w:hAnsi="Times New Roman"/>
                <w:b/>
                <w:sz w:val="24"/>
                <w:szCs w:val="24"/>
              </w:rPr>
              <w:t>.</w:t>
            </w:r>
            <w:r w:rsidRPr="00DC10D1">
              <w:rPr>
                <w:rFonts w:ascii="Times New Roman" w:hAnsi="Times New Roman"/>
                <w:b/>
                <w:sz w:val="24"/>
                <w:szCs w:val="24"/>
              </w:rPr>
              <w:t xml:space="preserve"> Salary</w:t>
            </w:r>
          </w:p>
          <w:p w14:paraId="79EFFFE3" w14:textId="07E75528"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DC10D1">
              <w:rPr>
                <w:rFonts w:ascii="Times New Roman" w:hAnsi="Times New Roman"/>
                <w:b/>
                <w:sz w:val="24"/>
                <w:szCs w:val="24"/>
              </w:rPr>
              <w:t>(Prof, Ass Prof, Ast Prof)</w:t>
            </w:r>
          </w:p>
        </w:tc>
      </w:tr>
      <w:tr w:rsidR="00FE316E" w:rsidRPr="00DC10D1" w14:paraId="60FD96CE" w14:textId="77777777" w:rsidTr="00551815">
        <w:tc>
          <w:tcPr>
            <w:cnfStyle w:val="001000000000" w:firstRow="0" w:lastRow="0" w:firstColumn="1" w:lastColumn="0" w:oddVBand="0" w:evenVBand="0" w:oddHBand="0" w:evenHBand="0" w:firstRowFirstColumn="0" w:firstRowLastColumn="0" w:lastRowFirstColumn="0" w:lastRowLastColumn="0"/>
            <w:tcW w:w="828" w:type="dxa"/>
            <w:tcBorders>
              <w:left w:val="single" w:sz="8" w:space="0" w:color="4F81BD" w:themeColor="accent1"/>
            </w:tcBorders>
            <w:vAlign w:val="center"/>
          </w:tcPr>
          <w:p w14:paraId="21A51264" w14:textId="50BA8572" w:rsidR="00FE316E" w:rsidRPr="00DC10D1" w:rsidRDefault="00FE316E" w:rsidP="00551815">
            <w:pPr>
              <w:jc w:val="center"/>
              <w:rPr>
                <w:rFonts w:ascii="Times New Roman" w:hAnsi="Times New Roman"/>
                <w:sz w:val="24"/>
                <w:szCs w:val="24"/>
              </w:rPr>
            </w:pPr>
            <w:r w:rsidRPr="00DC10D1">
              <w:rPr>
                <w:rFonts w:ascii="Times New Roman" w:hAnsi="Times New Roman"/>
                <w:sz w:val="24"/>
                <w:szCs w:val="24"/>
              </w:rPr>
              <w:t>1</w:t>
            </w:r>
          </w:p>
        </w:tc>
        <w:tc>
          <w:tcPr>
            <w:tcW w:w="4320" w:type="dxa"/>
            <w:vAlign w:val="center"/>
          </w:tcPr>
          <w:p w14:paraId="54BF5D65" w14:textId="7F3FAE6F"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George Mason University (VA)</w:t>
            </w:r>
          </w:p>
        </w:tc>
        <w:tc>
          <w:tcPr>
            <w:tcW w:w="1350" w:type="dxa"/>
            <w:vAlign w:val="center"/>
          </w:tcPr>
          <w:p w14:paraId="4C6EC814" w14:textId="2BFF9E1D"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$130,900.00</w:t>
            </w:r>
          </w:p>
        </w:tc>
        <w:tc>
          <w:tcPr>
            <w:tcW w:w="1260" w:type="dxa"/>
            <w:vAlign w:val="center"/>
          </w:tcPr>
          <w:p w14:paraId="50FE7FAE" w14:textId="08619010"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$85,400.00</w:t>
            </w:r>
          </w:p>
        </w:tc>
        <w:tc>
          <w:tcPr>
            <w:tcW w:w="1260" w:type="dxa"/>
            <w:vAlign w:val="center"/>
          </w:tcPr>
          <w:p w14:paraId="4E751CF0" w14:textId="21E05AE7"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$71,000.00</w:t>
            </w:r>
          </w:p>
        </w:tc>
        <w:tc>
          <w:tcPr>
            <w:tcW w:w="1350" w:type="dxa"/>
            <w:vAlign w:val="center"/>
          </w:tcPr>
          <w:p w14:paraId="7DE3FE26" w14:textId="370C2663"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$59,000.00</w:t>
            </w:r>
          </w:p>
        </w:tc>
        <w:tc>
          <w:tcPr>
            <w:tcW w:w="1350" w:type="dxa"/>
            <w:tcBorders>
              <w:right w:val="single" w:sz="8" w:space="0" w:color="4F81BD" w:themeColor="accent1"/>
            </w:tcBorders>
            <w:vAlign w:val="center"/>
          </w:tcPr>
          <w:p w14:paraId="2E99E547" w14:textId="68296EF7"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$95,766.67</w:t>
            </w:r>
          </w:p>
        </w:tc>
      </w:tr>
      <w:tr w:rsidR="00FE316E" w:rsidRPr="00DC10D1" w14:paraId="40878165" w14:textId="77777777" w:rsidTr="005518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left w:val="single" w:sz="8" w:space="0" w:color="4F81BD" w:themeColor="accent1"/>
            </w:tcBorders>
            <w:vAlign w:val="center"/>
          </w:tcPr>
          <w:p w14:paraId="7B8F37A5" w14:textId="1E9E3CCF" w:rsidR="00FE316E" w:rsidRPr="00DC10D1" w:rsidRDefault="00FE316E" w:rsidP="00551815">
            <w:pPr>
              <w:jc w:val="center"/>
              <w:rPr>
                <w:rFonts w:ascii="Times New Roman" w:hAnsi="Times New Roman"/>
                <w:sz w:val="24"/>
                <w:szCs w:val="24"/>
              </w:rPr>
            </w:pPr>
            <w:r w:rsidRPr="00DC10D1">
              <w:rPr>
                <w:rFonts w:ascii="Times New Roman" w:hAnsi="Times New Roman"/>
                <w:sz w:val="24"/>
                <w:szCs w:val="24"/>
              </w:rPr>
              <w:t>2</w:t>
            </w:r>
          </w:p>
        </w:tc>
        <w:tc>
          <w:tcPr>
            <w:tcW w:w="4320" w:type="dxa"/>
            <w:vAlign w:val="center"/>
          </w:tcPr>
          <w:p w14:paraId="4056BAD7" w14:textId="4913D66E"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University of Nevada - Las Vegas (NV)</w:t>
            </w:r>
          </w:p>
        </w:tc>
        <w:tc>
          <w:tcPr>
            <w:tcW w:w="1350" w:type="dxa"/>
            <w:vAlign w:val="center"/>
          </w:tcPr>
          <w:p w14:paraId="5A4A945C" w14:textId="1892F31E"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$119,900.00</w:t>
            </w:r>
          </w:p>
        </w:tc>
        <w:tc>
          <w:tcPr>
            <w:tcW w:w="1260" w:type="dxa"/>
            <w:vAlign w:val="center"/>
          </w:tcPr>
          <w:p w14:paraId="7A2A677C" w14:textId="58858343"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$86,400.00</w:t>
            </w:r>
          </w:p>
        </w:tc>
        <w:tc>
          <w:tcPr>
            <w:tcW w:w="1260" w:type="dxa"/>
            <w:vAlign w:val="center"/>
          </w:tcPr>
          <w:p w14:paraId="47D0E6A0" w14:textId="1509987B"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$71,000.00</w:t>
            </w:r>
          </w:p>
        </w:tc>
        <w:tc>
          <w:tcPr>
            <w:tcW w:w="1350" w:type="dxa"/>
            <w:vAlign w:val="center"/>
          </w:tcPr>
          <w:p w14:paraId="342C553A" w14:textId="701F766D"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C10D1">
              <w:rPr>
                <w:rFonts w:ascii="Times New Roman" w:hAnsi="Times New Roman"/>
                <w:sz w:val="24"/>
                <w:szCs w:val="24"/>
              </w:rPr>
              <w:t>-</w:t>
            </w:r>
          </w:p>
        </w:tc>
        <w:tc>
          <w:tcPr>
            <w:tcW w:w="1350" w:type="dxa"/>
            <w:tcBorders>
              <w:right w:val="single" w:sz="8" w:space="0" w:color="4F81BD" w:themeColor="accent1"/>
            </w:tcBorders>
            <w:vAlign w:val="center"/>
          </w:tcPr>
          <w:p w14:paraId="23CE6864" w14:textId="2C2B52D1"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$92,433.33</w:t>
            </w:r>
          </w:p>
        </w:tc>
      </w:tr>
      <w:tr w:rsidR="00FE316E" w:rsidRPr="00DC10D1" w14:paraId="1AB02362" w14:textId="77777777" w:rsidTr="00551815">
        <w:tc>
          <w:tcPr>
            <w:cnfStyle w:val="001000000000" w:firstRow="0" w:lastRow="0" w:firstColumn="1" w:lastColumn="0" w:oddVBand="0" w:evenVBand="0" w:oddHBand="0" w:evenHBand="0" w:firstRowFirstColumn="0" w:firstRowLastColumn="0" w:lastRowFirstColumn="0" w:lastRowLastColumn="0"/>
            <w:tcW w:w="828" w:type="dxa"/>
            <w:tcBorders>
              <w:left w:val="single" w:sz="8" w:space="0" w:color="4F81BD" w:themeColor="accent1"/>
            </w:tcBorders>
            <w:vAlign w:val="center"/>
          </w:tcPr>
          <w:p w14:paraId="297BDAF5" w14:textId="378F953C" w:rsidR="00FE316E" w:rsidRPr="00DC10D1" w:rsidRDefault="00FE316E" w:rsidP="00551815">
            <w:pPr>
              <w:jc w:val="center"/>
              <w:rPr>
                <w:rFonts w:ascii="Times New Roman" w:hAnsi="Times New Roman"/>
                <w:sz w:val="24"/>
                <w:szCs w:val="24"/>
              </w:rPr>
            </w:pPr>
            <w:r w:rsidRPr="00DC10D1">
              <w:rPr>
                <w:rFonts w:ascii="Times New Roman" w:hAnsi="Times New Roman"/>
                <w:sz w:val="24"/>
                <w:szCs w:val="24"/>
              </w:rPr>
              <w:t>3</w:t>
            </w:r>
          </w:p>
        </w:tc>
        <w:tc>
          <w:tcPr>
            <w:tcW w:w="4320" w:type="dxa"/>
            <w:vAlign w:val="center"/>
          </w:tcPr>
          <w:p w14:paraId="0F8BA5A0" w14:textId="1916086A"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Georgia State University (GA)</w:t>
            </w:r>
          </w:p>
        </w:tc>
        <w:tc>
          <w:tcPr>
            <w:tcW w:w="1350" w:type="dxa"/>
            <w:vAlign w:val="center"/>
          </w:tcPr>
          <w:p w14:paraId="7B5D9C93" w14:textId="1514F53E"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$122,100.00</w:t>
            </w:r>
          </w:p>
        </w:tc>
        <w:tc>
          <w:tcPr>
            <w:tcW w:w="1260" w:type="dxa"/>
            <w:vAlign w:val="center"/>
          </w:tcPr>
          <w:p w14:paraId="514CAF1C" w14:textId="601112C7"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$78,400.00</w:t>
            </w:r>
          </w:p>
        </w:tc>
        <w:tc>
          <w:tcPr>
            <w:tcW w:w="1260" w:type="dxa"/>
            <w:vAlign w:val="center"/>
          </w:tcPr>
          <w:p w14:paraId="05E69AD2" w14:textId="0A0A5289"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$69,300.00</w:t>
            </w:r>
          </w:p>
        </w:tc>
        <w:tc>
          <w:tcPr>
            <w:tcW w:w="1350" w:type="dxa"/>
            <w:vAlign w:val="center"/>
          </w:tcPr>
          <w:p w14:paraId="7ACE0F00" w14:textId="490CF702"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$53,500.00</w:t>
            </w:r>
          </w:p>
        </w:tc>
        <w:tc>
          <w:tcPr>
            <w:tcW w:w="1350" w:type="dxa"/>
            <w:tcBorders>
              <w:right w:val="single" w:sz="8" w:space="0" w:color="4F81BD" w:themeColor="accent1"/>
            </w:tcBorders>
            <w:vAlign w:val="center"/>
          </w:tcPr>
          <w:p w14:paraId="4E22735A" w14:textId="116CEC22"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$89,933.33</w:t>
            </w:r>
          </w:p>
        </w:tc>
      </w:tr>
      <w:tr w:rsidR="00FE316E" w:rsidRPr="00DC10D1" w14:paraId="600E36B8" w14:textId="77777777" w:rsidTr="005518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left w:val="single" w:sz="8" w:space="0" w:color="4F81BD" w:themeColor="accent1"/>
            </w:tcBorders>
            <w:vAlign w:val="center"/>
          </w:tcPr>
          <w:p w14:paraId="724A185A" w14:textId="1A5CF5F1" w:rsidR="00FE316E" w:rsidRPr="00DC10D1" w:rsidRDefault="00FE316E" w:rsidP="00551815">
            <w:pPr>
              <w:jc w:val="center"/>
              <w:rPr>
                <w:rFonts w:ascii="Times New Roman" w:hAnsi="Times New Roman"/>
                <w:sz w:val="24"/>
                <w:szCs w:val="24"/>
              </w:rPr>
            </w:pPr>
            <w:r w:rsidRPr="00DC10D1">
              <w:rPr>
                <w:rFonts w:ascii="Times New Roman" w:hAnsi="Times New Roman"/>
                <w:sz w:val="24"/>
                <w:szCs w:val="24"/>
              </w:rPr>
              <w:t>4</w:t>
            </w:r>
          </w:p>
        </w:tc>
        <w:tc>
          <w:tcPr>
            <w:tcW w:w="4320" w:type="dxa"/>
            <w:vAlign w:val="center"/>
          </w:tcPr>
          <w:p w14:paraId="1F9525EA" w14:textId="7D4D84CC"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Virginia Commonwealth University (VA)</w:t>
            </w:r>
          </w:p>
        </w:tc>
        <w:tc>
          <w:tcPr>
            <w:tcW w:w="1350" w:type="dxa"/>
            <w:vAlign w:val="center"/>
          </w:tcPr>
          <w:p w14:paraId="37DC472B" w14:textId="1AAB971E"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$118,600.00</w:t>
            </w:r>
          </w:p>
        </w:tc>
        <w:tc>
          <w:tcPr>
            <w:tcW w:w="1260" w:type="dxa"/>
            <w:vAlign w:val="center"/>
          </w:tcPr>
          <w:p w14:paraId="18A30933" w14:textId="43D1074E"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$79,900.00</w:t>
            </w:r>
          </w:p>
        </w:tc>
        <w:tc>
          <w:tcPr>
            <w:tcW w:w="1260" w:type="dxa"/>
            <w:vAlign w:val="center"/>
          </w:tcPr>
          <w:p w14:paraId="41A4B56E" w14:textId="45121806"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$68,800.00</w:t>
            </w:r>
          </w:p>
        </w:tc>
        <w:tc>
          <w:tcPr>
            <w:tcW w:w="1350" w:type="dxa"/>
            <w:vAlign w:val="center"/>
          </w:tcPr>
          <w:p w14:paraId="66D116DF" w14:textId="62306C1A"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$48,200.00</w:t>
            </w:r>
          </w:p>
        </w:tc>
        <w:tc>
          <w:tcPr>
            <w:tcW w:w="1350" w:type="dxa"/>
            <w:tcBorders>
              <w:right w:val="single" w:sz="8" w:space="0" w:color="4F81BD" w:themeColor="accent1"/>
            </w:tcBorders>
            <w:vAlign w:val="center"/>
          </w:tcPr>
          <w:p w14:paraId="7E676803" w14:textId="76B01E0C"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$89,100.00</w:t>
            </w:r>
          </w:p>
        </w:tc>
      </w:tr>
      <w:tr w:rsidR="00FE316E" w:rsidRPr="00DC10D1" w14:paraId="3CF594ED" w14:textId="77777777" w:rsidTr="00551815">
        <w:tc>
          <w:tcPr>
            <w:cnfStyle w:val="001000000000" w:firstRow="0" w:lastRow="0" w:firstColumn="1" w:lastColumn="0" w:oddVBand="0" w:evenVBand="0" w:oddHBand="0" w:evenHBand="0" w:firstRowFirstColumn="0" w:firstRowLastColumn="0" w:lastRowFirstColumn="0" w:lastRowLastColumn="0"/>
            <w:tcW w:w="828" w:type="dxa"/>
            <w:tcBorders>
              <w:left w:val="single" w:sz="8" w:space="0" w:color="4F81BD" w:themeColor="accent1"/>
            </w:tcBorders>
            <w:vAlign w:val="center"/>
          </w:tcPr>
          <w:p w14:paraId="1C5625CF" w14:textId="7B53DB8A" w:rsidR="00FE316E" w:rsidRPr="00DC10D1" w:rsidRDefault="00FE316E" w:rsidP="00551815">
            <w:pPr>
              <w:jc w:val="center"/>
              <w:rPr>
                <w:rFonts w:ascii="Times New Roman" w:hAnsi="Times New Roman"/>
                <w:sz w:val="24"/>
                <w:szCs w:val="24"/>
              </w:rPr>
            </w:pPr>
            <w:r w:rsidRPr="00DC10D1">
              <w:rPr>
                <w:rFonts w:ascii="Times New Roman" w:hAnsi="Times New Roman"/>
                <w:sz w:val="24"/>
                <w:szCs w:val="24"/>
              </w:rPr>
              <w:t>5</w:t>
            </w:r>
          </w:p>
        </w:tc>
        <w:tc>
          <w:tcPr>
            <w:tcW w:w="4320" w:type="dxa"/>
            <w:vAlign w:val="center"/>
          </w:tcPr>
          <w:p w14:paraId="2FF53E6E" w14:textId="21EC9274"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Florida State University (FL)</w:t>
            </w:r>
          </w:p>
        </w:tc>
        <w:tc>
          <w:tcPr>
            <w:tcW w:w="1350" w:type="dxa"/>
            <w:vAlign w:val="center"/>
          </w:tcPr>
          <w:p w14:paraId="6E68DFB2" w14:textId="5D7DB52F"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$109,000.00</w:t>
            </w:r>
          </w:p>
        </w:tc>
        <w:tc>
          <w:tcPr>
            <w:tcW w:w="1260" w:type="dxa"/>
            <w:vAlign w:val="center"/>
          </w:tcPr>
          <w:p w14:paraId="485A926B" w14:textId="3A9CAB75"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$75,500.00</w:t>
            </w:r>
          </w:p>
        </w:tc>
        <w:tc>
          <w:tcPr>
            <w:tcW w:w="1260" w:type="dxa"/>
            <w:vAlign w:val="center"/>
          </w:tcPr>
          <w:p w14:paraId="55AFFC25" w14:textId="276A8A1D"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$76,000.00</w:t>
            </w:r>
          </w:p>
        </w:tc>
        <w:tc>
          <w:tcPr>
            <w:tcW w:w="1350" w:type="dxa"/>
            <w:vAlign w:val="center"/>
          </w:tcPr>
          <w:p w14:paraId="5B68F926" w14:textId="3D412F83"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$34,300.00</w:t>
            </w:r>
          </w:p>
        </w:tc>
        <w:tc>
          <w:tcPr>
            <w:tcW w:w="1350" w:type="dxa"/>
            <w:tcBorders>
              <w:right w:val="single" w:sz="8" w:space="0" w:color="4F81BD" w:themeColor="accent1"/>
            </w:tcBorders>
            <w:vAlign w:val="center"/>
          </w:tcPr>
          <w:p w14:paraId="652AFB3F" w14:textId="08C8782E"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$86,833.33</w:t>
            </w:r>
          </w:p>
        </w:tc>
      </w:tr>
      <w:tr w:rsidR="00FE316E" w:rsidRPr="00DC10D1" w14:paraId="46851B03" w14:textId="77777777" w:rsidTr="005518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left w:val="single" w:sz="8" w:space="0" w:color="4F81BD" w:themeColor="accent1"/>
            </w:tcBorders>
            <w:vAlign w:val="center"/>
          </w:tcPr>
          <w:p w14:paraId="345F174C" w14:textId="5B1A37CA" w:rsidR="00FE316E" w:rsidRPr="00DC10D1" w:rsidRDefault="00FE316E" w:rsidP="00551815">
            <w:pPr>
              <w:jc w:val="center"/>
              <w:rPr>
                <w:rFonts w:ascii="Times New Roman" w:hAnsi="Times New Roman"/>
                <w:sz w:val="24"/>
                <w:szCs w:val="24"/>
              </w:rPr>
            </w:pPr>
            <w:r w:rsidRPr="00DC10D1">
              <w:rPr>
                <w:rFonts w:ascii="Times New Roman" w:hAnsi="Times New Roman"/>
                <w:sz w:val="24"/>
                <w:szCs w:val="24"/>
              </w:rPr>
              <w:t>6</w:t>
            </w:r>
          </w:p>
        </w:tc>
        <w:tc>
          <w:tcPr>
            <w:tcW w:w="4320" w:type="dxa"/>
            <w:vAlign w:val="center"/>
          </w:tcPr>
          <w:p w14:paraId="3F0D9839" w14:textId="0BBB27DD"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University of Texas-Arlington (TX)</w:t>
            </w:r>
          </w:p>
        </w:tc>
        <w:tc>
          <w:tcPr>
            <w:tcW w:w="1350" w:type="dxa"/>
            <w:vAlign w:val="center"/>
          </w:tcPr>
          <w:p w14:paraId="0795A5D7" w14:textId="0DB72A0C"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$106,500.00</w:t>
            </w:r>
          </w:p>
        </w:tc>
        <w:tc>
          <w:tcPr>
            <w:tcW w:w="1260" w:type="dxa"/>
            <w:vAlign w:val="center"/>
          </w:tcPr>
          <w:p w14:paraId="1307E87F" w14:textId="46D4BDB7"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$80,000.00</w:t>
            </w:r>
          </w:p>
        </w:tc>
        <w:tc>
          <w:tcPr>
            <w:tcW w:w="1260" w:type="dxa"/>
            <w:vAlign w:val="center"/>
          </w:tcPr>
          <w:p w14:paraId="316F1D3D" w14:textId="6A7EE786"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$72,500.00</w:t>
            </w:r>
          </w:p>
        </w:tc>
        <w:tc>
          <w:tcPr>
            <w:tcW w:w="1350" w:type="dxa"/>
            <w:vAlign w:val="center"/>
          </w:tcPr>
          <w:p w14:paraId="0EC1837B" w14:textId="2A0E5DEB"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350" w:type="dxa"/>
            <w:tcBorders>
              <w:right w:val="single" w:sz="8" w:space="0" w:color="4F81BD" w:themeColor="accent1"/>
            </w:tcBorders>
            <w:vAlign w:val="center"/>
          </w:tcPr>
          <w:p w14:paraId="30DDC2C0" w14:textId="2184FBEA"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$86,333.33</w:t>
            </w:r>
          </w:p>
        </w:tc>
      </w:tr>
      <w:tr w:rsidR="00FE316E" w:rsidRPr="00DC10D1" w14:paraId="12BB5E04" w14:textId="77777777" w:rsidTr="00551815">
        <w:tc>
          <w:tcPr>
            <w:cnfStyle w:val="001000000000" w:firstRow="0" w:lastRow="0" w:firstColumn="1" w:lastColumn="0" w:oddVBand="0" w:evenVBand="0" w:oddHBand="0" w:evenHBand="0" w:firstRowFirstColumn="0" w:firstRowLastColumn="0" w:lastRowFirstColumn="0" w:lastRowLastColumn="0"/>
            <w:tcW w:w="828" w:type="dxa"/>
            <w:tcBorders>
              <w:left w:val="single" w:sz="8" w:space="0" w:color="4F81BD" w:themeColor="accent1"/>
            </w:tcBorders>
            <w:vAlign w:val="center"/>
          </w:tcPr>
          <w:p w14:paraId="7B6A2511" w14:textId="17DB2790" w:rsidR="00FE316E" w:rsidRPr="00DC10D1" w:rsidRDefault="00FE316E" w:rsidP="00551815">
            <w:pPr>
              <w:jc w:val="center"/>
              <w:rPr>
                <w:rFonts w:ascii="Times New Roman" w:hAnsi="Times New Roman"/>
                <w:sz w:val="24"/>
                <w:szCs w:val="24"/>
              </w:rPr>
            </w:pPr>
            <w:r w:rsidRPr="00DC10D1">
              <w:rPr>
                <w:rFonts w:ascii="Times New Roman" w:hAnsi="Times New Roman"/>
                <w:sz w:val="24"/>
                <w:szCs w:val="24"/>
              </w:rPr>
              <w:t>7</w:t>
            </w:r>
          </w:p>
        </w:tc>
        <w:tc>
          <w:tcPr>
            <w:tcW w:w="4320" w:type="dxa"/>
            <w:vAlign w:val="center"/>
          </w:tcPr>
          <w:p w14:paraId="321CFB5B" w14:textId="25F4F3D9"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University of Toledo (OH)</w:t>
            </w:r>
          </w:p>
        </w:tc>
        <w:tc>
          <w:tcPr>
            <w:tcW w:w="1350" w:type="dxa"/>
            <w:vAlign w:val="center"/>
          </w:tcPr>
          <w:p w14:paraId="1CE3A768" w14:textId="05C0F9A2"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$106,800.00</w:t>
            </w:r>
          </w:p>
        </w:tc>
        <w:tc>
          <w:tcPr>
            <w:tcW w:w="1260" w:type="dxa"/>
            <w:vAlign w:val="center"/>
          </w:tcPr>
          <w:p w14:paraId="6499EFFC" w14:textId="5735631D"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$83,000.00</w:t>
            </w:r>
          </w:p>
        </w:tc>
        <w:tc>
          <w:tcPr>
            <w:tcW w:w="1260" w:type="dxa"/>
            <w:vAlign w:val="center"/>
          </w:tcPr>
          <w:p w14:paraId="00988106" w14:textId="36283045"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$68,600.00</w:t>
            </w:r>
          </w:p>
        </w:tc>
        <w:tc>
          <w:tcPr>
            <w:tcW w:w="1350" w:type="dxa"/>
            <w:vAlign w:val="center"/>
          </w:tcPr>
          <w:p w14:paraId="759A7AEC" w14:textId="3ED08DA6"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$54,600.00</w:t>
            </w:r>
          </w:p>
        </w:tc>
        <w:tc>
          <w:tcPr>
            <w:tcW w:w="1350" w:type="dxa"/>
            <w:tcBorders>
              <w:right w:val="single" w:sz="8" w:space="0" w:color="4F81BD" w:themeColor="accent1"/>
            </w:tcBorders>
            <w:vAlign w:val="center"/>
          </w:tcPr>
          <w:p w14:paraId="426AB555" w14:textId="61D6F730"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$86,133.33</w:t>
            </w:r>
          </w:p>
        </w:tc>
      </w:tr>
      <w:tr w:rsidR="00FE316E" w:rsidRPr="00DC10D1" w14:paraId="0D53962A" w14:textId="77777777" w:rsidTr="005518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left w:val="single" w:sz="8" w:space="0" w:color="4F81BD" w:themeColor="accent1"/>
            </w:tcBorders>
            <w:vAlign w:val="center"/>
          </w:tcPr>
          <w:p w14:paraId="391274A7" w14:textId="4D89775C" w:rsidR="00FE316E" w:rsidRPr="00DC10D1" w:rsidRDefault="00FE316E" w:rsidP="00551815">
            <w:pPr>
              <w:jc w:val="center"/>
              <w:rPr>
                <w:rFonts w:ascii="Times New Roman" w:hAnsi="Times New Roman"/>
                <w:sz w:val="24"/>
                <w:szCs w:val="24"/>
              </w:rPr>
            </w:pPr>
            <w:r w:rsidRPr="00DC10D1">
              <w:rPr>
                <w:rFonts w:ascii="Times New Roman" w:hAnsi="Times New Roman"/>
                <w:sz w:val="24"/>
                <w:szCs w:val="24"/>
              </w:rPr>
              <w:t>8</w:t>
            </w:r>
          </w:p>
        </w:tc>
        <w:tc>
          <w:tcPr>
            <w:tcW w:w="4320" w:type="dxa"/>
            <w:vAlign w:val="center"/>
          </w:tcPr>
          <w:p w14:paraId="14120329" w14:textId="413B85E7"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Old Dominion University (VA)</w:t>
            </w:r>
          </w:p>
        </w:tc>
        <w:tc>
          <w:tcPr>
            <w:tcW w:w="1350" w:type="dxa"/>
            <w:vAlign w:val="center"/>
          </w:tcPr>
          <w:p w14:paraId="1210033B" w14:textId="0ED5DD22"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$107,000.00</w:t>
            </w:r>
          </w:p>
        </w:tc>
        <w:tc>
          <w:tcPr>
            <w:tcW w:w="1260" w:type="dxa"/>
            <w:vAlign w:val="center"/>
          </w:tcPr>
          <w:p w14:paraId="0B589EEA" w14:textId="3D911C05"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$76,800.00</w:t>
            </w:r>
          </w:p>
        </w:tc>
        <w:tc>
          <w:tcPr>
            <w:tcW w:w="1260" w:type="dxa"/>
            <w:vAlign w:val="center"/>
          </w:tcPr>
          <w:p w14:paraId="61D53E7D" w14:textId="02ECCE47"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$66,500.00</w:t>
            </w:r>
          </w:p>
        </w:tc>
        <w:tc>
          <w:tcPr>
            <w:tcW w:w="1350" w:type="dxa"/>
            <w:vAlign w:val="center"/>
          </w:tcPr>
          <w:p w14:paraId="4CCB2630" w14:textId="51B220D4"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$51,100.00</w:t>
            </w:r>
          </w:p>
        </w:tc>
        <w:tc>
          <w:tcPr>
            <w:tcW w:w="1350" w:type="dxa"/>
            <w:tcBorders>
              <w:right w:val="single" w:sz="8" w:space="0" w:color="4F81BD" w:themeColor="accent1"/>
            </w:tcBorders>
            <w:vAlign w:val="center"/>
          </w:tcPr>
          <w:p w14:paraId="2884E50B" w14:textId="39A25736"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$83,433.33</w:t>
            </w:r>
          </w:p>
        </w:tc>
      </w:tr>
      <w:tr w:rsidR="00FE316E" w:rsidRPr="00DC10D1" w14:paraId="701811FC" w14:textId="77777777" w:rsidTr="00551815">
        <w:tc>
          <w:tcPr>
            <w:cnfStyle w:val="001000000000" w:firstRow="0" w:lastRow="0" w:firstColumn="1" w:lastColumn="0" w:oddVBand="0" w:evenVBand="0" w:oddHBand="0" w:evenHBand="0" w:firstRowFirstColumn="0" w:firstRowLastColumn="0" w:lastRowFirstColumn="0" w:lastRowLastColumn="0"/>
            <w:tcW w:w="828" w:type="dxa"/>
            <w:tcBorders>
              <w:left w:val="single" w:sz="8" w:space="0" w:color="4F81BD" w:themeColor="accent1"/>
            </w:tcBorders>
            <w:vAlign w:val="center"/>
          </w:tcPr>
          <w:p w14:paraId="5AB48174" w14:textId="2DB4D92B" w:rsidR="00FE316E" w:rsidRPr="00DC10D1" w:rsidRDefault="00FE316E" w:rsidP="00551815">
            <w:pPr>
              <w:jc w:val="center"/>
              <w:rPr>
                <w:rFonts w:ascii="Times New Roman" w:hAnsi="Times New Roman"/>
                <w:sz w:val="24"/>
                <w:szCs w:val="24"/>
              </w:rPr>
            </w:pPr>
            <w:r w:rsidRPr="00DC10D1">
              <w:rPr>
                <w:rFonts w:ascii="Times New Roman" w:hAnsi="Times New Roman"/>
                <w:sz w:val="24"/>
                <w:szCs w:val="24"/>
              </w:rPr>
              <w:t>9</w:t>
            </w:r>
          </w:p>
        </w:tc>
        <w:tc>
          <w:tcPr>
            <w:tcW w:w="4320" w:type="dxa"/>
            <w:vAlign w:val="center"/>
          </w:tcPr>
          <w:p w14:paraId="59D721D2" w14:textId="238CBFFE"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University of Louisville (KY)</w:t>
            </w:r>
          </w:p>
        </w:tc>
        <w:tc>
          <w:tcPr>
            <w:tcW w:w="1350" w:type="dxa"/>
            <w:vAlign w:val="center"/>
          </w:tcPr>
          <w:p w14:paraId="2D395799" w14:textId="23F87634"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$108,800.00</w:t>
            </w:r>
          </w:p>
        </w:tc>
        <w:tc>
          <w:tcPr>
            <w:tcW w:w="1260" w:type="dxa"/>
            <w:vAlign w:val="center"/>
          </w:tcPr>
          <w:p w14:paraId="0BE2480D" w14:textId="0DDB7C97"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$77,900.00</w:t>
            </w:r>
          </w:p>
        </w:tc>
        <w:tc>
          <w:tcPr>
            <w:tcW w:w="1260" w:type="dxa"/>
            <w:vAlign w:val="center"/>
          </w:tcPr>
          <w:p w14:paraId="02F2C86F" w14:textId="38475C36"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$62,800.00</w:t>
            </w:r>
          </w:p>
        </w:tc>
        <w:tc>
          <w:tcPr>
            <w:tcW w:w="1350" w:type="dxa"/>
            <w:vAlign w:val="center"/>
          </w:tcPr>
          <w:p w14:paraId="36FFF628" w14:textId="24A955AA"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$51,400.00</w:t>
            </w:r>
          </w:p>
        </w:tc>
        <w:tc>
          <w:tcPr>
            <w:tcW w:w="1350" w:type="dxa"/>
            <w:tcBorders>
              <w:right w:val="single" w:sz="8" w:space="0" w:color="4F81BD" w:themeColor="accent1"/>
            </w:tcBorders>
            <w:vAlign w:val="center"/>
          </w:tcPr>
          <w:p w14:paraId="14934057" w14:textId="0F4830A1"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$83,166.67</w:t>
            </w:r>
          </w:p>
        </w:tc>
      </w:tr>
      <w:tr w:rsidR="00FE316E" w:rsidRPr="00DC10D1" w14:paraId="3D9728A8" w14:textId="77777777" w:rsidTr="005518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left w:val="single" w:sz="8" w:space="0" w:color="4F81BD" w:themeColor="accent1"/>
            </w:tcBorders>
            <w:vAlign w:val="center"/>
          </w:tcPr>
          <w:p w14:paraId="6676DC38" w14:textId="0DFC0ACF" w:rsidR="00FE316E" w:rsidRPr="00DC10D1" w:rsidRDefault="00FE316E" w:rsidP="00551815">
            <w:pPr>
              <w:jc w:val="center"/>
              <w:rPr>
                <w:rFonts w:ascii="Times New Roman" w:hAnsi="Times New Roman"/>
                <w:sz w:val="24"/>
                <w:szCs w:val="24"/>
              </w:rPr>
            </w:pPr>
            <w:r w:rsidRPr="00DC10D1">
              <w:rPr>
                <w:rFonts w:ascii="Times New Roman" w:hAnsi="Times New Roman"/>
                <w:sz w:val="24"/>
                <w:szCs w:val="24"/>
              </w:rPr>
              <w:t>10</w:t>
            </w:r>
          </w:p>
        </w:tc>
        <w:tc>
          <w:tcPr>
            <w:tcW w:w="4320" w:type="dxa"/>
            <w:vAlign w:val="center"/>
          </w:tcPr>
          <w:p w14:paraId="78EB2AEE" w14:textId="0EA873F8"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Indiana Univ-Purdue Univ - Indianapolis (IN)</w:t>
            </w:r>
          </w:p>
        </w:tc>
        <w:tc>
          <w:tcPr>
            <w:tcW w:w="1350" w:type="dxa"/>
            <w:vAlign w:val="center"/>
          </w:tcPr>
          <w:p w14:paraId="70DADD73" w14:textId="5F7E4A1B"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$105,500.00</w:t>
            </w:r>
          </w:p>
        </w:tc>
        <w:tc>
          <w:tcPr>
            <w:tcW w:w="1260" w:type="dxa"/>
            <w:vAlign w:val="center"/>
          </w:tcPr>
          <w:p w14:paraId="176E81B0" w14:textId="0AEDE1CD"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$78,000.00</w:t>
            </w:r>
          </w:p>
        </w:tc>
        <w:tc>
          <w:tcPr>
            <w:tcW w:w="1260" w:type="dxa"/>
            <w:vAlign w:val="center"/>
          </w:tcPr>
          <w:p w14:paraId="0571E8A0" w14:textId="62FC2FD7"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$65,100.00</w:t>
            </w:r>
          </w:p>
        </w:tc>
        <w:tc>
          <w:tcPr>
            <w:tcW w:w="1350" w:type="dxa"/>
            <w:vAlign w:val="center"/>
          </w:tcPr>
          <w:p w14:paraId="7DF5F1A0" w14:textId="56AE19C5"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C10D1">
              <w:rPr>
                <w:rFonts w:ascii="Times New Roman" w:hAnsi="Times New Roman"/>
                <w:sz w:val="24"/>
                <w:szCs w:val="24"/>
              </w:rPr>
              <w:t>-</w:t>
            </w:r>
          </w:p>
        </w:tc>
        <w:tc>
          <w:tcPr>
            <w:tcW w:w="1350" w:type="dxa"/>
            <w:tcBorders>
              <w:right w:val="single" w:sz="8" w:space="0" w:color="4F81BD" w:themeColor="accent1"/>
            </w:tcBorders>
            <w:vAlign w:val="center"/>
          </w:tcPr>
          <w:p w14:paraId="5F438D78" w14:textId="7FC4380C"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$82,866.67</w:t>
            </w:r>
          </w:p>
        </w:tc>
      </w:tr>
      <w:tr w:rsidR="00FE316E" w:rsidRPr="00DC10D1" w14:paraId="31D8C7C0" w14:textId="77777777" w:rsidTr="00551815">
        <w:tc>
          <w:tcPr>
            <w:cnfStyle w:val="001000000000" w:firstRow="0" w:lastRow="0" w:firstColumn="1" w:lastColumn="0" w:oddVBand="0" w:evenVBand="0" w:oddHBand="0" w:evenHBand="0" w:firstRowFirstColumn="0" w:firstRowLastColumn="0" w:lastRowFirstColumn="0" w:lastRowLastColumn="0"/>
            <w:tcW w:w="828" w:type="dxa"/>
            <w:tcBorders>
              <w:left w:val="single" w:sz="8" w:space="0" w:color="4F81BD" w:themeColor="accent1"/>
            </w:tcBorders>
            <w:vAlign w:val="center"/>
          </w:tcPr>
          <w:p w14:paraId="6AFF9CBB" w14:textId="193765EB" w:rsidR="00FE316E" w:rsidRPr="00DC10D1" w:rsidRDefault="00FE316E" w:rsidP="00551815">
            <w:pPr>
              <w:jc w:val="center"/>
              <w:rPr>
                <w:rFonts w:ascii="Times New Roman" w:hAnsi="Times New Roman"/>
                <w:sz w:val="24"/>
                <w:szCs w:val="24"/>
              </w:rPr>
            </w:pPr>
            <w:r w:rsidRPr="00DC10D1">
              <w:rPr>
                <w:rFonts w:ascii="Times New Roman" w:hAnsi="Times New Roman"/>
                <w:sz w:val="24"/>
                <w:szCs w:val="24"/>
              </w:rPr>
              <w:t>11</w:t>
            </w:r>
          </w:p>
        </w:tc>
        <w:tc>
          <w:tcPr>
            <w:tcW w:w="4320" w:type="dxa"/>
            <w:vAlign w:val="center"/>
          </w:tcPr>
          <w:p w14:paraId="6B2C9AC2" w14:textId="5C2501FC"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University of Akron, Main Campus (OH)</w:t>
            </w:r>
          </w:p>
        </w:tc>
        <w:tc>
          <w:tcPr>
            <w:tcW w:w="1350" w:type="dxa"/>
            <w:vAlign w:val="center"/>
          </w:tcPr>
          <w:p w14:paraId="2939E2D0" w14:textId="25A7289C"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$102,800.00</w:t>
            </w:r>
          </w:p>
        </w:tc>
        <w:tc>
          <w:tcPr>
            <w:tcW w:w="1260" w:type="dxa"/>
            <w:vAlign w:val="center"/>
          </w:tcPr>
          <w:p w14:paraId="2CBF136A" w14:textId="18CDB314"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$78,100.00</w:t>
            </w:r>
          </w:p>
        </w:tc>
        <w:tc>
          <w:tcPr>
            <w:tcW w:w="1260" w:type="dxa"/>
            <w:vAlign w:val="center"/>
          </w:tcPr>
          <w:p w14:paraId="395898C8" w14:textId="265BC7E8"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$66,900.00</w:t>
            </w:r>
          </w:p>
        </w:tc>
        <w:tc>
          <w:tcPr>
            <w:tcW w:w="1350" w:type="dxa"/>
            <w:vAlign w:val="center"/>
          </w:tcPr>
          <w:p w14:paraId="16EA113E" w14:textId="2A10C741"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$51,700.00</w:t>
            </w:r>
          </w:p>
        </w:tc>
        <w:tc>
          <w:tcPr>
            <w:tcW w:w="1350" w:type="dxa"/>
            <w:tcBorders>
              <w:right w:val="single" w:sz="8" w:space="0" w:color="4F81BD" w:themeColor="accent1"/>
            </w:tcBorders>
            <w:vAlign w:val="center"/>
          </w:tcPr>
          <w:p w14:paraId="2CA4302C" w14:textId="60B8D663"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$82,600.00</w:t>
            </w:r>
          </w:p>
        </w:tc>
      </w:tr>
      <w:tr w:rsidR="00FE316E" w:rsidRPr="00DC10D1" w14:paraId="34E0A201" w14:textId="77777777" w:rsidTr="005518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left w:val="single" w:sz="8" w:space="0" w:color="4F81BD" w:themeColor="accent1"/>
            </w:tcBorders>
            <w:vAlign w:val="center"/>
          </w:tcPr>
          <w:p w14:paraId="08EDA2A2" w14:textId="28B3E272" w:rsidR="00FE316E" w:rsidRPr="00DC10D1" w:rsidRDefault="00FE316E" w:rsidP="00551815">
            <w:pPr>
              <w:jc w:val="center"/>
              <w:rPr>
                <w:rFonts w:ascii="Times New Roman" w:hAnsi="Times New Roman"/>
                <w:sz w:val="24"/>
                <w:szCs w:val="24"/>
              </w:rPr>
            </w:pPr>
            <w:r w:rsidRPr="00DC10D1">
              <w:rPr>
                <w:rFonts w:ascii="Times New Roman" w:hAnsi="Times New Roman"/>
                <w:sz w:val="24"/>
                <w:szCs w:val="24"/>
              </w:rPr>
              <w:t>12</w:t>
            </w:r>
          </w:p>
        </w:tc>
        <w:tc>
          <w:tcPr>
            <w:tcW w:w="4320" w:type="dxa"/>
            <w:vAlign w:val="center"/>
          </w:tcPr>
          <w:p w14:paraId="1F84C39F" w14:textId="12CA0FAB"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University of Memphis (TN)</w:t>
            </w:r>
          </w:p>
        </w:tc>
        <w:tc>
          <w:tcPr>
            <w:tcW w:w="1350" w:type="dxa"/>
            <w:vAlign w:val="center"/>
          </w:tcPr>
          <w:p w14:paraId="43516907" w14:textId="2E0582A3"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$102,100.00</w:t>
            </w:r>
          </w:p>
        </w:tc>
        <w:tc>
          <w:tcPr>
            <w:tcW w:w="1260" w:type="dxa"/>
            <w:vAlign w:val="center"/>
          </w:tcPr>
          <w:p w14:paraId="25370936" w14:textId="2471658F"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$72,300.00</w:t>
            </w:r>
          </w:p>
        </w:tc>
        <w:tc>
          <w:tcPr>
            <w:tcW w:w="1260" w:type="dxa"/>
            <w:vAlign w:val="center"/>
          </w:tcPr>
          <w:p w14:paraId="4B692406" w14:textId="2D51D739"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$61,700.00</w:t>
            </w:r>
          </w:p>
        </w:tc>
        <w:tc>
          <w:tcPr>
            <w:tcW w:w="1350" w:type="dxa"/>
            <w:vAlign w:val="center"/>
          </w:tcPr>
          <w:p w14:paraId="1B97D7FE" w14:textId="37BA68FE"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$42,200.00</w:t>
            </w:r>
          </w:p>
        </w:tc>
        <w:tc>
          <w:tcPr>
            <w:tcW w:w="1350" w:type="dxa"/>
            <w:tcBorders>
              <w:right w:val="single" w:sz="8" w:space="0" w:color="4F81BD" w:themeColor="accent1"/>
            </w:tcBorders>
            <w:vAlign w:val="center"/>
          </w:tcPr>
          <w:p w14:paraId="2B45EEA3" w14:textId="055AB676"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$78,700.00</w:t>
            </w:r>
          </w:p>
        </w:tc>
      </w:tr>
      <w:tr w:rsidR="00FE316E" w:rsidRPr="00DC10D1" w14:paraId="02D21A56" w14:textId="77777777" w:rsidTr="00551815">
        <w:tc>
          <w:tcPr>
            <w:cnfStyle w:val="001000000000" w:firstRow="0" w:lastRow="0" w:firstColumn="1" w:lastColumn="0" w:oddVBand="0" w:evenVBand="0" w:oddHBand="0" w:evenHBand="0" w:firstRowFirstColumn="0" w:firstRowLastColumn="0" w:lastRowFirstColumn="0" w:lastRowLastColumn="0"/>
            <w:tcW w:w="828" w:type="dxa"/>
            <w:tcBorders>
              <w:left w:val="single" w:sz="8" w:space="0" w:color="4F81BD" w:themeColor="accent1"/>
            </w:tcBorders>
            <w:vAlign w:val="center"/>
          </w:tcPr>
          <w:p w14:paraId="08887D13" w14:textId="18030057" w:rsidR="00FE316E" w:rsidRPr="00DC10D1" w:rsidRDefault="00FE316E" w:rsidP="00551815">
            <w:pPr>
              <w:jc w:val="center"/>
              <w:rPr>
                <w:rFonts w:ascii="Times New Roman" w:hAnsi="Times New Roman"/>
                <w:sz w:val="24"/>
                <w:szCs w:val="24"/>
              </w:rPr>
            </w:pPr>
            <w:r w:rsidRPr="00DC10D1">
              <w:rPr>
                <w:rFonts w:ascii="Times New Roman" w:hAnsi="Times New Roman"/>
                <w:sz w:val="24"/>
                <w:szCs w:val="24"/>
              </w:rPr>
              <w:t>13</w:t>
            </w:r>
          </w:p>
        </w:tc>
        <w:tc>
          <w:tcPr>
            <w:tcW w:w="4320" w:type="dxa"/>
            <w:vAlign w:val="center"/>
          </w:tcPr>
          <w:p w14:paraId="7732E7D0" w14:textId="6CC7D4E8"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University of Wisconsin - Milwaukee (WI)</w:t>
            </w:r>
          </w:p>
        </w:tc>
        <w:tc>
          <w:tcPr>
            <w:tcW w:w="1350" w:type="dxa"/>
            <w:vAlign w:val="center"/>
          </w:tcPr>
          <w:p w14:paraId="76F41351" w14:textId="04168CB6"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$95,600.00</w:t>
            </w:r>
          </w:p>
        </w:tc>
        <w:tc>
          <w:tcPr>
            <w:tcW w:w="1260" w:type="dxa"/>
            <w:vAlign w:val="center"/>
          </w:tcPr>
          <w:p w14:paraId="0C95F4E7" w14:textId="7020CC4D"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$71,200.00</w:t>
            </w:r>
          </w:p>
        </w:tc>
        <w:tc>
          <w:tcPr>
            <w:tcW w:w="1260" w:type="dxa"/>
            <w:vAlign w:val="center"/>
          </w:tcPr>
          <w:p w14:paraId="6FE0F9BD" w14:textId="354A89EE"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$67,700.00</w:t>
            </w:r>
          </w:p>
        </w:tc>
        <w:tc>
          <w:tcPr>
            <w:tcW w:w="1350" w:type="dxa"/>
            <w:vAlign w:val="center"/>
          </w:tcPr>
          <w:p w14:paraId="24D9ADDD" w14:textId="079A2EC7"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$50,100.00</w:t>
            </w:r>
          </w:p>
        </w:tc>
        <w:tc>
          <w:tcPr>
            <w:tcW w:w="1350" w:type="dxa"/>
            <w:tcBorders>
              <w:right w:val="single" w:sz="8" w:space="0" w:color="4F81BD" w:themeColor="accent1"/>
            </w:tcBorders>
            <w:vAlign w:val="center"/>
          </w:tcPr>
          <w:p w14:paraId="4DEFC7D5" w14:textId="41014E6D"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$78,166.67</w:t>
            </w:r>
          </w:p>
        </w:tc>
      </w:tr>
      <w:tr w:rsidR="00FE316E" w:rsidRPr="00551815" w14:paraId="615D135F" w14:textId="77777777" w:rsidTr="005518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left w:val="single" w:sz="8" w:space="0" w:color="4F81BD" w:themeColor="accent1"/>
            </w:tcBorders>
            <w:vAlign w:val="center"/>
          </w:tcPr>
          <w:p w14:paraId="1AE29A6A" w14:textId="4630C3AD" w:rsidR="00FE316E" w:rsidRPr="00551815" w:rsidRDefault="00FE316E" w:rsidP="00551815">
            <w:pPr>
              <w:jc w:val="center"/>
              <w:rPr>
                <w:rFonts w:ascii="Times New Roman" w:hAnsi="Times New Roman"/>
                <w:sz w:val="24"/>
                <w:szCs w:val="24"/>
              </w:rPr>
            </w:pPr>
            <w:r w:rsidRPr="00551815">
              <w:rPr>
                <w:rFonts w:ascii="Times New Roman" w:hAnsi="Times New Roman"/>
                <w:sz w:val="24"/>
                <w:szCs w:val="24"/>
              </w:rPr>
              <w:t>14</w:t>
            </w:r>
          </w:p>
        </w:tc>
        <w:tc>
          <w:tcPr>
            <w:tcW w:w="4320" w:type="dxa"/>
            <w:vAlign w:val="center"/>
          </w:tcPr>
          <w:p w14:paraId="024A87D6" w14:textId="493FB48D" w:rsidR="00FE316E" w:rsidRPr="00551815"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551815">
              <w:rPr>
                <w:rFonts w:ascii="Times New Roman" w:hAnsi="Times New Roman"/>
                <w:b/>
                <w:bCs/>
                <w:color w:val="000000"/>
              </w:rPr>
              <w:t>Florida Atlantic University (FL)</w:t>
            </w:r>
          </w:p>
        </w:tc>
        <w:tc>
          <w:tcPr>
            <w:tcW w:w="1350" w:type="dxa"/>
            <w:vAlign w:val="center"/>
          </w:tcPr>
          <w:p w14:paraId="0049E07B" w14:textId="6A2A8609" w:rsidR="00FE316E" w:rsidRPr="00551815"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551815">
              <w:rPr>
                <w:rFonts w:ascii="Times New Roman" w:hAnsi="Times New Roman"/>
                <w:b/>
                <w:color w:val="000000"/>
              </w:rPr>
              <w:t>$95,800.00</w:t>
            </w:r>
          </w:p>
        </w:tc>
        <w:tc>
          <w:tcPr>
            <w:tcW w:w="1260" w:type="dxa"/>
            <w:vAlign w:val="center"/>
          </w:tcPr>
          <w:p w14:paraId="2D3589F5" w14:textId="7C64EA52" w:rsidR="00FE316E" w:rsidRPr="00551815"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551815">
              <w:rPr>
                <w:rFonts w:ascii="Times New Roman" w:hAnsi="Times New Roman"/>
                <w:b/>
                <w:color w:val="000000"/>
              </w:rPr>
              <w:t>$72,100.00</w:t>
            </w:r>
          </w:p>
        </w:tc>
        <w:tc>
          <w:tcPr>
            <w:tcW w:w="1260" w:type="dxa"/>
            <w:vAlign w:val="center"/>
          </w:tcPr>
          <w:p w14:paraId="79FA3A1C" w14:textId="467E50F0" w:rsidR="00FE316E" w:rsidRPr="00551815"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551815">
              <w:rPr>
                <w:rFonts w:ascii="Times New Roman" w:hAnsi="Times New Roman"/>
                <w:b/>
                <w:color w:val="000000"/>
              </w:rPr>
              <w:t>$64,900.00</w:t>
            </w:r>
          </w:p>
        </w:tc>
        <w:tc>
          <w:tcPr>
            <w:tcW w:w="1350" w:type="dxa"/>
            <w:vAlign w:val="center"/>
          </w:tcPr>
          <w:p w14:paraId="0F944A5F" w14:textId="76F3D87B" w:rsidR="00FE316E" w:rsidRPr="00551815"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551815">
              <w:rPr>
                <w:rFonts w:ascii="Times New Roman" w:hAnsi="Times New Roman"/>
                <w:b/>
                <w:color w:val="000000"/>
              </w:rPr>
              <w:t>$47,200.00</w:t>
            </w:r>
          </w:p>
        </w:tc>
        <w:tc>
          <w:tcPr>
            <w:tcW w:w="1350" w:type="dxa"/>
            <w:tcBorders>
              <w:right w:val="single" w:sz="8" w:space="0" w:color="4F81BD" w:themeColor="accent1"/>
            </w:tcBorders>
            <w:vAlign w:val="center"/>
          </w:tcPr>
          <w:p w14:paraId="46F5DE47" w14:textId="03C4E9F6" w:rsidR="00FE316E" w:rsidRPr="00551815"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551815">
              <w:rPr>
                <w:rFonts w:ascii="Times New Roman" w:hAnsi="Times New Roman"/>
                <w:b/>
                <w:color w:val="000000"/>
              </w:rPr>
              <w:t>$77,600.00</w:t>
            </w:r>
          </w:p>
        </w:tc>
      </w:tr>
      <w:tr w:rsidR="00FE316E" w:rsidRPr="00DC10D1" w14:paraId="608C85D1" w14:textId="77777777" w:rsidTr="00551815">
        <w:tc>
          <w:tcPr>
            <w:cnfStyle w:val="001000000000" w:firstRow="0" w:lastRow="0" w:firstColumn="1" w:lastColumn="0" w:oddVBand="0" w:evenVBand="0" w:oddHBand="0" w:evenHBand="0" w:firstRowFirstColumn="0" w:firstRowLastColumn="0" w:lastRowFirstColumn="0" w:lastRowLastColumn="0"/>
            <w:tcW w:w="828" w:type="dxa"/>
            <w:tcBorders>
              <w:left w:val="single" w:sz="8" w:space="0" w:color="4F81BD" w:themeColor="accent1"/>
            </w:tcBorders>
            <w:vAlign w:val="center"/>
          </w:tcPr>
          <w:p w14:paraId="0273D088" w14:textId="57CF94EB" w:rsidR="00FE316E" w:rsidRPr="00DC10D1" w:rsidRDefault="00FE316E" w:rsidP="00551815">
            <w:pPr>
              <w:jc w:val="center"/>
              <w:rPr>
                <w:rFonts w:ascii="Times New Roman" w:hAnsi="Times New Roman"/>
                <w:sz w:val="24"/>
                <w:szCs w:val="24"/>
              </w:rPr>
            </w:pPr>
            <w:r w:rsidRPr="00DC10D1">
              <w:rPr>
                <w:rFonts w:ascii="Times New Roman" w:hAnsi="Times New Roman"/>
                <w:sz w:val="24"/>
                <w:szCs w:val="24"/>
              </w:rPr>
              <w:t>15</w:t>
            </w:r>
          </w:p>
        </w:tc>
        <w:tc>
          <w:tcPr>
            <w:tcW w:w="4320" w:type="dxa"/>
            <w:vAlign w:val="center"/>
          </w:tcPr>
          <w:p w14:paraId="3013A389" w14:textId="2BFE7132"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Portland State University (OR)</w:t>
            </w:r>
          </w:p>
        </w:tc>
        <w:tc>
          <w:tcPr>
            <w:tcW w:w="1350" w:type="dxa"/>
            <w:vAlign w:val="center"/>
          </w:tcPr>
          <w:p w14:paraId="7C75861A" w14:textId="34503ED6"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$92,800.00</w:t>
            </w:r>
          </w:p>
        </w:tc>
        <w:tc>
          <w:tcPr>
            <w:tcW w:w="1260" w:type="dxa"/>
            <w:vAlign w:val="center"/>
          </w:tcPr>
          <w:p w14:paraId="43A6814A" w14:textId="058761A0"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$73,600.00</w:t>
            </w:r>
          </w:p>
        </w:tc>
        <w:tc>
          <w:tcPr>
            <w:tcW w:w="1260" w:type="dxa"/>
            <w:vAlign w:val="center"/>
          </w:tcPr>
          <w:p w14:paraId="65BAD8A9" w14:textId="35B8EE59"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$60,300.00</w:t>
            </w:r>
          </w:p>
        </w:tc>
        <w:tc>
          <w:tcPr>
            <w:tcW w:w="1350" w:type="dxa"/>
            <w:vAlign w:val="center"/>
          </w:tcPr>
          <w:p w14:paraId="4C16B0FF" w14:textId="129CA127"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$41,700.00</w:t>
            </w:r>
          </w:p>
        </w:tc>
        <w:tc>
          <w:tcPr>
            <w:tcW w:w="1350" w:type="dxa"/>
            <w:tcBorders>
              <w:right w:val="single" w:sz="8" w:space="0" w:color="4F81BD" w:themeColor="accent1"/>
            </w:tcBorders>
            <w:vAlign w:val="center"/>
          </w:tcPr>
          <w:p w14:paraId="1D910C2B" w14:textId="1DDF2053" w:rsidR="00FE316E" w:rsidRPr="00DC10D1"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$75,566.67</w:t>
            </w:r>
          </w:p>
        </w:tc>
      </w:tr>
      <w:tr w:rsidR="00FE316E" w:rsidRPr="00DC10D1" w14:paraId="69D26E8E" w14:textId="77777777" w:rsidTr="005518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left w:val="single" w:sz="8" w:space="0" w:color="4F81BD" w:themeColor="accent1"/>
            </w:tcBorders>
            <w:vAlign w:val="center"/>
          </w:tcPr>
          <w:p w14:paraId="3A386A30" w14:textId="5190E9BD" w:rsidR="00FE316E" w:rsidRPr="00DC10D1" w:rsidRDefault="00FE316E" w:rsidP="00551815">
            <w:pPr>
              <w:jc w:val="center"/>
              <w:rPr>
                <w:rFonts w:ascii="Times New Roman" w:hAnsi="Times New Roman"/>
                <w:sz w:val="24"/>
                <w:szCs w:val="24"/>
              </w:rPr>
            </w:pPr>
            <w:r w:rsidRPr="00DC10D1">
              <w:rPr>
                <w:rFonts w:ascii="Times New Roman" w:hAnsi="Times New Roman"/>
                <w:sz w:val="24"/>
                <w:szCs w:val="24"/>
              </w:rPr>
              <w:t>16</w:t>
            </w:r>
          </w:p>
        </w:tc>
        <w:tc>
          <w:tcPr>
            <w:tcW w:w="4320" w:type="dxa"/>
            <w:vAlign w:val="center"/>
          </w:tcPr>
          <w:p w14:paraId="214E82CA" w14:textId="5B495B30"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University of North (FL)</w:t>
            </w:r>
          </w:p>
        </w:tc>
        <w:tc>
          <w:tcPr>
            <w:tcW w:w="1350" w:type="dxa"/>
            <w:vAlign w:val="center"/>
          </w:tcPr>
          <w:p w14:paraId="5BFC4092" w14:textId="13E7CAC0"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$96,300.00</w:t>
            </w:r>
          </w:p>
        </w:tc>
        <w:tc>
          <w:tcPr>
            <w:tcW w:w="1260" w:type="dxa"/>
            <w:vAlign w:val="center"/>
          </w:tcPr>
          <w:p w14:paraId="7745FBED" w14:textId="3E59DCE0"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$68,700.00</w:t>
            </w:r>
          </w:p>
        </w:tc>
        <w:tc>
          <w:tcPr>
            <w:tcW w:w="1260" w:type="dxa"/>
            <w:vAlign w:val="center"/>
          </w:tcPr>
          <w:p w14:paraId="52DE9999" w14:textId="187B4EE6"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$58,000.00</w:t>
            </w:r>
          </w:p>
        </w:tc>
        <w:tc>
          <w:tcPr>
            <w:tcW w:w="1350" w:type="dxa"/>
            <w:vAlign w:val="center"/>
          </w:tcPr>
          <w:p w14:paraId="40B76F01" w14:textId="4D8E9902"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$45,000.00</w:t>
            </w:r>
          </w:p>
        </w:tc>
        <w:tc>
          <w:tcPr>
            <w:tcW w:w="1350" w:type="dxa"/>
            <w:tcBorders>
              <w:right w:val="single" w:sz="8" w:space="0" w:color="4F81BD" w:themeColor="accent1"/>
            </w:tcBorders>
            <w:vAlign w:val="center"/>
          </w:tcPr>
          <w:p w14:paraId="582A4CD5" w14:textId="7290B831" w:rsidR="00FE316E" w:rsidRPr="00DC10D1" w:rsidRDefault="00FE316E" w:rsidP="005518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C10D1">
              <w:rPr>
                <w:rFonts w:ascii="Times New Roman" w:hAnsi="Times New Roman"/>
                <w:color w:val="000000"/>
              </w:rPr>
              <w:t>$74,333.33</w:t>
            </w:r>
          </w:p>
        </w:tc>
      </w:tr>
      <w:tr w:rsidR="00FE316E" w:rsidRPr="00551815" w14:paraId="1CBC3EB1" w14:textId="77777777" w:rsidTr="00551815">
        <w:tc>
          <w:tcPr>
            <w:cnfStyle w:val="001000000000" w:firstRow="0" w:lastRow="0" w:firstColumn="1" w:lastColumn="0" w:oddVBand="0" w:evenVBand="0" w:oddHBand="0" w:evenHBand="0" w:firstRowFirstColumn="0" w:firstRowLastColumn="0" w:lastRowFirstColumn="0" w:lastRowLastColumn="0"/>
            <w:tcW w:w="828" w:type="dxa"/>
            <w:tcBorders>
              <w:left w:val="single" w:sz="8" w:space="0" w:color="4F81BD" w:themeColor="accent1"/>
              <w:bottom w:val="single" w:sz="8" w:space="0" w:color="4F81BD" w:themeColor="accent1"/>
            </w:tcBorders>
            <w:vAlign w:val="center"/>
          </w:tcPr>
          <w:p w14:paraId="0656ABCF" w14:textId="77777777" w:rsidR="00FE316E" w:rsidRPr="00551815" w:rsidRDefault="00FE316E" w:rsidP="00551815">
            <w:pPr>
              <w:jc w:val="center"/>
              <w:rPr>
                <w:rFonts w:ascii="Times New Roman" w:hAnsi="Times New Roman"/>
                <w:sz w:val="24"/>
                <w:szCs w:val="24"/>
              </w:rPr>
            </w:pPr>
          </w:p>
        </w:tc>
        <w:tc>
          <w:tcPr>
            <w:tcW w:w="4320" w:type="dxa"/>
            <w:tcBorders>
              <w:bottom w:val="single" w:sz="8" w:space="0" w:color="4F81BD" w:themeColor="accent1"/>
            </w:tcBorders>
            <w:vAlign w:val="center"/>
          </w:tcPr>
          <w:p w14:paraId="4609E29D" w14:textId="4381D0CD" w:rsidR="00FE316E" w:rsidRPr="00551815"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551815">
              <w:rPr>
                <w:rFonts w:ascii="Times New Roman" w:hAnsi="Times New Roman"/>
                <w:b/>
                <w:sz w:val="24"/>
                <w:szCs w:val="24"/>
              </w:rPr>
              <w:t>National Average</w:t>
            </w:r>
          </w:p>
        </w:tc>
        <w:tc>
          <w:tcPr>
            <w:tcW w:w="1350" w:type="dxa"/>
            <w:tcBorders>
              <w:bottom w:val="single" w:sz="8" w:space="0" w:color="4F81BD" w:themeColor="accent1"/>
            </w:tcBorders>
            <w:vAlign w:val="center"/>
          </w:tcPr>
          <w:p w14:paraId="044786A4" w14:textId="34F7212B" w:rsidR="00FE316E" w:rsidRPr="00551815"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551815">
              <w:rPr>
                <w:rFonts w:ascii="Times New Roman" w:hAnsi="Times New Roman"/>
                <w:b/>
                <w:color w:val="000000"/>
              </w:rPr>
              <w:t>$120,955.00</w:t>
            </w:r>
          </w:p>
        </w:tc>
        <w:tc>
          <w:tcPr>
            <w:tcW w:w="1260" w:type="dxa"/>
            <w:tcBorders>
              <w:bottom w:val="single" w:sz="8" w:space="0" w:color="4F81BD" w:themeColor="accent1"/>
            </w:tcBorders>
            <w:vAlign w:val="center"/>
          </w:tcPr>
          <w:p w14:paraId="470500BE" w14:textId="07C041B8" w:rsidR="00FE316E" w:rsidRPr="00551815"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551815">
              <w:rPr>
                <w:rFonts w:ascii="Times New Roman" w:hAnsi="Times New Roman"/>
                <w:b/>
                <w:color w:val="000000"/>
              </w:rPr>
              <w:t>$82,777.00</w:t>
            </w:r>
          </w:p>
        </w:tc>
        <w:tc>
          <w:tcPr>
            <w:tcW w:w="1260" w:type="dxa"/>
            <w:tcBorders>
              <w:bottom w:val="single" w:sz="8" w:space="0" w:color="4F81BD" w:themeColor="accent1"/>
            </w:tcBorders>
            <w:vAlign w:val="center"/>
          </w:tcPr>
          <w:p w14:paraId="25FA5796" w14:textId="75A5F42D" w:rsidR="00FE316E" w:rsidRPr="00551815"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551815">
              <w:rPr>
                <w:rFonts w:ascii="Times New Roman" w:hAnsi="Times New Roman"/>
                <w:b/>
                <w:color w:val="000000"/>
              </w:rPr>
              <w:t>$71,465.00</w:t>
            </w:r>
          </w:p>
        </w:tc>
        <w:tc>
          <w:tcPr>
            <w:tcW w:w="1350" w:type="dxa"/>
            <w:tcBorders>
              <w:bottom w:val="single" w:sz="8" w:space="0" w:color="4F81BD" w:themeColor="accent1"/>
            </w:tcBorders>
            <w:vAlign w:val="center"/>
          </w:tcPr>
          <w:p w14:paraId="0FFED1D0" w14:textId="7A95555C" w:rsidR="00FE316E" w:rsidRPr="00551815"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551815">
              <w:rPr>
                <w:rFonts w:ascii="Times New Roman" w:hAnsi="Times New Roman"/>
                <w:b/>
                <w:color w:val="000000"/>
              </w:rPr>
              <w:t>$47,207.00</w:t>
            </w:r>
          </w:p>
        </w:tc>
        <w:tc>
          <w:tcPr>
            <w:tcW w:w="1350" w:type="dxa"/>
            <w:tcBorders>
              <w:bottom w:val="single" w:sz="8" w:space="0" w:color="4F81BD" w:themeColor="accent1"/>
              <w:right w:val="single" w:sz="8" w:space="0" w:color="4F81BD" w:themeColor="accent1"/>
            </w:tcBorders>
            <w:vAlign w:val="center"/>
          </w:tcPr>
          <w:p w14:paraId="3DC3D481" w14:textId="4DF8A3BB" w:rsidR="00FE316E" w:rsidRPr="00551815" w:rsidRDefault="00FE316E" w:rsidP="00551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551815">
              <w:rPr>
                <w:rFonts w:ascii="Times New Roman" w:hAnsi="Times New Roman"/>
                <w:b/>
                <w:color w:val="000000"/>
              </w:rPr>
              <w:t>$91,732.33</w:t>
            </w:r>
          </w:p>
        </w:tc>
      </w:tr>
    </w:tbl>
    <w:p w14:paraId="305A254D" w14:textId="6A7C6226" w:rsidR="00551815" w:rsidRPr="00982234" w:rsidRDefault="00B103BE" w:rsidP="00B103BE">
      <w:pPr>
        <w:spacing w:after="0"/>
        <w:rPr>
          <w:rFonts w:ascii="Times New Roman" w:hAnsi="Times New Roman"/>
          <w:sz w:val="28"/>
          <w:szCs w:val="28"/>
        </w:rPr>
      </w:pPr>
      <w:r w:rsidRPr="002E60B5">
        <w:rPr>
          <w:rFonts w:ascii="Times New Roman" w:hAnsi="Times New Roman"/>
          <w:sz w:val="28"/>
          <w:szCs w:val="28"/>
        </w:rPr>
        <w:t xml:space="preserve">Appendix </w:t>
      </w:r>
      <w:r w:rsidR="002E60B5">
        <w:rPr>
          <w:rFonts w:ascii="Times New Roman" w:hAnsi="Times New Roman"/>
          <w:sz w:val="28"/>
          <w:szCs w:val="28"/>
        </w:rPr>
        <w:t>I</w:t>
      </w:r>
      <w:r w:rsidR="00705096">
        <w:rPr>
          <w:rFonts w:ascii="Times New Roman" w:hAnsi="Times New Roman"/>
          <w:sz w:val="28"/>
          <w:szCs w:val="28"/>
        </w:rPr>
        <w:t>II</w:t>
      </w:r>
      <w:r w:rsidRPr="00982234">
        <w:rPr>
          <w:rFonts w:ascii="Times New Roman" w:hAnsi="Times New Roman"/>
          <w:sz w:val="28"/>
          <w:szCs w:val="28"/>
        </w:rPr>
        <w:t xml:space="preserve"> lists national average annual salary for full-time faculty, by category, affiliation, academic rank and type of institution for 2011-12. </w:t>
      </w:r>
      <w:r w:rsidR="002E60B5">
        <w:rPr>
          <w:rFonts w:ascii="Times New Roman" w:hAnsi="Times New Roman"/>
          <w:sz w:val="28"/>
          <w:szCs w:val="28"/>
        </w:rPr>
        <w:t xml:space="preserve"> </w:t>
      </w:r>
      <w:r w:rsidRPr="00982234">
        <w:rPr>
          <w:rFonts w:ascii="Times New Roman" w:hAnsi="Times New Roman"/>
          <w:sz w:val="28"/>
          <w:szCs w:val="28"/>
        </w:rPr>
        <w:t xml:space="preserve">From this listing it can be seen that </w:t>
      </w:r>
      <w:r w:rsidR="00833078">
        <w:rPr>
          <w:rFonts w:ascii="Times New Roman" w:hAnsi="Times New Roman"/>
          <w:sz w:val="28"/>
          <w:szCs w:val="28"/>
        </w:rPr>
        <w:t xml:space="preserve">average salaries for Full, </w:t>
      </w:r>
      <w:r w:rsidRPr="00073D90">
        <w:rPr>
          <w:rFonts w:ascii="Times New Roman" w:hAnsi="Times New Roman"/>
          <w:sz w:val="28"/>
          <w:szCs w:val="28"/>
        </w:rPr>
        <w:t>Ass</w:t>
      </w:r>
      <w:r w:rsidR="0035478E">
        <w:rPr>
          <w:rFonts w:ascii="Times New Roman" w:hAnsi="Times New Roman"/>
          <w:sz w:val="28"/>
          <w:szCs w:val="28"/>
        </w:rPr>
        <w:t>ociate</w:t>
      </w:r>
      <w:r w:rsidR="00833078">
        <w:rPr>
          <w:rFonts w:ascii="Times New Roman" w:hAnsi="Times New Roman"/>
          <w:sz w:val="28"/>
          <w:szCs w:val="28"/>
        </w:rPr>
        <w:t>, and Assistant</w:t>
      </w:r>
      <w:r w:rsidR="0035478E">
        <w:rPr>
          <w:rFonts w:ascii="Times New Roman" w:hAnsi="Times New Roman"/>
          <w:sz w:val="28"/>
          <w:szCs w:val="28"/>
        </w:rPr>
        <w:t xml:space="preserve"> Professors at FA</w:t>
      </w:r>
      <w:r w:rsidRPr="00073D90">
        <w:rPr>
          <w:rFonts w:ascii="Times New Roman" w:hAnsi="Times New Roman"/>
          <w:sz w:val="28"/>
          <w:szCs w:val="28"/>
        </w:rPr>
        <w:t xml:space="preserve">U are closer to the average salaries for those ranks at </w:t>
      </w:r>
      <w:r w:rsidR="0069071B">
        <w:rPr>
          <w:rFonts w:ascii="Times New Roman" w:hAnsi="Times New Roman"/>
          <w:sz w:val="28"/>
          <w:szCs w:val="28"/>
        </w:rPr>
        <w:t>m</w:t>
      </w:r>
      <w:r w:rsidRPr="00073D90">
        <w:rPr>
          <w:rFonts w:ascii="Times New Roman" w:hAnsi="Times New Roman"/>
          <w:sz w:val="28"/>
          <w:szCs w:val="28"/>
        </w:rPr>
        <w:t xml:space="preserve">aster’s level universities than for the same ranks at </w:t>
      </w:r>
      <w:r w:rsidR="0069071B">
        <w:rPr>
          <w:rFonts w:ascii="Times New Roman" w:hAnsi="Times New Roman"/>
          <w:sz w:val="28"/>
          <w:szCs w:val="28"/>
        </w:rPr>
        <w:t>d</w:t>
      </w:r>
      <w:r w:rsidRPr="00073D90">
        <w:rPr>
          <w:rFonts w:ascii="Times New Roman" w:hAnsi="Times New Roman"/>
          <w:sz w:val="28"/>
          <w:szCs w:val="28"/>
        </w:rPr>
        <w:t xml:space="preserve">octoral </w:t>
      </w:r>
      <w:r w:rsidR="0069071B">
        <w:rPr>
          <w:rFonts w:ascii="Times New Roman" w:hAnsi="Times New Roman"/>
          <w:sz w:val="28"/>
          <w:szCs w:val="28"/>
        </w:rPr>
        <w:t>u</w:t>
      </w:r>
      <w:r w:rsidRPr="00073D90">
        <w:rPr>
          <w:rFonts w:ascii="Times New Roman" w:hAnsi="Times New Roman"/>
          <w:sz w:val="28"/>
          <w:szCs w:val="28"/>
        </w:rPr>
        <w:t>nive</w:t>
      </w:r>
      <w:r w:rsidR="00833078">
        <w:rPr>
          <w:rFonts w:ascii="Times New Roman" w:hAnsi="Times New Roman"/>
          <w:sz w:val="28"/>
          <w:szCs w:val="28"/>
        </w:rPr>
        <w:t>rsities</w:t>
      </w:r>
      <w:r w:rsidRPr="00073D90">
        <w:rPr>
          <w:rFonts w:ascii="Times New Roman" w:hAnsi="Times New Roman"/>
          <w:sz w:val="28"/>
          <w:szCs w:val="28"/>
        </w:rPr>
        <w:t>.</w:t>
      </w:r>
      <w:r w:rsidRPr="00982234">
        <w:rPr>
          <w:rFonts w:ascii="Times New Roman" w:hAnsi="Times New Roman"/>
          <w:sz w:val="28"/>
          <w:szCs w:val="28"/>
        </w:rPr>
        <w:t xml:space="preserve">  </w:t>
      </w:r>
    </w:p>
    <w:p w14:paraId="5850E4E4" w14:textId="77777777" w:rsidR="00B103BE" w:rsidRDefault="00B103BE" w:rsidP="00B103BE">
      <w:pPr>
        <w:spacing w:after="0"/>
        <w:rPr>
          <w:rFonts w:asciiTheme="majorHAnsi" w:hAnsiTheme="majorHAnsi"/>
          <w:sz w:val="28"/>
          <w:szCs w:val="28"/>
        </w:rPr>
      </w:pPr>
    </w:p>
    <w:p w14:paraId="3269F43E" w14:textId="18C3ECE5" w:rsidR="005455E4" w:rsidRPr="00C2792A" w:rsidRDefault="002E60B5" w:rsidP="003D396E">
      <w:pPr>
        <w:spacing w:after="0"/>
        <w:rPr>
          <w:rFonts w:ascii="Times New Roman" w:hAnsi="Times New Roman"/>
          <w:sz w:val="28"/>
          <w:szCs w:val="28"/>
        </w:rPr>
      </w:pPr>
      <w:r w:rsidRPr="00C2792A">
        <w:rPr>
          <w:rFonts w:ascii="Times New Roman" w:hAnsi="Times New Roman"/>
          <w:sz w:val="28"/>
          <w:szCs w:val="28"/>
        </w:rPr>
        <w:t xml:space="preserve">Not all Faculty members and not all Administrators </w:t>
      </w:r>
      <w:r w:rsidR="00824CAF" w:rsidRPr="00C2792A">
        <w:rPr>
          <w:rFonts w:ascii="Times New Roman" w:hAnsi="Times New Roman"/>
          <w:sz w:val="28"/>
          <w:szCs w:val="28"/>
        </w:rPr>
        <w:t xml:space="preserve">at the same ranks </w:t>
      </w:r>
      <w:r w:rsidRPr="00C2792A">
        <w:rPr>
          <w:rFonts w:ascii="Times New Roman" w:hAnsi="Times New Roman"/>
          <w:sz w:val="28"/>
          <w:szCs w:val="28"/>
        </w:rPr>
        <w:t xml:space="preserve">are </w:t>
      </w:r>
      <w:r w:rsidR="00824CAF" w:rsidRPr="00C2792A">
        <w:rPr>
          <w:rFonts w:ascii="Times New Roman" w:hAnsi="Times New Roman"/>
          <w:sz w:val="28"/>
          <w:szCs w:val="28"/>
        </w:rPr>
        <w:t xml:space="preserve">paid </w:t>
      </w:r>
      <w:r w:rsidRPr="00C2792A">
        <w:rPr>
          <w:rFonts w:ascii="Times New Roman" w:hAnsi="Times New Roman"/>
          <w:sz w:val="28"/>
          <w:szCs w:val="28"/>
        </w:rPr>
        <w:t>equa</w:t>
      </w:r>
      <w:r w:rsidR="00824CAF" w:rsidRPr="00C2792A">
        <w:rPr>
          <w:rFonts w:ascii="Times New Roman" w:hAnsi="Times New Roman"/>
          <w:sz w:val="28"/>
          <w:szCs w:val="28"/>
        </w:rPr>
        <w:t>l</w:t>
      </w:r>
      <w:r w:rsidRPr="00C2792A">
        <w:rPr>
          <w:rFonts w:ascii="Times New Roman" w:hAnsi="Times New Roman"/>
          <w:sz w:val="28"/>
          <w:szCs w:val="28"/>
        </w:rPr>
        <w:t>l</w:t>
      </w:r>
      <w:r w:rsidR="00824CAF" w:rsidRPr="00C2792A">
        <w:rPr>
          <w:rFonts w:ascii="Times New Roman" w:hAnsi="Times New Roman"/>
          <w:sz w:val="28"/>
          <w:szCs w:val="28"/>
        </w:rPr>
        <w:t>y</w:t>
      </w:r>
      <w:r w:rsidRPr="00C2792A">
        <w:rPr>
          <w:rFonts w:ascii="Times New Roman" w:hAnsi="Times New Roman"/>
          <w:sz w:val="28"/>
          <w:szCs w:val="28"/>
        </w:rPr>
        <w:t xml:space="preserve">. </w:t>
      </w:r>
      <w:r w:rsidR="003D396E" w:rsidRPr="00C2792A">
        <w:rPr>
          <w:rFonts w:ascii="Times New Roman" w:hAnsi="Times New Roman"/>
          <w:sz w:val="28"/>
          <w:szCs w:val="28"/>
        </w:rPr>
        <w:t xml:space="preserve"> </w:t>
      </w:r>
      <w:r w:rsidR="00C170E1" w:rsidRPr="00C2792A">
        <w:rPr>
          <w:rFonts w:ascii="Times New Roman" w:hAnsi="Times New Roman"/>
          <w:sz w:val="28"/>
          <w:szCs w:val="28"/>
        </w:rPr>
        <w:t xml:space="preserve">Appendix </w:t>
      </w:r>
      <w:r w:rsidR="008A3D85" w:rsidRPr="00C2792A">
        <w:rPr>
          <w:rFonts w:ascii="Times New Roman" w:hAnsi="Times New Roman"/>
          <w:sz w:val="28"/>
          <w:szCs w:val="28"/>
        </w:rPr>
        <w:t>I</w:t>
      </w:r>
      <w:r w:rsidR="00C170E1" w:rsidRPr="00C2792A">
        <w:rPr>
          <w:rFonts w:ascii="Times New Roman" w:hAnsi="Times New Roman"/>
          <w:sz w:val="28"/>
          <w:szCs w:val="28"/>
        </w:rPr>
        <w:t>V</w:t>
      </w:r>
      <w:r w:rsidR="00833078" w:rsidRPr="00C2792A">
        <w:rPr>
          <w:rFonts w:ascii="Times New Roman" w:hAnsi="Times New Roman"/>
          <w:sz w:val="28"/>
          <w:szCs w:val="28"/>
        </w:rPr>
        <w:t xml:space="preserve"> lists </w:t>
      </w:r>
      <w:r w:rsidR="00C60DAB" w:rsidRPr="00C2792A">
        <w:rPr>
          <w:rFonts w:ascii="Times New Roman" w:hAnsi="Times New Roman"/>
          <w:sz w:val="28"/>
          <w:szCs w:val="28"/>
        </w:rPr>
        <w:t xml:space="preserve">the 40 highest paid </w:t>
      </w:r>
      <w:r w:rsidR="00833078" w:rsidRPr="00C2792A">
        <w:rPr>
          <w:rFonts w:ascii="Times New Roman" w:hAnsi="Times New Roman"/>
          <w:sz w:val="28"/>
          <w:szCs w:val="28"/>
        </w:rPr>
        <w:t>FAU employees and their positions in 2012</w:t>
      </w:r>
      <w:r w:rsidR="003D396E" w:rsidRPr="00C2792A">
        <w:rPr>
          <w:rFonts w:ascii="Times New Roman" w:hAnsi="Times New Roman"/>
          <w:sz w:val="28"/>
          <w:szCs w:val="28"/>
        </w:rPr>
        <w:t>.</w:t>
      </w:r>
    </w:p>
    <w:p w14:paraId="25CBBA34" w14:textId="77777777" w:rsidR="0082317A" w:rsidRPr="00C2792A" w:rsidRDefault="0082317A" w:rsidP="003D396E">
      <w:pPr>
        <w:spacing w:after="0"/>
        <w:rPr>
          <w:rFonts w:ascii="Times New Roman" w:hAnsi="Times New Roman"/>
          <w:sz w:val="28"/>
          <w:szCs w:val="28"/>
        </w:rPr>
      </w:pPr>
    </w:p>
    <w:p w14:paraId="13B321E7" w14:textId="2F63DE1E" w:rsidR="0082317A" w:rsidRPr="00C2792A" w:rsidRDefault="0082317A" w:rsidP="003D396E">
      <w:pPr>
        <w:spacing w:after="0"/>
        <w:rPr>
          <w:rFonts w:ascii="Times New Roman" w:hAnsi="Times New Roman"/>
          <w:sz w:val="28"/>
          <w:szCs w:val="28"/>
        </w:rPr>
      </w:pPr>
      <w:r w:rsidRPr="00C2792A">
        <w:rPr>
          <w:rFonts w:ascii="Times New Roman" w:hAnsi="Times New Roman"/>
          <w:sz w:val="28"/>
          <w:szCs w:val="28"/>
        </w:rPr>
        <w:t>Salary matters. It tells employees how they are valued and when they see their institution is doing its best to pay them well</w:t>
      </w:r>
      <w:r w:rsidR="001F2D59" w:rsidRPr="00C2792A">
        <w:rPr>
          <w:rFonts w:ascii="Times New Roman" w:hAnsi="Times New Roman"/>
          <w:sz w:val="28"/>
          <w:szCs w:val="28"/>
        </w:rPr>
        <w:t>, most of them</w:t>
      </w:r>
      <w:r w:rsidRPr="00C2792A">
        <w:rPr>
          <w:rFonts w:ascii="Times New Roman" w:hAnsi="Times New Roman"/>
          <w:sz w:val="28"/>
          <w:szCs w:val="28"/>
        </w:rPr>
        <w:t xml:space="preserve"> are motivated to do their best job</w:t>
      </w:r>
      <w:r w:rsidR="001F2D59" w:rsidRPr="00C2792A">
        <w:rPr>
          <w:rFonts w:ascii="Times New Roman" w:hAnsi="Times New Roman"/>
          <w:sz w:val="28"/>
          <w:szCs w:val="28"/>
        </w:rPr>
        <w:t xml:space="preserve"> for </w:t>
      </w:r>
      <w:r w:rsidR="00653CB8" w:rsidRPr="00C2792A">
        <w:rPr>
          <w:rFonts w:ascii="Times New Roman" w:hAnsi="Times New Roman"/>
          <w:sz w:val="28"/>
          <w:szCs w:val="28"/>
        </w:rPr>
        <w:t xml:space="preserve">both </w:t>
      </w:r>
      <w:r w:rsidR="001F2D59" w:rsidRPr="00C2792A">
        <w:rPr>
          <w:rFonts w:ascii="Times New Roman" w:hAnsi="Times New Roman"/>
          <w:sz w:val="28"/>
          <w:szCs w:val="28"/>
        </w:rPr>
        <w:t>students and</w:t>
      </w:r>
      <w:r w:rsidR="00653CB8" w:rsidRPr="00C2792A">
        <w:rPr>
          <w:rFonts w:ascii="Times New Roman" w:hAnsi="Times New Roman"/>
          <w:sz w:val="28"/>
          <w:szCs w:val="28"/>
        </w:rPr>
        <w:t xml:space="preserve"> service to their institution</w:t>
      </w:r>
      <w:r w:rsidRPr="00C2792A">
        <w:rPr>
          <w:rFonts w:ascii="Times New Roman" w:hAnsi="Times New Roman"/>
          <w:sz w:val="28"/>
          <w:szCs w:val="28"/>
        </w:rPr>
        <w:t>. Like public universities across the cou</w:t>
      </w:r>
      <w:r w:rsidR="00833078" w:rsidRPr="00C2792A">
        <w:rPr>
          <w:rFonts w:ascii="Times New Roman" w:hAnsi="Times New Roman"/>
          <w:sz w:val="28"/>
          <w:szCs w:val="28"/>
        </w:rPr>
        <w:t>ntry FA</w:t>
      </w:r>
      <w:r w:rsidRPr="00C2792A">
        <w:rPr>
          <w:rFonts w:ascii="Times New Roman" w:hAnsi="Times New Roman"/>
          <w:sz w:val="28"/>
          <w:szCs w:val="28"/>
        </w:rPr>
        <w:t>U suffers from the trend of disinvestment in annual state budget appropriat</w:t>
      </w:r>
      <w:r w:rsidR="000366A9" w:rsidRPr="00C2792A">
        <w:rPr>
          <w:rFonts w:ascii="Times New Roman" w:hAnsi="Times New Roman"/>
          <w:sz w:val="28"/>
          <w:szCs w:val="28"/>
        </w:rPr>
        <w:t>ion</w:t>
      </w:r>
      <w:r w:rsidRPr="00C2792A">
        <w:rPr>
          <w:rFonts w:ascii="Times New Roman" w:hAnsi="Times New Roman"/>
          <w:sz w:val="28"/>
          <w:szCs w:val="28"/>
        </w:rPr>
        <w:t>s for higher education. According to the Spring 2013 issue of Academe</w:t>
      </w:r>
      <w:r w:rsidR="001F2D59" w:rsidRPr="00C2792A">
        <w:rPr>
          <w:rFonts w:ascii="Times New Roman" w:hAnsi="Times New Roman"/>
          <w:sz w:val="28"/>
          <w:szCs w:val="28"/>
        </w:rPr>
        <w:t>,</w:t>
      </w:r>
      <w:r w:rsidRPr="00C2792A">
        <w:rPr>
          <w:rFonts w:ascii="Times New Roman" w:hAnsi="Times New Roman"/>
          <w:sz w:val="28"/>
          <w:szCs w:val="28"/>
        </w:rPr>
        <w:t xml:space="preserve"> </w:t>
      </w:r>
      <w:r w:rsidR="001F2D59" w:rsidRPr="00C2792A">
        <w:rPr>
          <w:rFonts w:ascii="Times New Roman" w:hAnsi="Times New Roman"/>
          <w:sz w:val="28"/>
          <w:szCs w:val="28"/>
        </w:rPr>
        <w:t>the change in state appropriations for higher education</w:t>
      </w:r>
      <w:r w:rsidR="002629D3" w:rsidRPr="00C2792A">
        <w:rPr>
          <w:rFonts w:ascii="Times New Roman" w:hAnsi="Times New Roman"/>
          <w:sz w:val="28"/>
          <w:szCs w:val="28"/>
        </w:rPr>
        <w:t xml:space="preserve"> in </w:t>
      </w:r>
      <w:r w:rsidR="00833078" w:rsidRPr="00C2792A">
        <w:rPr>
          <w:rFonts w:ascii="Times New Roman" w:hAnsi="Times New Roman"/>
          <w:sz w:val="28"/>
          <w:szCs w:val="28"/>
        </w:rPr>
        <w:t>Florida fell by 31.3</w:t>
      </w:r>
      <w:r w:rsidR="001F2D59" w:rsidRPr="00C2792A">
        <w:rPr>
          <w:rFonts w:ascii="Times New Roman" w:hAnsi="Times New Roman"/>
          <w:sz w:val="28"/>
          <w:szCs w:val="28"/>
        </w:rPr>
        <w:t>% from 2008 to 2011</w:t>
      </w:r>
      <w:r w:rsidR="002629D3" w:rsidRPr="00C2792A">
        <w:rPr>
          <w:rFonts w:ascii="Times New Roman" w:hAnsi="Times New Roman"/>
          <w:sz w:val="28"/>
          <w:szCs w:val="28"/>
        </w:rPr>
        <w:t>, the years of the “Great Recession</w:t>
      </w:r>
      <w:r w:rsidR="00653CB8" w:rsidRPr="00C2792A">
        <w:rPr>
          <w:rFonts w:ascii="Times New Roman" w:hAnsi="Times New Roman"/>
          <w:sz w:val="28"/>
          <w:szCs w:val="28"/>
        </w:rPr>
        <w:t>,</w:t>
      </w:r>
      <w:r w:rsidR="002629D3" w:rsidRPr="00C2792A">
        <w:rPr>
          <w:rFonts w:ascii="Times New Roman" w:hAnsi="Times New Roman"/>
          <w:sz w:val="28"/>
          <w:szCs w:val="28"/>
        </w:rPr>
        <w:t xml:space="preserve">” </w:t>
      </w:r>
      <w:r w:rsidR="00653CB8" w:rsidRPr="00C2792A">
        <w:rPr>
          <w:rFonts w:ascii="Times New Roman" w:hAnsi="Times New Roman"/>
          <w:sz w:val="28"/>
          <w:szCs w:val="28"/>
        </w:rPr>
        <w:t xml:space="preserve">and the </w:t>
      </w:r>
      <w:r w:rsidR="002629D3" w:rsidRPr="00C2792A">
        <w:rPr>
          <w:rFonts w:ascii="Times New Roman" w:hAnsi="Times New Roman"/>
          <w:sz w:val="28"/>
          <w:szCs w:val="28"/>
        </w:rPr>
        <w:t>slow and weak economic recovery</w:t>
      </w:r>
      <w:r w:rsidR="00653CB8" w:rsidRPr="00C2792A">
        <w:rPr>
          <w:rFonts w:ascii="Times New Roman" w:hAnsi="Times New Roman"/>
          <w:sz w:val="28"/>
          <w:szCs w:val="28"/>
        </w:rPr>
        <w:t xml:space="preserve"> that followed</w:t>
      </w:r>
      <w:r w:rsidR="002629D3" w:rsidRPr="00C2792A">
        <w:rPr>
          <w:rFonts w:ascii="Times New Roman" w:hAnsi="Times New Roman"/>
          <w:sz w:val="28"/>
          <w:szCs w:val="28"/>
        </w:rPr>
        <w:t>.</w:t>
      </w:r>
      <w:r w:rsidR="00653CB8" w:rsidRPr="00C2792A">
        <w:rPr>
          <w:rFonts w:ascii="Times New Roman" w:hAnsi="Times New Roman"/>
          <w:sz w:val="28"/>
          <w:szCs w:val="28"/>
        </w:rPr>
        <w:t xml:space="preserve"> </w:t>
      </w:r>
      <w:r w:rsidR="001F2D59" w:rsidRPr="00C2792A">
        <w:rPr>
          <w:rFonts w:ascii="Times New Roman" w:hAnsi="Times New Roman"/>
          <w:sz w:val="28"/>
          <w:szCs w:val="28"/>
        </w:rPr>
        <w:t xml:space="preserve"> </w:t>
      </w:r>
      <w:r w:rsidR="002629D3" w:rsidRPr="00C2792A">
        <w:rPr>
          <w:rFonts w:ascii="Times New Roman" w:hAnsi="Times New Roman"/>
          <w:sz w:val="28"/>
          <w:szCs w:val="28"/>
        </w:rPr>
        <w:t xml:space="preserve">This is </w:t>
      </w:r>
      <w:r w:rsidR="004B1CB8" w:rsidRPr="00C2792A">
        <w:rPr>
          <w:rFonts w:ascii="Times New Roman" w:hAnsi="Times New Roman"/>
          <w:sz w:val="28"/>
          <w:szCs w:val="28"/>
        </w:rPr>
        <w:t xml:space="preserve">more than </w:t>
      </w:r>
      <w:r w:rsidR="002629D3" w:rsidRPr="00C2792A">
        <w:rPr>
          <w:rFonts w:ascii="Times New Roman" w:hAnsi="Times New Roman"/>
          <w:sz w:val="28"/>
          <w:szCs w:val="28"/>
        </w:rPr>
        <w:t>the national average</w:t>
      </w:r>
      <w:r w:rsidR="004B1CB8" w:rsidRPr="00C2792A">
        <w:rPr>
          <w:rFonts w:ascii="Times New Roman" w:hAnsi="Times New Roman"/>
          <w:sz w:val="28"/>
          <w:szCs w:val="28"/>
        </w:rPr>
        <w:t xml:space="preserve"> decline</w:t>
      </w:r>
      <w:r w:rsidR="002629D3" w:rsidRPr="00C2792A">
        <w:rPr>
          <w:rFonts w:ascii="Times New Roman" w:hAnsi="Times New Roman"/>
          <w:sz w:val="28"/>
          <w:szCs w:val="28"/>
        </w:rPr>
        <w:t xml:space="preserve"> of </w:t>
      </w:r>
      <w:r w:rsidR="00653CB8" w:rsidRPr="00C2792A">
        <w:rPr>
          <w:rFonts w:ascii="Times New Roman" w:hAnsi="Times New Roman"/>
          <w:sz w:val="28"/>
          <w:szCs w:val="28"/>
        </w:rPr>
        <w:t>18.4</w:t>
      </w:r>
      <w:r w:rsidR="002629D3" w:rsidRPr="00C2792A">
        <w:rPr>
          <w:rFonts w:ascii="Times New Roman" w:hAnsi="Times New Roman"/>
          <w:sz w:val="28"/>
          <w:szCs w:val="28"/>
        </w:rPr>
        <w:t>%.</w:t>
      </w:r>
      <w:r w:rsidR="00653CB8" w:rsidRPr="00C2792A">
        <w:rPr>
          <w:rStyle w:val="EndnoteReference"/>
          <w:rFonts w:ascii="Times New Roman" w:hAnsi="Times New Roman"/>
          <w:sz w:val="28"/>
          <w:szCs w:val="28"/>
        </w:rPr>
        <w:endnoteReference w:id="14"/>
      </w:r>
      <w:r w:rsidR="002629D3" w:rsidRPr="00C2792A">
        <w:rPr>
          <w:rFonts w:ascii="Times New Roman" w:hAnsi="Times New Roman"/>
          <w:sz w:val="28"/>
          <w:szCs w:val="28"/>
        </w:rPr>
        <w:t xml:space="preserve">  </w:t>
      </w:r>
      <w:r w:rsidR="00833078" w:rsidRPr="00C2792A">
        <w:rPr>
          <w:rFonts w:ascii="Times New Roman" w:hAnsi="Times New Roman"/>
          <w:sz w:val="28"/>
          <w:szCs w:val="28"/>
        </w:rPr>
        <w:t>(To see how Florida</w:t>
      </w:r>
      <w:r w:rsidR="001F2D59" w:rsidRPr="00C2792A">
        <w:rPr>
          <w:rFonts w:ascii="Times New Roman" w:hAnsi="Times New Roman"/>
          <w:sz w:val="28"/>
          <w:szCs w:val="28"/>
        </w:rPr>
        <w:t xml:space="preserve"> fares relative to other states see Appendix V.)</w:t>
      </w:r>
      <w:r w:rsidRPr="00C2792A">
        <w:rPr>
          <w:rFonts w:ascii="Times New Roman" w:hAnsi="Times New Roman"/>
          <w:sz w:val="28"/>
          <w:szCs w:val="28"/>
        </w:rPr>
        <w:t xml:space="preserve"> </w:t>
      </w:r>
      <w:r w:rsidR="002629D3" w:rsidRPr="00C2792A">
        <w:rPr>
          <w:rFonts w:ascii="Times New Roman" w:hAnsi="Times New Roman"/>
          <w:sz w:val="28"/>
          <w:szCs w:val="28"/>
        </w:rPr>
        <w:t xml:space="preserve"> </w:t>
      </w:r>
    </w:p>
    <w:p w14:paraId="5A28598F" w14:textId="77777777" w:rsidR="002629D3" w:rsidRPr="00C2792A" w:rsidRDefault="002629D3" w:rsidP="003D396E">
      <w:pPr>
        <w:spacing w:after="0"/>
        <w:rPr>
          <w:rFonts w:ascii="Times New Roman" w:hAnsi="Times New Roman"/>
          <w:sz w:val="28"/>
          <w:szCs w:val="28"/>
        </w:rPr>
      </w:pPr>
    </w:p>
    <w:p w14:paraId="59009718" w14:textId="77096773" w:rsidR="00B21F79" w:rsidRPr="00C2792A" w:rsidRDefault="002629D3" w:rsidP="003D396E">
      <w:pPr>
        <w:spacing w:after="0"/>
        <w:rPr>
          <w:rFonts w:ascii="Times New Roman" w:hAnsi="Times New Roman"/>
          <w:sz w:val="28"/>
          <w:szCs w:val="28"/>
        </w:rPr>
      </w:pPr>
      <w:r w:rsidRPr="00C2792A">
        <w:rPr>
          <w:rFonts w:ascii="Times New Roman" w:hAnsi="Times New Roman"/>
          <w:sz w:val="28"/>
          <w:szCs w:val="28"/>
        </w:rPr>
        <w:t>To meet the drop</w:t>
      </w:r>
      <w:r w:rsidR="00B21F79" w:rsidRPr="00C2792A">
        <w:rPr>
          <w:rFonts w:ascii="Times New Roman" w:hAnsi="Times New Roman"/>
          <w:sz w:val="28"/>
          <w:szCs w:val="28"/>
        </w:rPr>
        <w:t>s</w:t>
      </w:r>
      <w:r w:rsidRPr="00C2792A">
        <w:rPr>
          <w:rFonts w:ascii="Times New Roman" w:hAnsi="Times New Roman"/>
          <w:sz w:val="28"/>
          <w:szCs w:val="28"/>
        </w:rPr>
        <w:t xml:space="preserve"> in state funding </w:t>
      </w:r>
      <w:r w:rsidR="00833078" w:rsidRPr="00C2792A">
        <w:rPr>
          <w:rFonts w:ascii="Times New Roman" w:hAnsi="Times New Roman"/>
          <w:sz w:val="28"/>
          <w:szCs w:val="28"/>
        </w:rPr>
        <w:t>Florida</w:t>
      </w:r>
      <w:r w:rsidRPr="00C2792A">
        <w:rPr>
          <w:rFonts w:ascii="Times New Roman" w:hAnsi="Times New Roman"/>
          <w:sz w:val="28"/>
          <w:szCs w:val="28"/>
        </w:rPr>
        <w:t>’s universities</w:t>
      </w:r>
      <w:r w:rsidR="00833078" w:rsidRPr="00C2792A">
        <w:rPr>
          <w:rFonts w:ascii="Times New Roman" w:hAnsi="Times New Roman"/>
          <w:sz w:val="28"/>
          <w:szCs w:val="28"/>
        </w:rPr>
        <w:t xml:space="preserve"> including FAU</w:t>
      </w:r>
      <w:r w:rsidRPr="00C2792A">
        <w:rPr>
          <w:rFonts w:ascii="Times New Roman" w:hAnsi="Times New Roman"/>
          <w:sz w:val="28"/>
          <w:szCs w:val="28"/>
        </w:rPr>
        <w:t xml:space="preserve">, like other public universities across the country, were allowed to raise student tuition. </w:t>
      </w:r>
      <w:r w:rsidR="00653CB8" w:rsidRPr="00C2792A">
        <w:rPr>
          <w:rFonts w:ascii="Times New Roman" w:hAnsi="Times New Roman"/>
          <w:sz w:val="28"/>
          <w:szCs w:val="28"/>
        </w:rPr>
        <w:t xml:space="preserve">In 2012 </w:t>
      </w:r>
      <w:r w:rsidRPr="00C2792A">
        <w:rPr>
          <w:rFonts w:ascii="Times New Roman" w:hAnsi="Times New Roman"/>
          <w:sz w:val="28"/>
          <w:szCs w:val="28"/>
        </w:rPr>
        <w:t>“</w:t>
      </w:r>
      <w:r w:rsidR="00653CB8" w:rsidRPr="00C2792A">
        <w:rPr>
          <w:rFonts w:ascii="Times New Roman" w:hAnsi="Times New Roman"/>
          <w:sz w:val="28"/>
          <w:szCs w:val="28"/>
        </w:rPr>
        <w:t>f</w:t>
      </w:r>
      <w:r w:rsidRPr="00C2792A">
        <w:rPr>
          <w:rFonts w:ascii="Times New Roman" w:hAnsi="Times New Roman"/>
          <w:sz w:val="28"/>
          <w:szCs w:val="28"/>
        </w:rPr>
        <w:t>or the first time in higher education, net tuition brought in more revenue than did state and local appropriations at the average public research and master’s institutions.”</w:t>
      </w:r>
      <w:r w:rsidR="00653CB8" w:rsidRPr="00C2792A">
        <w:rPr>
          <w:rStyle w:val="EndnoteReference"/>
          <w:rFonts w:ascii="Times New Roman" w:hAnsi="Times New Roman"/>
          <w:sz w:val="28"/>
          <w:szCs w:val="28"/>
        </w:rPr>
        <w:endnoteReference w:id="15"/>
      </w:r>
      <w:r w:rsidRPr="00C2792A">
        <w:rPr>
          <w:rFonts w:ascii="Times New Roman" w:hAnsi="Times New Roman"/>
          <w:sz w:val="28"/>
          <w:szCs w:val="28"/>
        </w:rPr>
        <w:t xml:space="preserve"> This is a sea change for higher education in the US where in the past </w:t>
      </w:r>
      <w:r w:rsidR="00FD3ED3" w:rsidRPr="00C2792A">
        <w:rPr>
          <w:rFonts w:ascii="Times New Roman" w:hAnsi="Times New Roman"/>
          <w:sz w:val="28"/>
          <w:szCs w:val="28"/>
        </w:rPr>
        <w:t xml:space="preserve">and with tax revenue support </w:t>
      </w:r>
      <w:r w:rsidRPr="00C2792A">
        <w:rPr>
          <w:rFonts w:ascii="Times New Roman" w:hAnsi="Times New Roman"/>
          <w:sz w:val="28"/>
          <w:szCs w:val="28"/>
        </w:rPr>
        <w:t>public universities played an enormous role in producing the world’s best educated and most highly skilled workforce</w:t>
      </w:r>
      <w:r w:rsidR="001430E8" w:rsidRPr="00C2792A">
        <w:rPr>
          <w:rFonts w:ascii="Times New Roman" w:hAnsi="Times New Roman"/>
          <w:sz w:val="28"/>
          <w:szCs w:val="28"/>
        </w:rPr>
        <w:t>, n</w:t>
      </w:r>
      <w:r w:rsidR="008B4661" w:rsidRPr="00C2792A">
        <w:rPr>
          <w:rFonts w:ascii="Times New Roman" w:hAnsi="Times New Roman"/>
          <w:sz w:val="28"/>
          <w:szCs w:val="28"/>
        </w:rPr>
        <w:t>ot to mention</w:t>
      </w:r>
      <w:r w:rsidR="001430E8" w:rsidRPr="00C2792A">
        <w:rPr>
          <w:rFonts w:ascii="Times New Roman" w:hAnsi="Times New Roman"/>
          <w:sz w:val="28"/>
          <w:szCs w:val="28"/>
        </w:rPr>
        <w:t xml:space="preserve"> social</w:t>
      </w:r>
      <w:r w:rsidR="008B4661" w:rsidRPr="00C2792A">
        <w:rPr>
          <w:rFonts w:ascii="Times New Roman" w:hAnsi="Times New Roman"/>
          <w:sz w:val="28"/>
          <w:szCs w:val="28"/>
        </w:rPr>
        <w:t>, economic,</w:t>
      </w:r>
      <w:r w:rsidR="001430E8" w:rsidRPr="00C2792A">
        <w:rPr>
          <w:rFonts w:ascii="Times New Roman" w:hAnsi="Times New Roman"/>
          <w:sz w:val="28"/>
          <w:szCs w:val="28"/>
        </w:rPr>
        <w:t xml:space="preserve"> and technolog</w:t>
      </w:r>
      <w:r w:rsidR="008B4661" w:rsidRPr="00C2792A">
        <w:rPr>
          <w:rFonts w:ascii="Times New Roman" w:hAnsi="Times New Roman"/>
          <w:sz w:val="28"/>
          <w:szCs w:val="28"/>
        </w:rPr>
        <w:t>ic</w:t>
      </w:r>
      <w:r w:rsidR="001430E8" w:rsidRPr="00C2792A">
        <w:rPr>
          <w:rFonts w:ascii="Times New Roman" w:hAnsi="Times New Roman"/>
          <w:sz w:val="28"/>
          <w:szCs w:val="28"/>
        </w:rPr>
        <w:t xml:space="preserve"> innovations</w:t>
      </w:r>
      <w:r w:rsidRPr="00C2792A">
        <w:rPr>
          <w:rFonts w:ascii="Times New Roman" w:hAnsi="Times New Roman"/>
          <w:sz w:val="28"/>
          <w:szCs w:val="28"/>
        </w:rPr>
        <w:t xml:space="preserve">.  </w:t>
      </w:r>
    </w:p>
    <w:p w14:paraId="06B14CE3" w14:textId="77777777" w:rsidR="00B21F79" w:rsidRPr="00C2792A" w:rsidRDefault="00B21F79" w:rsidP="003D396E">
      <w:pPr>
        <w:spacing w:after="0"/>
        <w:rPr>
          <w:rFonts w:ascii="Times New Roman" w:hAnsi="Times New Roman"/>
          <w:sz w:val="28"/>
          <w:szCs w:val="28"/>
        </w:rPr>
      </w:pPr>
    </w:p>
    <w:p w14:paraId="5ADF59C9" w14:textId="645AAC2F" w:rsidR="00FD3ED3" w:rsidRPr="00C2792A" w:rsidRDefault="00B21F79" w:rsidP="003D396E">
      <w:pPr>
        <w:spacing w:after="0"/>
        <w:rPr>
          <w:rFonts w:ascii="Times New Roman" w:hAnsi="Times New Roman"/>
          <w:sz w:val="28"/>
          <w:szCs w:val="28"/>
        </w:rPr>
      </w:pPr>
      <w:r w:rsidRPr="00C2792A">
        <w:rPr>
          <w:rFonts w:ascii="Times New Roman" w:hAnsi="Times New Roman"/>
          <w:sz w:val="28"/>
          <w:szCs w:val="28"/>
        </w:rPr>
        <w:t>Also like uni</w:t>
      </w:r>
      <w:r w:rsidR="00833078" w:rsidRPr="00C2792A">
        <w:rPr>
          <w:rFonts w:ascii="Times New Roman" w:hAnsi="Times New Roman"/>
          <w:sz w:val="28"/>
          <w:szCs w:val="28"/>
        </w:rPr>
        <w:t>versities across the country, FA</w:t>
      </w:r>
      <w:r w:rsidRPr="00C2792A">
        <w:rPr>
          <w:rFonts w:ascii="Times New Roman" w:hAnsi="Times New Roman"/>
          <w:sz w:val="28"/>
          <w:szCs w:val="28"/>
        </w:rPr>
        <w:t xml:space="preserve">U adopted a spending reduction policy of increasingly substituting lower-paid contingent faculty members for </w:t>
      </w:r>
      <w:r w:rsidR="00B42A41" w:rsidRPr="00C2792A">
        <w:rPr>
          <w:rFonts w:ascii="Times New Roman" w:hAnsi="Times New Roman"/>
          <w:sz w:val="28"/>
          <w:szCs w:val="28"/>
        </w:rPr>
        <w:t>higher</w:t>
      </w:r>
      <w:r w:rsidRPr="00C2792A">
        <w:rPr>
          <w:rFonts w:ascii="Times New Roman" w:hAnsi="Times New Roman"/>
          <w:sz w:val="28"/>
          <w:szCs w:val="28"/>
        </w:rPr>
        <w:t xml:space="preserve"> paid tenure track f</w:t>
      </w:r>
      <w:r w:rsidR="00833078" w:rsidRPr="00C2792A">
        <w:rPr>
          <w:rFonts w:ascii="Times New Roman" w:hAnsi="Times New Roman"/>
          <w:sz w:val="28"/>
          <w:szCs w:val="28"/>
        </w:rPr>
        <w:t>aculty members evident in the 16.4</w:t>
      </w:r>
      <w:r w:rsidRPr="00C2792A">
        <w:rPr>
          <w:rFonts w:ascii="Times New Roman" w:hAnsi="Times New Roman"/>
          <w:sz w:val="28"/>
          <w:szCs w:val="28"/>
        </w:rPr>
        <w:t xml:space="preserve">% increase in number of </w:t>
      </w:r>
      <w:r w:rsidR="00833078" w:rsidRPr="00C2792A">
        <w:rPr>
          <w:rFonts w:ascii="Times New Roman" w:hAnsi="Times New Roman"/>
          <w:sz w:val="28"/>
          <w:szCs w:val="28"/>
        </w:rPr>
        <w:t>non-tenured/tenure track faculty between</w:t>
      </w:r>
      <w:r w:rsidR="00B42A41" w:rsidRPr="00C2792A">
        <w:rPr>
          <w:rFonts w:ascii="Times New Roman" w:hAnsi="Times New Roman"/>
          <w:sz w:val="28"/>
          <w:szCs w:val="28"/>
        </w:rPr>
        <w:t xml:space="preserve"> 200</w:t>
      </w:r>
      <w:r w:rsidR="00833078" w:rsidRPr="00C2792A">
        <w:rPr>
          <w:rFonts w:ascii="Times New Roman" w:hAnsi="Times New Roman"/>
          <w:sz w:val="28"/>
          <w:szCs w:val="28"/>
        </w:rPr>
        <w:t>6 and 2011</w:t>
      </w:r>
      <w:r w:rsidR="00CC4A12" w:rsidRPr="00C2792A">
        <w:rPr>
          <w:rFonts w:ascii="Times New Roman" w:hAnsi="Times New Roman"/>
          <w:sz w:val="28"/>
          <w:szCs w:val="28"/>
        </w:rPr>
        <w:t>. FA</w:t>
      </w:r>
      <w:r w:rsidRPr="00C2792A">
        <w:rPr>
          <w:rFonts w:ascii="Times New Roman" w:hAnsi="Times New Roman"/>
          <w:sz w:val="28"/>
          <w:szCs w:val="28"/>
        </w:rPr>
        <w:t>U also compensated for lower state funding by offering lower starting salaries and smaller annual salary increases for tenure track faculty</w:t>
      </w:r>
      <w:r w:rsidR="00CB1A83" w:rsidRPr="00C2792A">
        <w:rPr>
          <w:rFonts w:ascii="Times New Roman" w:hAnsi="Times New Roman"/>
          <w:sz w:val="28"/>
          <w:szCs w:val="28"/>
        </w:rPr>
        <w:t xml:space="preserve">, most dramatically evident in how low </w:t>
      </w:r>
      <w:r w:rsidR="008B4661" w:rsidRPr="00C2792A">
        <w:rPr>
          <w:rFonts w:ascii="Times New Roman" w:hAnsi="Times New Roman"/>
          <w:sz w:val="28"/>
          <w:szCs w:val="28"/>
        </w:rPr>
        <w:t xml:space="preserve">average annual Assistant Professor </w:t>
      </w:r>
      <w:r w:rsidR="00CB1A83" w:rsidRPr="00C2792A">
        <w:rPr>
          <w:rFonts w:ascii="Times New Roman" w:hAnsi="Times New Roman"/>
          <w:sz w:val="28"/>
          <w:szCs w:val="28"/>
        </w:rPr>
        <w:t>salaries are when compared to peer institutions.</w:t>
      </w:r>
      <w:r w:rsidR="008B4661" w:rsidRPr="00C2792A">
        <w:rPr>
          <w:rFonts w:ascii="Times New Roman" w:hAnsi="Times New Roman"/>
          <w:sz w:val="28"/>
          <w:szCs w:val="28"/>
        </w:rPr>
        <w:t xml:space="preserve"> These Tenure Track entry level salaries operate to maintain low salaries at all ranks even after raises upon promotion to Tenured </w:t>
      </w:r>
      <w:r w:rsidR="000366A9" w:rsidRPr="00C2792A">
        <w:rPr>
          <w:rFonts w:ascii="Times New Roman" w:hAnsi="Times New Roman"/>
          <w:sz w:val="28"/>
          <w:szCs w:val="28"/>
        </w:rPr>
        <w:t>status</w:t>
      </w:r>
      <w:r w:rsidR="008B4661" w:rsidRPr="00C2792A">
        <w:rPr>
          <w:rFonts w:ascii="Times New Roman" w:hAnsi="Times New Roman"/>
          <w:sz w:val="28"/>
          <w:szCs w:val="28"/>
        </w:rPr>
        <w:t>.</w:t>
      </w:r>
    </w:p>
    <w:p w14:paraId="45844C23" w14:textId="77777777" w:rsidR="00FD3ED3" w:rsidRPr="00C2792A" w:rsidRDefault="00FD3ED3" w:rsidP="003D396E">
      <w:pPr>
        <w:spacing w:after="0"/>
        <w:rPr>
          <w:rFonts w:ascii="Times New Roman" w:hAnsi="Times New Roman"/>
          <w:sz w:val="28"/>
          <w:szCs w:val="28"/>
        </w:rPr>
      </w:pPr>
    </w:p>
    <w:p w14:paraId="7F69A591" w14:textId="4DFA9A40" w:rsidR="0082317A" w:rsidRPr="00C2792A" w:rsidRDefault="00CC36DB" w:rsidP="003D396E">
      <w:pPr>
        <w:spacing w:after="0"/>
        <w:rPr>
          <w:rFonts w:ascii="Times New Roman" w:hAnsi="Times New Roman"/>
          <w:sz w:val="28"/>
          <w:szCs w:val="28"/>
        </w:rPr>
      </w:pPr>
      <w:r w:rsidRPr="00C2792A">
        <w:rPr>
          <w:rFonts w:ascii="Times New Roman" w:hAnsi="Times New Roman"/>
          <w:sz w:val="28"/>
          <w:szCs w:val="28"/>
        </w:rPr>
        <w:t xml:space="preserve">This </w:t>
      </w:r>
      <w:r w:rsidR="00CC4A12" w:rsidRPr="00C2792A">
        <w:rPr>
          <w:rFonts w:ascii="Times New Roman" w:hAnsi="Times New Roman"/>
          <w:sz w:val="28"/>
          <w:szCs w:val="28"/>
        </w:rPr>
        <w:t>report set out to analyze how FA</w:t>
      </w:r>
      <w:r w:rsidRPr="00C2792A">
        <w:rPr>
          <w:rFonts w:ascii="Times New Roman" w:hAnsi="Times New Roman"/>
          <w:sz w:val="28"/>
          <w:szCs w:val="28"/>
        </w:rPr>
        <w:t xml:space="preserve">U allocates its resources on personnel and salaries. </w:t>
      </w:r>
      <w:r w:rsidR="00CC4A12" w:rsidRPr="00C2792A">
        <w:rPr>
          <w:rFonts w:ascii="Times New Roman" w:hAnsi="Times New Roman"/>
          <w:sz w:val="28"/>
          <w:szCs w:val="28"/>
        </w:rPr>
        <w:t>At FA</w:t>
      </w:r>
      <w:r w:rsidR="00FD3ED3" w:rsidRPr="00C2792A">
        <w:rPr>
          <w:rFonts w:ascii="Times New Roman" w:hAnsi="Times New Roman"/>
          <w:sz w:val="28"/>
          <w:szCs w:val="28"/>
        </w:rPr>
        <w:t xml:space="preserve">U it appears that while enrollment and tuition grew, faculty size </w:t>
      </w:r>
      <w:r w:rsidRPr="00C2792A">
        <w:rPr>
          <w:rFonts w:ascii="Times New Roman" w:hAnsi="Times New Roman"/>
          <w:sz w:val="28"/>
          <w:szCs w:val="28"/>
        </w:rPr>
        <w:t>was increased</w:t>
      </w:r>
      <w:r w:rsidR="00FD3ED3" w:rsidRPr="00C2792A">
        <w:rPr>
          <w:rFonts w:ascii="Times New Roman" w:hAnsi="Times New Roman"/>
          <w:sz w:val="28"/>
          <w:szCs w:val="28"/>
        </w:rPr>
        <w:t xml:space="preserve"> at a rate</w:t>
      </w:r>
      <w:r w:rsidRPr="00C2792A">
        <w:rPr>
          <w:rFonts w:ascii="Times New Roman" w:hAnsi="Times New Roman"/>
          <w:sz w:val="28"/>
          <w:szCs w:val="28"/>
        </w:rPr>
        <w:t xml:space="preserve"> too slow to overcome increases in student</w:t>
      </w:r>
      <w:r w:rsidR="000C7F54" w:rsidRPr="00C2792A">
        <w:rPr>
          <w:rFonts w:ascii="Times New Roman" w:hAnsi="Times New Roman"/>
          <w:sz w:val="28"/>
          <w:szCs w:val="28"/>
        </w:rPr>
        <w:t>/</w:t>
      </w:r>
      <w:r w:rsidRPr="00C2792A">
        <w:rPr>
          <w:rFonts w:ascii="Times New Roman" w:hAnsi="Times New Roman"/>
          <w:sz w:val="28"/>
          <w:szCs w:val="28"/>
        </w:rPr>
        <w:t>faculty ratios. F</w:t>
      </w:r>
      <w:r w:rsidR="00FD3ED3" w:rsidRPr="00C2792A">
        <w:rPr>
          <w:rFonts w:ascii="Times New Roman" w:hAnsi="Times New Roman"/>
          <w:sz w:val="28"/>
          <w:szCs w:val="28"/>
        </w:rPr>
        <w:t xml:space="preserve">aculty </w:t>
      </w:r>
      <w:r w:rsidRPr="00C2792A">
        <w:rPr>
          <w:rFonts w:ascii="Times New Roman" w:hAnsi="Times New Roman"/>
          <w:sz w:val="28"/>
          <w:szCs w:val="28"/>
        </w:rPr>
        <w:t xml:space="preserve">salaries </w:t>
      </w:r>
      <w:r w:rsidR="006E0E07" w:rsidRPr="00C2792A">
        <w:rPr>
          <w:rFonts w:ascii="Times New Roman" w:hAnsi="Times New Roman"/>
          <w:sz w:val="28"/>
          <w:szCs w:val="28"/>
        </w:rPr>
        <w:t xml:space="preserve">were also </w:t>
      </w:r>
      <w:r w:rsidRPr="00C2792A">
        <w:rPr>
          <w:rFonts w:ascii="Times New Roman" w:hAnsi="Times New Roman"/>
          <w:sz w:val="28"/>
          <w:szCs w:val="28"/>
        </w:rPr>
        <w:t xml:space="preserve">virtually </w:t>
      </w:r>
      <w:r w:rsidR="00FD3ED3" w:rsidRPr="00C2792A">
        <w:rPr>
          <w:rFonts w:ascii="Times New Roman" w:hAnsi="Times New Roman"/>
          <w:sz w:val="28"/>
          <w:szCs w:val="28"/>
        </w:rPr>
        <w:t>stagnant</w:t>
      </w:r>
      <w:r w:rsidRPr="00C2792A">
        <w:rPr>
          <w:rFonts w:ascii="Times New Roman" w:hAnsi="Times New Roman"/>
          <w:sz w:val="28"/>
          <w:szCs w:val="28"/>
        </w:rPr>
        <w:t xml:space="preserve"> </w:t>
      </w:r>
      <w:r w:rsidR="00CC4A12" w:rsidRPr="00C2792A">
        <w:rPr>
          <w:rFonts w:ascii="Times New Roman" w:hAnsi="Times New Roman"/>
          <w:sz w:val="28"/>
          <w:szCs w:val="28"/>
        </w:rPr>
        <w:t>or regressing between 2006 and 2012</w:t>
      </w:r>
      <w:r w:rsidR="002629D3" w:rsidRPr="00C2792A">
        <w:rPr>
          <w:rFonts w:ascii="Times New Roman" w:hAnsi="Times New Roman"/>
          <w:sz w:val="28"/>
          <w:szCs w:val="28"/>
        </w:rPr>
        <w:t>.</w:t>
      </w:r>
      <w:r w:rsidRPr="00C2792A">
        <w:rPr>
          <w:rFonts w:ascii="Times New Roman" w:hAnsi="Times New Roman"/>
          <w:sz w:val="28"/>
          <w:szCs w:val="28"/>
        </w:rPr>
        <w:t xml:space="preserve"> </w:t>
      </w:r>
      <w:r w:rsidR="006E0E07" w:rsidRPr="00C2792A">
        <w:rPr>
          <w:rFonts w:ascii="Times New Roman" w:hAnsi="Times New Roman"/>
          <w:sz w:val="28"/>
          <w:szCs w:val="28"/>
        </w:rPr>
        <w:lastRenderedPageBreak/>
        <w:t>Meanwhile,</w:t>
      </w:r>
      <w:r w:rsidR="000C7F54" w:rsidRPr="00C2792A">
        <w:rPr>
          <w:rFonts w:ascii="Times New Roman" w:hAnsi="Times New Roman"/>
          <w:sz w:val="28"/>
          <w:szCs w:val="28"/>
        </w:rPr>
        <w:t xml:space="preserve"> the size of the administration grew</w:t>
      </w:r>
      <w:r w:rsidR="00CC4A12" w:rsidRPr="00C2792A">
        <w:rPr>
          <w:rFonts w:ascii="Times New Roman" w:hAnsi="Times New Roman"/>
          <w:sz w:val="28"/>
          <w:szCs w:val="28"/>
        </w:rPr>
        <w:t xml:space="preserve"> by 12.4%</w:t>
      </w:r>
      <w:r w:rsidR="000C7F54" w:rsidRPr="00C2792A">
        <w:rPr>
          <w:rFonts w:ascii="Times New Roman" w:hAnsi="Times New Roman"/>
          <w:sz w:val="28"/>
          <w:szCs w:val="28"/>
        </w:rPr>
        <w:t>, but most importantly</w:t>
      </w:r>
      <w:r w:rsidR="00CC4A12" w:rsidRPr="00C2792A">
        <w:rPr>
          <w:rFonts w:ascii="Times New Roman" w:hAnsi="Times New Roman"/>
          <w:sz w:val="28"/>
          <w:szCs w:val="28"/>
        </w:rPr>
        <w:t xml:space="preserve"> many</w:t>
      </w:r>
      <w:r w:rsidR="006E0E07" w:rsidRPr="00C2792A">
        <w:rPr>
          <w:rFonts w:ascii="Times New Roman" w:hAnsi="Times New Roman"/>
          <w:sz w:val="28"/>
          <w:szCs w:val="28"/>
        </w:rPr>
        <w:t xml:space="preserve"> </w:t>
      </w:r>
      <w:r w:rsidR="00CB1A83" w:rsidRPr="00C2792A">
        <w:rPr>
          <w:rFonts w:ascii="Times New Roman" w:hAnsi="Times New Roman"/>
          <w:sz w:val="28"/>
          <w:szCs w:val="28"/>
        </w:rPr>
        <w:t xml:space="preserve">executive level administrators’ </w:t>
      </w:r>
      <w:r w:rsidR="00CC4A12" w:rsidRPr="00C2792A">
        <w:rPr>
          <w:rFonts w:ascii="Times New Roman" w:hAnsi="Times New Roman"/>
          <w:sz w:val="28"/>
          <w:szCs w:val="28"/>
        </w:rPr>
        <w:t xml:space="preserve">also saw their </w:t>
      </w:r>
      <w:r w:rsidR="00CB1A83" w:rsidRPr="00C2792A">
        <w:rPr>
          <w:rFonts w:ascii="Times New Roman" w:hAnsi="Times New Roman"/>
          <w:sz w:val="28"/>
          <w:szCs w:val="28"/>
        </w:rPr>
        <w:t xml:space="preserve">salaries </w:t>
      </w:r>
      <w:r w:rsidR="00CC4A12" w:rsidRPr="00C2792A">
        <w:rPr>
          <w:rFonts w:ascii="Times New Roman" w:hAnsi="Times New Roman"/>
          <w:sz w:val="28"/>
          <w:szCs w:val="28"/>
        </w:rPr>
        <w:t>increase</w:t>
      </w:r>
      <w:r w:rsidR="00CB1A83" w:rsidRPr="00C2792A">
        <w:rPr>
          <w:rFonts w:ascii="Times New Roman" w:hAnsi="Times New Roman"/>
          <w:sz w:val="28"/>
          <w:szCs w:val="28"/>
        </w:rPr>
        <w:t xml:space="preserve"> significant</w:t>
      </w:r>
      <w:r w:rsidR="006E0E07" w:rsidRPr="00C2792A">
        <w:rPr>
          <w:rFonts w:ascii="Times New Roman" w:hAnsi="Times New Roman"/>
          <w:sz w:val="28"/>
          <w:szCs w:val="28"/>
        </w:rPr>
        <w:t>ly compared to both inflation and faculty salaries</w:t>
      </w:r>
      <w:r w:rsidR="00CB1A83" w:rsidRPr="00C2792A">
        <w:rPr>
          <w:rFonts w:ascii="Times New Roman" w:hAnsi="Times New Roman"/>
          <w:sz w:val="28"/>
          <w:szCs w:val="28"/>
        </w:rPr>
        <w:t>.</w:t>
      </w:r>
      <w:r w:rsidR="00B42A41" w:rsidRPr="00C2792A">
        <w:rPr>
          <w:rFonts w:ascii="Times New Roman" w:hAnsi="Times New Roman"/>
          <w:sz w:val="28"/>
          <w:szCs w:val="28"/>
        </w:rPr>
        <w:t xml:space="preserve"> </w:t>
      </w:r>
      <w:r w:rsidR="000C7F54" w:rsidRPr="00C2792A">
        <w:rPr>
          <w:rFonts w:ascii="Times New Roman" w:hAnsi="Times New Roman"/>
          <w:sz w:val="28"/>
          <w:szCs w:val="28"/>
        </w:rPr>
        <w:t>The data in this report indicate an Administration that prioritizes and in the face of state budget cuts protects its own salaries over those of the faculty</w:t>
      </w:r>
      <w:r w:rsidR="00B42A41" w:rsidRPr="00C2792A">
        <w:rPr>
          <w:rFonts w:ascii="Times New Roman" w:hAnsi="Times New Roman"/>
          <w:sz w:val="28"/>
          <w:szCs w:val="28"/>
        </w:rPr>
        <w:t>.</w:t>
      </w:r>
    </w:p>
    <w:p w14:paraId="13019720" w14:textId="77777777" w:rsidR="0082317A" w:rsidRDefault="0082317A" w:rsidP="0082317A">
      <w:pPr>
        <w:spacing w:after="0"/>
        <w:jc w:val="both"/>
        <w:rPr>
          <w:rFonts w:asciiTheme="majorHAnsi" w:hAnsiTheme="majorHAnsi"/>
          <w:sz w:val="28"/>
          <w:szCs w:val="28"/>
        </w:rPr>
        <w:sectPr w:rsidR="0082317A">
          <w:endnotePr>
            <w:numFmt w:val="decimal"/>
          </w:endnotePr>
          <w:pgSz w:w="12240" w:h="15840"/>
          <w:pgMar w:top="1440" w:right="1440" w:bottom="1440" w:left="1440" w:header="720" w:footer="720" w:gutter="0"/>
          <w:cols w:space="720"/>
          <w:docGrid w:linePitch="360"/>
        </w:sectPr>
      </w:pPr>
    </w:p>
    <w:p w14:paraId="2D6ECE8D" w14:textId="77777777" w:rsidR="003D396E" w:rsidRPr="00C2792A" w:rsidRDefault="003D396E" w:rsidP="003D396E">
      <w:pPr>
        <w:pStyle w:val="Heading1"/>
        <w:tabs>
          <w:tab w:val="left" w:pos="3810"/>
        </w:tabs>
        <w:rPr>
          <w:rFonts w:ascii="Times New Roman" w:hAnsi="Times New Roman"/>
          <w:sz w:val="36"/>
          <w:szCs w:val="36"/>
        </w:rPr>
      </w:pPr>
      <w:r>
        <w:rPr>
          <w:sz w:val="36"/>
          <w:szCs w:val="36"/>
        </w:rPr>
        <w:lastRenderedPageBreak/>
        <w:tab/>
      </w:r>
      <w:bookmarkStart w:id="54" w:name="_Toc369189476"/>
      <w:bookmarkStart w:id="55" w:name="_Toc370819606"/>
      <w:r w:rsidRPr="00C2792A">
        <w:rPr>
          <w:rFonts w:ascii="Times New Roman" w:hAnsi="Times New Roman"/>
          <w:sz w:val="36"/>
          <w:szCs w:val="36"/>
        </w:rPr>
        <w:t>Appendices</w:t>
      </w:r>
      <w:bookmarkEnd w:id="54"/>
      <w:bookmarkEnd w:id="55"/>
    </w:p>
    <w:p w14:paraId="0EF6B14C" w14:textId="45F5E5E8" w:rsidR="00AA0A84" w:rsidRPr="00C2792A" w:rsidRDefault="00AA0A84" w:rsidP="00AA0A84">
      <w:pPr>
        <w:pStyle w:val="Heading1"/>
        <w:rPr>
          <w:rStyle w:val="Strong"/>
          <w:rFonts w:ascii="Times New Roman" w:hAnsi="Times New Roman"/>
        </w:rPr>
      </w:pPr>
      <w:bookmarkStart w:id="56" w:name="_Toc369189477"/>
      <w:bookmarkStart w:id="57" w:name="_Toc370819607"/>
      <w:r w:rsidRPr="00C2792A">
        <w:rPr>
          <w:rFonts w:ascii="Times New Roman" w:hAnsi="Times New Roman"/>
        </w:rPr>
        <w:t>Appendix I</w:t>
      </w:r>
      <w:r w:rsidR="00255D93" w:rsidRPr="00C2792A">
        <w:rPr>
          <w:rFonts w:ascii="Times New Roman" w:hAnsi="Times New Roman"/>
        </w:rPr>
        <w:t xml:space="preserve">: </w:t>
      </w:r>
      <w:r w:rsidR="00255D93" w:rsidRPr="00C2792A">
        <w:rPr>
          <w:rStyle w:val="Strong"/>
          <w:rFonts w:ascii="Times New Roman" w:hAnsi="Times New Roman"/>
          <w:b/>
        </w:rPr>
        <w:t>Comparison of Student Headcount a</w:t>
      </w:r>
      <w:r w:rsidR="00170116" w:rsidRPr="00C2792A">
        <w:rPr>
          <w:rStyle w:val="Strong"/>
          <w:rFonts w:ascii="Times New Roman" w:hAnsi="Times New Roman"/>
          <w:b/>
        </w:rPr>
        <w:t>nd Student FTE Enrollment for FAU, F</w:t>
      </w:r>
      <w:r w:rsidR="00255D93" w:rsidRPr="00C2792A">
        <w:rPr>
          <w:rStyle w:val="Strong"/>
          <w:rFonts w:ascii="Times New Roman" w:hAnsi="Times New Roman"/>
          <w:b/>
        </w:rPr>
        <w:t xml:space="preserve">SU and </w:t>
      </w:r>
      <w:r w:rsidR="00170116" w:rsidRPr="00C2792A">
        <w:rPr>
          <w:rStyle w:val="Strong"/>
          <w:rFonts w:ascii="Times New Roman" w:hAnsi="Times New Roman"/>
          <w:b/>
        </w:rPr>
        <w:t>UNF</w:t>
      </w:r>
      <w:r w:rsidR="00255D93" w:rsidRPr="00C2792A">
        <w:rPr>
          <w:rStyle w:val="Strong"/>
          <w:rFonts w:ascii="Times New Roman" w:hAnsi="Times New Roman"/>
          <w:b/>
        </w:rPr>
        <w:t xml:space="preserve"> with percent change for the </w:t>
      </w:r>
      <w:bookmarkEnd w:id="56"/>
      <w:bookmarkEnd w:id="57"/>
      <w:r w:rsidR="00170116" w:rsidRPr="00C2792A">
        <w:rPr>
          <w:rStyle w:val="Strong"/>
          <w:rFonts w:ascii="Times New Roman" w:hAnsi="Times New Roman"/>
          <w:b/>
        </w:rPr>
        <w:t>years 2006 to 2012.</w:t>
      </w:r>
    </w:p>
    <w:p w14:paraId="28FC5B52" w14:textId="77777777" w:rsidR="00AB5C43" w:rsidRDefault="00AB5C43" w:rsidP="00AB5C43"/>
    <w:tbl>
      <w:tblPr>
        <w:tblStyle w:val="LightShading-Accent1"/>
        <w:tblW w:w="9640" w:type="dxa"/>
        <w:tblLook w:val="04A0" w:firstRow="1" w:lastRow="0" w:firstColumn="1" w:lastColumn="0" w:noHBand="0" w:noVBand="1"/>
      </w:tblPr>
      <w:tblGrid>
        <w:gridCol w:w="1437"/>
        <w:gridCol w:w="1368"/>
        <w:gridCol w:w="1367"/>
        <w:gridCol w:w="1367"/>
        <w:gridCol w:w="1367"/>
        <w:gridCol w:w="1367"/>
        <w:gridCol w:w="1367"/>
      </w:tblGrid>
      <w:tr w:rsidR="00FA56D5" w:rsidRPr="008F36DD" w14:paraId="249D2E62" w14:textId="6DE6ADD9" w:rsidTr="008F36DD">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437" w:type="dxa"/>
            <w:tcBorders>
              <w:left w:val="single" w:sz="8" w:space="0" w:color="4F81BD" w:themeColor="accent1"/>
            </w:tcBorders>
            <w:vAlign w:val="center"/>
          </w:tcPr>
          <w:p w14:paraId="1D814D8F" w14:textId="5819688E" w:rsidR="00FA56D5" w:rsidRPr="008F36DD" w:rsidRDefault="00FA56D5" w:rsidP="008F36DD">
            <w:pPr>
              <w:jc w:val="center"/>
              <w:rPr>
                <w:rFonts w:ascii="Times New Roman" w:hAnsi="Times New Roman"/>
                <w:sz w:val="24"/>
                <w:szCs w:val="24"/>
              </w:rPr>
            </w:pPr>
          </w:p>
        </w:tc>
        <w:tc>
          <w:tcPr>
            <w:tcW w:w="2735" w:type="dxa"/>
            <w:gridSpan w:val="2"/>
            <w:vAlign w:val="center"/>
          </w:tcPr>
          <w:p w14:paraId="1E3451D4" w14:textId="4D448A12" w:rsidR="00FA56D5" w:rsidRPr="008F36DD" w:rsidRDefault="00FA56D5" w:rsidP="008F36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8F36DD">
              <w:rPr>
                <w:rFonts w:ascii="Times New Roman" w:hAnsi="Times New Roman"/>
                <w:sz w:val="24"/>
                <w:szCs w:val="24"/>
              </w:rPr>
              <w:t>FAU</w:t>
            </w:r>
          </w:p>
        </w:tc>
        <w:tc>
          <w:tcPr>
            <w:tcW w:w="2734" w:type="dxa"/>
            <w:gridSpan w:val="2"/>
            <w:vAlign w:val="center"/>
          </w:tcPr>
          <w:p w14:paraId="5B427592" w14:textId="5971B293" w:rsidR="00FA56D5" w:rsidRPr="008F36DD" w:rsidRDefault="00FA56D5" w:rsidP="008F36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8F36DD">
              <w:rPr>
                <w:rFonts w:ascii="Times New Roman" w:hAnsi="Times New Roman"/>
                <w:sz w:val="24"/>
                <w:szCs w:val="24"/>
              </w:rPr>
              <w:t>FSU</w:t>
            </w:r>
          </w:p>
        </w:tc>
        <w:tc>
          <w:tcPr>
            <w:tcW w:w="2734" w:type="dxa"/>
            <w:gridSpan w:val="2"/>
            <w:tcBorders>
              <w:right w:val="single" w:sz="8" w:space="0" w:color="4F81BD" w:themeColor="accent1"/>
            </w:tcBorders>
            <w:vAlign w:val="center"/>
          </w:tcPr>
          <w:p w14:paraId="45A85A23" w14:textId="79DC89AA" w:rsidR="00FA56D5" w:rsidRPr="008F36DD" w:rsidRDefault="00FA56D5" w:rsidP="008F36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8F36DD">
              <w:rPr>
                <w:rFonts w:ascii="Times New Roman" w:hAnsi="Times New Roman"/>
                <w:sz w:val="24"/>
                <w:szCs w:val="24"/>
              </w:rPr>
              <w:t>UNF</w:t>
            </w:r>
          </w:p>
        </w:tc>
      </w:tr>
      <w:tr w:rsidR="00FA56D5" w:rsidRPr="008F36DD" w14:paraId="3DA40139" w14:textId="6696D7BD" w:rsidTr="008F36DD">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437" w:type="dxa"/>
            <w:tcBorders>
              <w:left w:val="single" w:sz="8" w:space="0" w:color="4F81BD" w:themeColor="accent1"/>
            </w:tcBorders>
            <w:vAlign w:val="center"/>
          </w:tcPr>
          <w:p w14:paraId="3D091C00" w14:textId="61CCF915" w:rsidR="00FA56D5" w:rsidRPr="008F36DD" w:rsidRDefault="00FA56D5" w:rsidP="008F36DD">
            <w:pPr>
              <w:jc w:val="center"/>
              <w:rPr>
                <w:rFonts w:ascii="Times New Roman" w:hAnsi="Times New Roman"/>
                <w:sz w:val="24"/>
                <w:szCs w:val="24"/>
              </w:rPr>
            </w:pPr>
            <w:r w:rsidRPr="008F36DD">
              <w:rPr>
                <w:rFonts w:ascii="Times New Roman" w:hAnsi="Times New Roman"/>
                <w:sz w:val="24"/>
                <w:szCs w:val="24"/>
              </w:rPr>
              <w:t>Year</w:t>
            </w:r>
          </w:p>
        </w:tc>
        <w:tc>
          <w:tcPr>
            <w:tcW w:w="1368" w:type="dxa"/>
            <w:vAlign w:val="center"/>
          </w:tcPr>
          <w:p w14:paraId="218400E5" w14:textId="1C9A3DEA" w:rsidR="00FA56D5" w:rsidRPr="008F36DD" w:rsidRDefault="00FA56D5" w:rsidP="008F36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8F36DD">
              <w:rPr>
                <w:rFonts w:ascii="Times New Roman" w:hAnsi="Times New Roman"/>
                <w:b/>
                <w:sz w:val="24"/>
                <w:szCs w:val="24"/>
              </w:rPr>
              <w:t>Headcount</w:t>
            </w:r>
          </w:p>
        </w:tc>
        <w:tc>
          <w:tcPr>
            <w:tcW w:w="1367" w:type="dxa"/>
            <w:vAlign w:val="center"/>
          </w:tcPr>
          <w:p w14:paraId="60232350" w14:textId="6445F6EC" w:rsidR="00FA56D5" w:rsidRPr="008F36DD" w:rsidRDefault="00FA56D5" w:rsidP="008F36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8F36DD">
              <w:rPr>
                <w:rFonts w:ascii="Times New Roman" w:hAnsi="Times New Roman"/>
                <w:b/>
                <w:sz w:val="24"/>
                <w:szCs w:val="24"/>
              </w:rPr>
              <w:t>FTE</w:t>
            </w:r>
          </w:p>
        </w:tc>
        <w:tc>
          <w:tcPr>
            <w:tcW w:w="1367" w:type="dxa"/>
            <w:vAlign w:val="center"/>
          </w:tcPr>
          <w:p w14:paraId="3F0E90E6" w14:textId="2054B9C4" w:rsidR="00FA56D5" w:rsidRPr="008F36DD" w:rsidRDefault="00FA56D5" w:rsidP="008F36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8F36DD">
              <w:rPr>
                <w:rFonts w:ascii="Times New Roman" w:hAnsi="Times New Roman"/>
                <w:b/>
                <w:sz w:val="24"/>
                <w:szCs w:val="24"/>
              </w:rPr>
              <w:t>Headcount</w:t>
            </w:r>
          </w:p>
        </w:tc>
        <w:tc>
          <w:tcPr>
            <w:tcW w:w="1367" w:type="dxa"/>
            <w:vAlign w:val="center"/>
          </w:tcPr>
          <w:p w14:paraId="2CD9A36B" w14:textId="6D6748F3" w:rsidR="00FA56D5" w:rsidRPr="008F36DD" w:rsidRDefault="00FA56D5" w:rsidP="008F36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8F36DD">
              <w:rPr>
                <w:rFonts w:ascii="Times New Roman" w:hAnsi="Times New Roman"/>
                <w:b/>
                <w:sz w:val="24"/>
                <w:szCs w:val="24"/>
              </w:rPr>
              <w:t>FTE</w:t>
            </w:r>
          </w:p>
        </w:tc>
        <w:tc>
          <w:tcPr>
            <w:tcW w:w="1367" w:type="dxa"/>
            <w:vAlign w:val="center"/>
          </w:tcPr>
          <w:p w14:paraId="345F0DDF" w14:textId="36F7DAB4" w:rsidR="00FA56D5" w:rsidRPr="008F36DD" w:rsidRDefault="00FA56D5" w:rsidP="008F36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8F36DD">
              <w:rPr>
                <w:rFonts w:ascii="Times New Roman" w:hAnsi="Times New Roman"/>
                <w:b/>
                <w:sz w:val="24"/>
                <w:szCs w:val="24"/>
              </w:rPr>
              <w:t>Headcount</w:t>
            </w:r>
          </w:p>
        </w:tc>
        <w:tc>
          <w:tcPr>
            <w:tcW w:w="1367" w:type="dxa"/>
            <w:tcBorders>
              <w:right w:val="single" w:sz="8" w:space="0" w:color="4F81BD" w:themeColor="accent1"/>
            </w:tcBorders>
            <w:vAlign w:val="center"/>
          </w:tcPr>
          <w:p w14:paraId="43DF647F" w14:textId="5D8E023B" w:rsidR="00FA56D5" w:rsidRPr="008F36DD" w:rsidRDefault="00FA56D5" w:rsidP="008F36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8F36DD">
              <w:rPr>
                <w:rFonts w:ascii="Times New Roman" w:hAnsi="Times New Roman"/>
                <w:b/>
                <w:sz w:val="24"/>
                <w:szCs w:val="24"/>
              </w:rPr>
              <w:t>FTE</w:t>
            </w:r>
          </w:p>
        </w:tc>
      </w:tr>
      <w:tr w:rsidR="00FA56D5" w:rsidRPr="008F36DD" w14:paraId="0C7BABD5" w14:textId="6C1F391F" w:rsidTr="008F36DD">
        <w:trPr>
          <w:trHeight w:val="412"/>
        </w:trPr>
        <w:tc>
          <w:tcPr>
            <w:cnfStyle w:val="001000000000" w:firstRow="0" w:lastRow="0" w:firstColumn="1" w:lastColumn="0" w:oddVBand="0" w:evenVBand="0" w:oddHBand="0" w:evenHBand="0" w:firstRowFirstColumn="0" w:firstRowLastColumn="0" w:lastRowFirstColumn="0" w:lastRowLastColumn="0"/>
            <w:tcW w:w="1437" w:type="dxa"/>
            <w:tcBorders>
              <w:left w:val="single" w:sz="8" w:space="0" w:color="4F81BD" w:themeColor="accent1"/>
            </w:tcBorders>
            <w:vAlign w:val="center"/>
          </w:tcPr>
          <w:p w14:paraId="57CFC00C" w14:textId="267D6CDA" w:rsidR="00FA56D5" w:rsidRPr="008F36DD" w:rsidRDefault="00FA56D5" w:rsidP="008F36DD">
            <w:pPr>
              <w:jc w:val="center"/>
              <w:rPr>
                <w:rFonts w:ascii="Times New Roman" w:hAnsi="Times New Roman"/>
                <w:sz w:val="24"/>
                <w:szCs w:val="24"/>
              </w:rPr>
            </w:pPr>
            <w:r w:rsidRPr="008F36DD">
              <w:rPr>
                <w:rFonts w:ascii="Times New Roman" w:hAnsi="Times New Roman"/>
                <w:color w:val="000000"/>
                <w:sz w:val="24"/>
                <w:szCs w:val="24"/>
              </w:rPr>
              <w:t>2006</w:t>
            </w:r>
          </w:p>
        </w:tc>
        <w:tc>
          <w:tcPr>
            <w:tcW w:w="1368" w:type="dxa"/>
            <w:vAlign w:val="center"/>
          </w:tcPr>
          <w:p w14:paraId="58076C1E" w14:textId="34C5AD54" w:rsidR="00FA56D5" w:rsidRPr="008F36DD" w:rsidRDefault="00FA56D5" w:rsidP="008F36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F36DD">
              <w:rPr>
                <w:rFonts w:ascii="Times New Roman" w:hAnsi="Times New Roman"/>
                <w:color w:val="000000"/>
                <w:sz w:val="24"/>
                <w:szCs w:val="24"/>
              </w:rPr>
              <w:t>25657</w:t>
            </w:r>
          </w:p>
        </w:tc>
        <w:tc>
          <w:tcPr>
            <w:tcW w:w="1367" w:type="dxa"/>
            <w:vAlign w:val="center"/>
          </w:tcPr>
          <w:p w14:paraId="2FCB99FC" w14:textId="1E9749F5" w:rsidR="00FA56D5" w:rsidRPr="008F36DD" w:rsidRDefault="00FA56D5" w:rsidP="008F36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F36DD">
              <w:rPr>
                <w:rFonts w:ascii="Times New Roman" w:hAnsi="Times New Roman"/>
                <w:color w:val="000000"/>
                <w:sz w:val="24"/>
                <w:szCs w:val="24"/>
              </w:rPr>
              <w:t>14746</w:t>
            </w:r>
          </w:p>
        </w:tc>
        <w:tc>
          <w:tcPr>
            <w:tcW w:w="1367" w:type="dxa"/>
            <w:vAlign w:val="center"/>
          </w:tcPr>
          <w:p w14:paraId="30DF1F48" w14:textId="2CFCF8B3" w:rsidR="00FA56D5" w:rsidRPr="008F36DD" w:rsidRDefault="00FA56D5" w:rsidP="008F36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F36DD">
              <w:rPr>
                <w:rFonts w:ascii="Times New Roman" w:hAnsi="Times New Roman"/>
                <w:color w:val="000000"/>
                <w:sz w:val="24"/>
                <w:szCs w:val="24"/>
              </w:rPr>
              <w:t>40474</w:t>
            </w:r>
          </w:p>
        </w:tc>
        <w:tc>
          <w:tcPr>
            <w:tcW w:w="1367" w:type="dxa"/>
            <w:vAlign w:val="center"/>
          </w:tcPr>
          <w:p w14:paraId="7ABFD29D" w14:textId="7FDDA372" w:rsidR="00FA56D5" w:rsidRPr="008F36DD" w:rsidRDefault="00FA56D5" w:rsidP="008F36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F36DD">
              <w:rPr>
                <w:rFonts w:ascii="Times New Roman" w:hAnsi="Times New Roman"/>
                <w:color w:val="000000"/>
                <w:sz w:val="24"/>
                <w:szCs w:val="24"/>
              </w:rPr>
              <w:t>27695</w:t>
            </w:r>
          </w:p>
        </w:tc>
        <w:tc>
          <w:tcPr>
            <w:tcW w:w="1367" w:type="dxa"/>
            <w:vAlign w:val="center"/>
          </w:tcPr>
          <w:p w14:paraId="2BFFB97D" w14:textId="74D443FF" w:rsidR="00FA56D5" w:rsidRPr="008F36DD" w:rsidRDefault="00FA56D5" w:rsidP="008F36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F36DD">
              <w:rPr>
                <w:rFonts w:ascii="Times New Roman" w:hAnsi="Times New Roman"/>
                <w:color w:val="000000"/>
                <w:sz w:val="24"/>
                <w:szCs w:val="24"/>
              </w:rPr>
              <w:t>16091</w:t>
            </w:r>
          </w:p>
        </w:tc>
        <w:tc>
          <w:tcPr>
            <w:tcW w:w="1367" w:type="dxa"/>
            <w:tcBorders>
              <w:right w:val="single" w:sz="8" w:space="0" w:color="4F81BD" w:themeColor="accent1"/>
            </w:tcBorders>
            <w:vAlign w:val="center"/>
          </w:tcPr>
          <w:p w14:paraId="04DF4410" w14:textId="0E4189F2" w:rsidR="00FA56D5" w:rsidRPr="008F36DD" w:rsidRDefault="00FA56D5" w:rsidP="008F36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F36DD">
              <w:rPr>
                <w:rFonts w:ascii="Times New Roman" w:hAnsi="Times New Roman"/>
                <w:color w:val="000000"/>
                <w:sz w:val="24"/>
                <w:szCs w:val="24"/>
              </w:rPr>
              <w:t>10154</w:t>
            </w:r>
          </w:p>
        </w:tc>
      </w:tr>
      <w:tr w:rsidR="00FA56D5" w:rsidRPr="008F36DD" w14:paraId="6F461D3E" w14:textId="0442DF93" w:rsidTr="008F36DD">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437" w:type="dxa"/>
            <w:tcBorders>
              <w:left w:val="single" w:sz="8" w:space="0" w:color="4F81BD" w:themeColor="accent1"/>
            </w:tcBorders>
            <w:vAlign w:val="center"/>
          </w:tcPr>
          <w:p w14:paraId="7F7BBF6D" w14:textId="0355C995" w:rsidR="00FA56D5" w:rsidRPr="008F36DD" w:rsidRDefault="00FA56D5" w:rsidP="008F36DD">
            <w:pPr>
              <w:jc w:val="center"/>
              <w:rPr>
                <w:rFonts w:ascii="Times New Roman" w:hAnsi="Times New Roman"/>
                <w:sz w:val="24"/>
                <w:szCs w:val="24"/>
              </w:rPr>
            </w:pPr>
            <w:r w:rsidRPr="008F36DD">
              <w:rPr>
                <w:rFonts w:ascii="Times New Roman" w:hAnsi="Times New Roman"/>
                <w:color w:val="000000"/>
                <w:sz w:val="24"/>
                <w:szCs w:val="24"/>
              </w:rPr>
              <w:t>2007</w:t>
            </w:r>
          </w:p>
        </w:tc>
        <w:tc>
          <w:tcPr>
            <w:tcW w:w="1368" w:type="dxa"/>
            <w:vAlign w:val="center"/>
          </w:tcPr>
          <w:p w14:paraId="496BA984" w14:textId="0D23033E" w:rsidR="00FA56D5" w:rsidRPr="008F36DD" w:rsidRDefault="00FA56D5" w:rsidP="008F36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F36DD">
              <w:rPr>
                <w:rFonts w:ascii="Times New Roman" w:hAnsi="Times New Roman"/>
                <w:color w:val="000000"/>
                <w:sz w:val="24"/>
                <w:szCs w:val="24"/>
              </w:rPr>
              <w:t>26525</w:t>
            </w:r>
          </w:p>
        </w:tc>
        <w:tc>
          <w:tcPr>
            <w:tcW w:w="1367" w:type="dxa"/>
            <w:vAlign w:val="center"/>
          </w:tcPr>
          <w:p w14:paraId="4252FC9A" w14:textId="13401826" w:rsidR="00FA56D5" w:rsidRPr="008F36DD" w:rsidRDefault="00FA56D5" w:rsidP="008F36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F36DD">
              <w:rPr>
                <w:rFonts w:ascii="Times New Roman" w:hAnsi="Times New Roman"/>
                <w:color w:val="000000"/>
                <w:sz w:val="24"/>
                <w:szCs w:val="24"/>
              </w:rPr>
              <w:t>15044</w:t>
            </w:r>
          </w:p>
        </w:tc>
        <w:tc>
          <w:tcPr>
            <w:tcW w:w="1367" w:type="dxa"/>
            <w:vAlign w:val="center"/>
          </w:tcPr>
          <w:p w14:paraId="04B17D03" w14:textId="1CEB2D3E" w:rsidR="00FA56D5" w:rsidRPr="008F36DD" w:rsidRDefault="00FA56D5" w:rsidP="008F36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F36DD">
              <w:rPr>
                <w:rFonts w:ascii="Times New Roman" w:hAnsi="Times New Roman"/>
                <w:color w:val="000000"/>
                <w:sz w:val="24"/>
                <w:szCs w:val="24"/>
              </w:rPr>
              <w:t>41065</w:t>
            </w:r>
          </w:p>
        </w:tc>
        <w:tc>
          <w:tcPr>
            <w:tcW w:w="1367" w:type="dxa"/>
            <w:vAlign w:val="center"/>
          </w:tcPr>
          <w:p w14:paraId="28158022" w14:textId="05336949" w:rsidR="00FA56D5" w:rsidRPr="008F36DD" w:rsidRDefault="00FA56D5" w:rsidP="008F36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F36DD">
              <w:rPr>
                <w:rFonts w:ascii="Times New Roman" w:hAnsi="Times New Roman"/>
                <w:color w:val="000000"/>
                <w:sz w:val="24"/>
                <w:szCs w:val="24"/>
              </w:rPr>
              <w:t>28158</w:t>
            </w:r>
          </w:p>
        </w:tc>
        <w:tc>
          <w:tcPr>
            <w:tcW w:w="1367" w:type="dxa"/>
            <w:vAlign w:val="center"/>
          </w:tcPr>
          <w:p w14:paraId="5BE159FD" w14:textId="205ACD1E" w:rsidR="00FA56D5" w:rsidRPr="008F36DD" w:rsidRDefault="00FA56D5" w:rsidP="008F36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F36DD">
              <w:rPr>
                <w:rFonts w:ascii="Times New Roman" w:hAnsi="Times New Roman"/>
                <w:color w:val="000000"/>
                <w:sz w:val="24"/>
                <w:szCs w:val="24"/>
              </w:rPr>
              <w:t>16570</w:t>
            </w:r>
          </w:p>
        </w:tc>
        <w:tc>
          <w:tcPr>
            <w:tcW w:w="1367" w:type="dxa"/>
            <w:tcBorders>
              <w:right w:val="single" w:sz="8" w:space="0" w:color="4F81BD" w:themeColor="accent1"/>
            </w:tcBorders>
            <w:vAlign w:val="center"/>
          </w:tcPr>
          <w:p w14:paraId="1487C201" w14:textId="567BC932" w:rsidR="00FA56D5" w:rsidRPr="008F36DD" w:rsidRDefault="00FA56D5" w:rsidP="008F36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F36DD">
              <w:rPr>
                <w:rFonts w:ascii="Times New Roman" w:hAnsi="Times New Roman"/>
                <w:color w:val="000000"/>
                <w:sz w:val="24"/>
                <w:szCs w:val="24"/>
              </w:rPr>
              <w:t>10547</w:t>
            </w:r>
          </w:p>
        </w:tc>
      </w:tr>
      <w:tr w:rsidR="00FA56D5" w:rsidRPr="008F36DD" w14:paraId="5AA0D3E9" w14:textId="372A4B4C" w:rsidTr="008F36DD">
        <w:trPr>
          <w:trHeight w:val="412"/>
        </w:trPr>
        <w:tc>
          <w:tcPr>
            <w:cnfStyle w:val="001000000000" w:firstRow="0" w:lastRow="0" w:firstColumn="1" w:lastColumn="0" w:oddVBand="0" w:evenVBand="0" w:oddHBand="0" w:evenHBand="0" w:firstRowFirstColumn="0" w:firstRowLastColumn="0" w:lastRowFirstColumn="0" w:lastRowLastColumn="0"/>
            <w:tcW w:w="1437" w:type="dxa"/>
            <w:tcBorders>
              <w:left w:val="single" w:sz="8" w:space="0" w:color="4F81BD" w:themeColor="accent1"/>
            </w:tcBorders>
            <w:vAlign w:val="center"/>
          </w:tcPr>
          <w:p w14:paraId="6FDCC7A9" w14:textId="65E26013" w:rsidR="00FA56D5" w:rsidRPr="008F36DD" w:rsidRDefault="00FA56D5" w:rsidP="008F36DD">
            <w:pPr>
              <w:jc w:val="center"/>
              <w:rPr>
                <w:rFonts w:ascii="Times New Roman" w:hAnsi="Times New Roman"/>
                <w:sz w:val="24"/>
                <w:szCs w:val="24"/>
              </w:rPr>
            </w:pPr>
            <w:r w:rsidRPr="008F36DD">
              <w:rPr>
                <w:rFonts w:ascii="Times New Roman" w:hAnsi="Times New Roman"/>
                <w:color w:val="000000"/>
                <w:sz w:val="24"/>
                <w:szCs w:val="24"/>
              </w:rPr>
              <w:t>2008</w:t>
            </w:r>
          </w:p>
        </w:tc>
        <w:tc>
          <w:tcPr>
            <w:tcW w:w="1368" w:type="dxa"/>
            <w:vAlign w:val="center"/>
          </w:tcPr>
          <w:p w14:paraId="03E48D11" w14:textId="388C9BBC" w:rsidR="00FA56D5" w:rsidRPr="008F36DD" w:rsidRDefault="00FA56D5" w:rsidP="008F36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F36DD">
              <w:rPr>
                <w:rFonts w:ascii="Times New Roman" w:hAnsi="Times New Roman"/>
                <w:color w:val="000000"/>
                <w:sz w:val="24"/>
                <w:szCs w:val="24"/>
              </w:rPr>
              <w:t>27021</w:t>
            </w:r>
          </w:p>
        </w:tc>
        <w:tc>
          <w:tcPr>
            <w:tcW w:w="1367" w:type="dxa"/>
            <w:vAlign w:val="center"/>
          </w:tcPr>
          <w:p w14:paraId="72048397" w14:textId="053F452E" w:rsidR="00FA56D5" w:rsidRPr="008F36DD" w:rsidRDefault="00FA56D5" w:rsidP="008F36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F36DD">
              <w:rPr>
                <w:rFonts w:ascii="Times New Roman" w:hAnsi="Times New Roman"/>
                <w:color w:val="000000"/>
                <w:sz w:val="24"/>
                <w:szCs w:val="24"/>
              </w:rPr>
              <w:t>14990</w:t>
            </w:r>
          </w:p>
        </w:tc>
        <w:tc>
          <w:tcPr>
            <w:tcW w:w="1367" w:type="dxa"/>
            <w:vAlign w:val="center"/>
          </w:tcPr>
          <w:p w14:paraId="32391D76" w14:textId="674DACEE" w:rsidR="00FA56D5" w:rsidRPr="008F36DD" w:rsidRDefault="00FA56D5" w:rsidP="008F36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F36DD">
              <w:rPr>
                <w:rFonts w:ascii="Times New Roman" w:hAnsi="Times New Roman"/>
                <w:color w:val="000000"/>
                <w:sz w:val="24"/>
                <w:szCs w:val="24"/>
              </w:rPr>
              <w:t>39136</w:t>
            </w:r>
          </w:p>
        </w:tc>
        <w:tc>
          <w:tcPr>
            <w:tcW w:w="1367" w:type="dxa"/>
            <w:vAlign w:val="center"/>
          </w:tcPr>
          <w:p w14:paraId="542BF708" w14:textId="29F021A5" w:rsidR="00FA56D5" w:rsidRPr="008F36DD" w:rsidRDefault="00FA56D5" w:rsidP="008F36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F36DD">
              <w:rPr>
                <w:rFonts w:ascii="Times New Roman" w:hAnsi="Times New Roman"/>
                <w:color w:val="000000"/>
                <w:sz w:val="24"/>
                <w:szCs w:val="24"/>
              </w:rPr>
              <w:t>26985</w:t>
            </w:r>
          </w:p>
        </w:tc>
        <w:tc>
          <w:tcPr>
            <w:tcW w:w="1367" w:type="dxa"/>
            <w:vAlign w:val="center"/>
          </w:tcPr>
          <w:p w14:paraId="35B0CC77" w14:textId="7C478217" w:rsidR="00FA56D5" w:rsidRPr="008F36DD" w:rsidRDefault="00FA56D5" w:rsidP="008F36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F36DD">
              <w:rPr>
                <w:rFonts w:ascii="Times New Roman" w:hAnsi="Times New Roman"/>
                <w:color w:val="000000"/>
                <w:sz w:val="24"/>
                <w:szCs w:val="24"/>
              </w:rPr>
              <w:t>15430</w:t>
            </w:r>
          </w:p>
        </w:tc>
        <w:tc>
          <w:tcPr>
            <w:tcW w:w="1367" w:type="dxa"/>
            <w:tcBorders>
              <w:right w:val="single" w:sz="8" w:space="0" w:color="4F81BD" w:themeColor="accent1"/>
            </w:tcBorders>
            <w:vAlign w:val="center"/>
          </w:tcPr>
          <w:p w14:paraId="6C977F85" w14:textId="5E56B3AD" w:rsidR="00FA56D5" w:rsidRPr="008F36DD" w:rsidRDefault="00FA56D5" w:rsidP="008F36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F36DD">
              <w:rPr>
                <w:rFonts w:ascii="Times New Roman" w:hAnsi="Times New Roman"/>
                <w:color w:val="000000"/>
                <w:sz w:val="24"/>
                <w:szCs w:val="24"/>
              </w:rPr>
              <w:t>9987</w:t>
            </w:r>
          </w:p>
        </w:tc>
      </w:tr>
      <w:tr w:rsidR="00FA56D5" w:rsidRPr="008F36DD" w14:paraId="5A4E6292" w14:textId="0B03F426" w:rsidTr="008F36DD">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437" w:type="dxa"/>
            <w:tcBorders>
              <w:left w:val="single" w:sz="8" w:space="0" w:color="4F81BD" w:themeColor="accent1"/>
            </w:tcBorders>
            <w:vAlign w:val="center"/>
          </w:tcPr>
          <w:p w14:paraId="66EE73F3" w14:textId="3F37CF56" w:rsidR="00FA56D5" w:rsidRPr="008F36DD" w:rsidRDefault="00FA56D5" w:rsidP="008F36DD">
            <w:pPr>
              <w:jc w:val="center"/>
              <w:rPr>
                <w:rFonts w:ascii="Times New Roman" w:hAnsi="Times New Roman"/>
                <w:sz w:val="24"/>
                <w:szCs w:val="24"/>
              </w:rPr>
            </w:pPr>
            <w:r w:rsidRPr="008F36DD">
              <w:rPr>
                <w:rFonts w:ascii="Times New Roman" w:hAnsi="Times New Roman"/>
                <w:color w:val="000000"/>
                <w:sz w:val="24"/>
                <w:szCs w:val="24"/>
              </w:rPr>
              <w:t>2009</w:t>
            </w:r>
          </w:p>
        </w:tc>
        <w:tc>
          <w:tcPr>
            <w:tcW w:w="1368" w:type="dxa"/>
            <w:vAlign w:val="center"/>
          </w:tcPr>
          <w:p w14:paraId="64E3171A" w14:textId="5B19E7C3" w:rsidR="00FA56D5" w:rsidRPr="008F36DD" w:rsidRDefault="00FA56D5" w:rsidP="008F36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F36DD">
              <w:rPr>
                <w:rFonts w:ascii="Times New Roman" w:hAnsi="Times New Roman"/>
                <w:color w:val="000000"/>
                <w:sz w:val="24"/>
                <w:szCs w:val="24"/>
              </w:rPr>
              <w:t>27707</w:t>
            </w:r>
          </w:p>
        </w:tc>
        <w:tc>
          <w:tcPr>
            <w:tcW w:w="1367" w:type="dxa"/>
            <w:vAlign w:val="center"/>
          </w:tcPr>
          <w:p w14:paraId="76FA3AE0" w14:textId="0BDD15A9" w:rsidR="00FA56D5" w:rsidRPr="008F36DD" w:rsidRDefault="00FA56D5" w:rsidP="008F36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F36DD">
              <w:rPr>
                <w:rFonts w:ascii="Times New Roman" w:hAnsi="Times New Roman"/>
                <w:color w:val="000000"/>
                <w:sz w:val="24"/>
                <w:szCs w:val="24"/>
              </w:rPr>
              <w:t>15823</w:t>
            </w:r>
          </w:p>
        </w:tc>
        <w:tc>
          <w:tcPr>
            <w:tcW w:w="1367" w:type="dxa"/>
            <w:vAlign w:val="center"/>
          </w:tcPr>
          <w:p w14:paraId="78B19BEE" w14:textId="3B94A480" w:rsidR="00FA56D5" w:rsidRPr="008F36DD" w:rsidRDefault="00FA56D5" w:rsidP="008F36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F36DD">
              <w:rPr>
                <w:rFonts w:ascii="Times New Roman" w:hAnsi="Times New Roman"/>
                <w:color w:val="000000"/>
                <w:sz w:val="24"/>
                <w:szCs w:val="24"/>
              </w:rPr>
              <w:t>40255</w:t>
            </w:r>
          </w:p>
        </w:tc>
        <w:tc>
          <w:tcPr>
            <w:tcW w:w="1367" w:type="dxa"/>
            <w:vAlign w:val="center"/>
          </w:tcPr>
          <w:p w14:paraId="50B803B4" w14:textId="50778D81" w:rsidR="00FA56D5" w:rsidRPr="008F36DD" w:rsidRDefault="00FA56D5" w:rsidP="008F36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F36DD">
              <w:rPr>
                <w:rFonts w:ascii="Times New Roman" w:hAnsi="Times New Roman"/>
                <w:color w:val="000000"/>
                <w:sz w:val="24"/>
                <w:szCs w:val="24"/>
              </w:rPr>
              <w:t>27713</w:t>
            </w:r>
          </w:p>
        </w:tc>
        <w:tc>
          <w:tcPr>
            <w:tcW w:w="1367" w:type="dxa"/>
            <w:vAlign w:val="center"/>
          </w:tcPr>
          <w:p w14:paraId="3E72EF2D" w14:textId="157C60E3" w:rsidR="00FA56D5" w:rsidRPr="008F36DD" w:rsidRDefault="00FA56D5" w:rsidP="008F36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F36DD">
              <w:rPr>
                <w:rFonts w:ascii="Times New Roman" w:hAnsi="Times New Roman"/>
                <w:color w:val="000000"/>
                <w:sz w:val="24"/>
                <w:szCs w:val="24"/>
              </w:rPr>
              <w:t>16719</w:t>
            </w:r>
          </w:p>
        </w:tc>
        <w:tc>
          <w:tcPr>
            <w:tcW w:w="1367" w:type="dxa"/>
            <w:tcBorders>
              <w:right w:val="single" w:sz="8" w:space="0" w:color="4F81BD" w:themeColor="accent1"/>
            </w:tcBorders>
            <w:vAlign w:val="center"/>
          </w:tcPr>
          <w:p w14:paraId="31BA1FC3" w14:textId="5F9DA1D4" w:rsidR="00FA56D5" w:rsidRPr="008F36DD" w:rsidRDefault="00FA56D5" w:rsidP="008F36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F36DD">
              <w:rPr>
                <w:rFonts w:ascii="Times New Roman" w:hAnsi="Times New Roman"/>
                <w:color w:val="000000"/>
                <w:sz w:val="24"/>
                <w:szCs w:val="24"/>
              </w:rPr>
              <w:t>10468</w:t>
            </w:r>
          </w:p>
        </w:tc>
      </w:tr>
      <w:tr w:rsidR="00FA56D5" w:rsidRPr="008F36DD" w14:paraId="55958C99" w14:textId="4C613A08" w:rsidTr="008F36DD">
        <w:trPr>
          <w:trHeight w:val="412"/>
        </w:trPr>
        <w:tc>
          <w:tcPr>
            <w:cnfStyle w:val="001000000000" w:firstRow="0" w:lastRow="0" w:firstColumn="1" w:lastColumn="0" w:oddVBand="0" w:evenVBand="0" w:oddHBand="0" w:evenHBand="0" w:firstRowFirstColumn="0" w:firstRowLastColumn="0" w:lastRowFirstColumn="0" w:lastRowLastColumn="0"/>
            <w:tcW w:w="1437" w:type="dxa"/>
            <w:tcBorders>
              <w:left w:val="single" w:sz="8" w:space="0" w:color="4F81BD" w:themeColor="accent1"/>
            </w:tcBorders>
            <w:vAlign w:val="center"/>
          </w:tcPr>
          <w:p w14:paraId="0C2850FC" w14:textId="3D563927" w:rsidR="00FA56D5" w:rsidRPr="008F36DD" w:rsidRDefault="00FA56D5" w:rsidP="008F36DD">
            <w:pPr>
              <w:jc w:val="center"/>
              <w:rPr>
                <w:rFonts w:ascii="Times New Roman" w:hAnsi="Times New Roman"/>
                <w:sz w:val="24"/>
                <w:szCs w:val="24"/>
              </w:rPr>
            </w:pPr>
            <w:r w:rsidRPr="008F36DD">
              <w:rPr>
                <w:rFonts w:ascii="Times New Roman" w:hAnsi="Times New Roman"/>
                <w:color w:val="000000"/>
                <w:sz w:val="24"/>
                <w:szCs w:val="24"/>
              </w:rPr>
              <w:t>2010</w:t>
            </w:r>
          </w:p>
        </w:tc>
        <w:tc>
          <w:tcPr>
            <w:tcW w:w="1368" w:type="dxa"/>
            <w:vAlign w:val="center"/>
          </w:tcPr>
          <w:p w14:paraId="01B79424" w14:textId="2FDB5FAA" w:rsidR="00FA56D5" w:rsidRPr="008F36DD" w:rsidRDefault="00FA56D5" w:rsidP="008F36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F36DD">
              <w:rPr>
                <w:rFonts w:ascii="Times New Roman" w:hAnsi="Times New Roman"/>
                <w:color w:val="000000"/>
                <w:sz w:val="24"/>
                <w:szCs w:val="24"/>
              </w:rPr>
              <w:t>28394</w:t>
            </w:r>
          </w:p>
        </w:tc>
        <w:tc>
          <w:tcPr>
            <w:tcW w:w="1367" w:type="dxa"/>
            <w:vAlign w:val="center"/>
          </w:tcPr>
          <w:p w14:paraId="7ABACC37" w14:textId="0DF1D613" w:rsidR="00FA56D5" w:rsidRPr="008F36DD" w:rsidRDefault="00FA56D5" w:rsidP="008F36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F36DD">
              <w:rPr>
                <w:rFonts w:ascii="Times New Roman" w:hAnsi="Times New Roman"/>
                <w:color w:val="000000"/>
                <w:sz w:val="24"/>
                <w:szCs w:val="24"/>
              </w:rPr>
              <w:t>16547</w:t>
            </w:r>
          </w:p>
        </w:tc>
        <w:tc>
          <w:tcPr>
            <w:tcW w:w="1367" w:type="dxa"/>
            <w:vAlign w:val="center"/>
          </w:tcPr>
          <w:p w14:paraId="6B396173" w14:textId="11AE5E2A" w:rsidR="00FA56D5" w:rsidRPr="008F36DD" w:rsidRDefault="00FA56D5" w:rsidP="008F36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F36DD">
              <w:rPr>
                <w:rFonts w:ascii="Times New Roman" w:hAnsi="Times New Roman"/>
                <w:color w:val="000000"/>
                <w:sz w:val="24"/>
                <w:szCs w:val="24"/>
              </w:rPr>
              <w:t>40838</w:t>
            </w:r>
          </w:p>
        </w:tc>
        <w:tc>
          <w:tcPr>
            <w:tcW w:w="1367" w:type="dxa"/>
            <w:vAlign w:val="center"/>
          </w:tcPr>
          <w:p w14:paraId="135C7922" w14:textId="695F1AC4" w:rsidR="00FA56D5" w:rsidRPr="008F36DD" w:rsidRDefault="00FA56D5" w:rsidP="008F36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F36DD">
              <w:rPr>
                <w:rFonts w:ascii="Times New Roman" w:hAnsi="Times New Roman"/>
                <w:color w:val="000000"/>
                <w:sz w:val="24"/>
                <w:szCs w:val="24"/>
              </w:rPr>
              <w:t>27954</w:t>
            </w:r>
          </w:p>
        </w:tc>
        <w:tc>
          <w:tcPr>
            <w:tcW w:w="1367" w:type="dxa"/>
            <w:vAlign w:val="center"/>
          </w:tcPr>
          <w:p w14:paraId="5D9FC6AC" w14:textId="0092C32C" w:rsidR="00FA56D5" w:rsidRPr="008F36DD" w:rsidRDefault="00FA56D5" w:rsidP="008F36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F36DD">
              <w:rPr>
                <w:rFonts w:ascii="Times New Roman" w:hAnsi="Times New Roman"/>
                <w:color w:val="000000"/>
                <w:sz w:val="24"/>
                <w:szCs w:val="24"/>
              </w:rPr>
              <w:t>16320</w:t>
            </w:r>
          </w:p>
        </w:tc>
        <w:tc>
          <w:tcPr>
            <w:tcW w:w="1367" w:type="dxa"/>
            <w:tcBorders>
              <w:right w:val="single" w:sz="8" w:space="0" w:color="4F81BD" w:themeColor="accent1"/>
            </w:tcBorders>
            <w:vAlign w:val="center"/>
          </w:tcPr>
          <w:p w14:paraId="48FC159B" w14:textId="19562D07" w:rsidR="00FA56D5" w:rsidRPr="008F36DD" w:rsidRDefault="00FA56D5" w:rsidP="008F36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F36DD">
              <w:rPr>
                <w:rFonts w:ascii="Times New Roman" w:hAnsi="Times New Roman"/>
                <w:color w:val="000000"/>
                <w:sz w:val="24"/>
                <w:szCs w:val="24"/>
              </w:rPr>
              <w:t>10391</w:t>
            </w:r>
          </w:p>
        </w:tc>
      </w:tr>
      <w:tr w:rsidR="00FA56D5" w:rsidRPr="008F36DD" w14:paraId="64FEF22B" w14:textId="09D5A6D7" w:rsidTr="008F36DD">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437" w:type="dxa"/>
            <w:tcBorders>
              <w:left w:val="single" w:sz="8" w:space="0" w:color="4F81BD" w:themeColor="accent1"/>
            </w:tcBorders>
            <w:vAlign w:val="center"/>
          </w:tcPr>
          <w:p w14:paraId="4405EA48" w14:textId="1A0A284F" w:rsidR="00FA56D5" w:rsidRPr="008F36DD" w:rsidRDefault="00FA56D5" w:rsidP="008F36DD">
            <w:pPr>
              <w:jc w:val="center"/>
              <w:rPr>
                <w:rFonts w:ascii="Times New Roman" w:hAnsi="Times New Roman"/>
                <w:sz w:val="24"/>
                <w:szCs w:val="24"/>
              </w:rPr>
            </w:pPr>
            <w:r w:rsidRPr="008F36DD">
              <w:rPr>
                <w:rFonts w:ascii="Times New Roman" w:hAnsi="Times New Roman"/>
                <w:color w:val="000000"/>
                <w:sz w:val="24"/>
                <w:szCs w:val="24"/>
              </w:rPr>
              <w:t>2011</w:t>
            </w:r>
          </w:p>
        </w:tc>
        <w:tc>
          <w:tcPr>
            <w:tcW w:w="1368" w:type="dxa"/>
            <w:vAlign w:val="center"/>
          </w:tcPr>
          <w:p w14:paraId="31F9991C" w14:textId="12B9179C" w:rsidR="00FA56D5" w:rsidRPr="008F36DD" w:rsidRDefault="00FA56D5" w:rsidP="008F36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F36DD">
              <w:rPr>
                <w:rFonts w:ascii="Times New Roman" w:hAnsi="Times New Roman"/>
                <w:color w:val="000000"/>
                <w:sz w:val="24"/>
                <w:szCs w:val="24"/>
              </w:rPr>
              <w:t>29313</w:t>
            </w:r>
          </w:p>
        </w:tc>
        <w:tc>
          <w:tcPr>
            <w:tcW w:w="1367" w:type="dxa"/>
            <w:vAlign w:val="center"/>
          </w:tcPr>
          <w:p w14:paraId="4F738F8D" w14:textId="61CB80A4" w:rsidR="00FA56D5" w:rsidRPr="008F36DD" w:rsidRDefault="00FA56D5" w:rsidP="008F36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F36DD">
              <w:rPr>
                <w:rFonts w:ascii="Times New Roman" w:hAnsi="Times New Roman"/>
                <w:color w:val="000000"/>
                <w:sz w:val="24"/>
                <w:szCs w:val="24"/>
              </w:rPr>
              <w:t>17313</w:t>
            </w:r>
          </w:p>
        </w:tc>
        <w:tc>
          <w:tcPr>
            <w:tcW w:w="1367" w:type="dxa"/>
            <w:vAlign w:val="center"/>
          </w:tcPr>
          <w:p w14:paraId="1F56FFE6" w14:textId="57130847" w:rsidR="00FA56D5" w:rsidRPr="008F36DD" w:rsidRDefault="00FA56D5" w:rsidP="008F36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F36DD">
              <w:rPr>
                <w:rFonts w:ascii="Times New Roman" w:hAnsi="Times New Roman"/>
                <w:color w:val="000000"/>
                <w:sz w:val="24"/>
                <w:szCs w:val="24"/>
              </w:rPr>
              <w:t>41710</w:t>
            </w:r>
          </w:p>
        </w:tc>
        <w:tc>
          <w:tcPr>
            <w:tcW w:w="1367" w:type="dxa"/>
            <w:vAlign w:val="center"/>
          </w:tcPr>
          <w:p w14:paraId="67A3CEB4" w14:textId="10317538" w:rsidR="00FA56D5" w:rsidRPr="008F36DD" w:rsidRDefault="00FA56D5" w:rsidP="008F36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F36DD">
              <w:rPr>
                <w:rFonts w:ascii="Times New Roman" w:hAnsi="Times New Roman"/>
                <w:color w:val="000000"/>
                <w:sz w:val="24"/>
                <w:szCs w:val="24"/>
              </w:rPr>
              <w:t>28311</w:t>
            </w:r>
          </w:p>
        </w:tc>
        <w:tc>
          <w:tcPr>
            <w:tcW w:w="1367" w:type="dxa"/>
            <w:vAlign w:val="center"/>
          </w:tcPr>
          <w:p w14:paraId="123DB96B" w14:textId="546AAE9F" w:rsidR="00FA56D5" w:rsidRPr="008F36DD" w:rsidRDefault="00FA56D5" w:rsidP="008F36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F36DD">
              <w:rPr>
                <w:rFonts w:ascii="Times New Roman" w:hAnsi="Times New Roman"/>
                <w:color w:val="000000"/>
                <w:sz w:val="24"/>
                <w:szCs w:val="24"/>
              </w:rPr>
              <w:t>16368</w:t>
            </w:r>
          </w:p>
        </w:tc>
        <w:tc>
          <w:tcPr>
            <w:tcW w:w="1367" w:type="dxa"/>
            <w:tcBorders>
              <w:right w:val="single" w:sz="8" w:space="0" w:color="4F81BD" w:themeColor="accent1"/>
            </w:tcBorders>
            <w:vAlign w:val="center"/>
          </w:tcPr>
          <w:p w14:paraId="646E3D2D" w14:textId="1BB9FC54" w:rsidR="00FA56D5" w:rsidRPr="008F36DD" w:rsidRDefault="00FA56D5" w:rsidP="008F36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F36DD">
              <w:rPr>
                <w:rFonts w:ascii="Times New Roman" w:hAnsi="Times New Roman"/>
                <w:color w:val="000000"/>
                <w:sz w:val="24"/>
                <w:szCs w:val="24"/>
              </w:rPr>
              <w:t>10429</w:t>
            </w:r>
          </w:p>
        </w:tc>
      </w:tr>
      <w:tr w:rsidR="00FA56D5" w:rsidRPr="008F36DD" w14:paraId="065DC403" w14:textId="742DD497" w:rsidTr="008F36DD">
        <w:trPr>
          <w:trHeight w:val="381"/>
        </w:trPr>
        <w:tc>
          <w:tcPr>
            <w:cnfStyle w:val="001000000000" w:firstRow="0" w:lastRow="0" w:firstColumn="1" w:lastColumn="0" w:oddVBand="0" w:evenVBand="0" w:oddHBand="0" w:evenHBand="0" w:firstRowFirstColumn="0" w:firstRowLastColumn="0" w:lastRowFirstColumn="0" w:lastRowLastColumn="0"/>
            <w:tcW w:w="1437" w:type="dxa"/>
            <w:tcBorders>
              <w:left w:val="single" w:sz="8" w:space="0" w:color="4F81BD" w:themeColor="accent1"/>
            </w:tcBorders>
            <w:vAlign w:val="center"/>
          </w:tcPr>
          <w:p w14:paraId="5137D853" w14:textId="4911F1F0" w:rsidR="00FA56D5" w:rsidRPr="008F36DD" w:rsidRDefault="00FA56D5" w:rsidP="008F36DD">
            <w:pPr>
              <w:jc w:val="center"/>
              <w:rPr>
                <w:rFonts w:ascii="Times New Roman" w:hAnsi="Times New Roman"/>
                <w:sz w:val="24"/>
                <w:szCs w:val="24"/>
              </w:rPr>
            </w:pPr>
            <w:r w:rsidRPr="008F36DD">
              <w:rPr>
                <w:rFonts w:ascii="Times New Roman" w:hAnsi="Times New Roman"/>
                <w:color w:val="000000"/>
                <w:sz w:val="24"/>
                <w:szCs w:val="24"/>
              </w:rPr>
              <w:t>2012</w:t>
            </w:r>
          </w:p>
        </w:tc>
        <w:tc>
          <w:tcPr>
            <w:tcW w:w="1368" w:type="dxa"/>
            <w:vAlign w:val="center"/>
          </w:tcPr>
          <w:p w14:paraId="6672B94C" w14:textId="507B72B5" w:rsidR="00FA56D5" w:rsidRPr="008F36DD" w:rsidRDefault="00FA56D5" w:rsidP="008F36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F36DD">
              <w:rPr>
                <w:rFonts w:ascii="Times New Roman" w:hAnsi="Times New Roman"/>
                <w:color w:val="000000"/>
                <w:sz w:val="24"/>
                <w:szCs w:val="24"/>
              </w:rPr>
              <w:t>30301</w:t>
            </w:r>
          </w:p>
        </w:tc>
        <w:tc>
          <w:tcPr>
            <w:tcW w:w="1367" w:type="dxa"/>
            <w:vAlign w:val="center"/>
          </w:tcPr>
          <w:p w14:paraId="5A3B8DF2" w14:textId="2AEC6086" w:rsidR="00FA56D5" w:rsidRPr="008F36DD" w:rsidRDefault="00FA56D5" w:rsidP="008F36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F36DD">
              <w:rPr>
                <w:rFonts w:ascii="Times New Roman" w:hAnsi="Times New Roman"/>
                <w:color w:val="000000"/>
                <w:sz w:val="24"/>
                <w:szCs w:val="24"/>
              </w:rPr>
              <w:t>17559</w:t>
            </w:r>
          </w:p>
        </w:tc>
        <w:tc>
          <w:tcPr>
            <w:tcW w:w="1367" w:type="dxa"/>
            <w:vAlign w:val="center"/>
          </w:tcPr>
          <w:p w14:paraId="39C167FD" w14:textId="493FB531" w:rsidR="00FA56D5" w:rsidRPr="008F36DD" w:rsidRDefault="00FA56D5" w:rsidP="008F36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F36DD">
              <w:rPr>
                <w:rFonts w:ascii="Times New Roman" w:hAnsi="Times New Roman"/>
                <w:color w:val="000000"/>
                <w:sz w:val="24"/>
                <w:szCs w:val="24"/>
              </w:rPr>
              <w:t>41301</w:t>
            </w:r>
          </w:p>
        </w:tc>
        <w:tc>
          <w:tcPr>
            <w:tcW w:w="1367" w:type="dxa"/>
            <w:vAlign w:val="center"/>
          </w:tcPr>
          <w:p w14:paraId="4BBF1E0A" w14:textId="77777777" w:rsidR="00FA56D5" w:rsidRPr="008F36DD" w:rsidRDefault="00FA56D5" w:rsidP="008F36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367" w:type="dxa"/>
            <w:vAlign w:val="center"/>
          </w:tcPr>
          <w:p w14:paraId="7DF04A42" w14:textId="2C1701B4" w:rsidR="00FA56D5" w:rsidRPr="008F36DD" w:rsidRDefault="00FA56D5" w:rsidP="008F36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F36DD">
              <w:rPr>
                <w:rFonts w:ascii="Times New Roman" w:hAnsi="Times New Roman"/>
                <w:color w:val="000000"/>
                <w:sz w:val="24"/>
                <w:szCs w:val="24"/>
              </w:rPr>
              <w:t>16356</w:t>
            </w:r>
          </w:p>
        </w:tc>
        <w:tc>
          <w:tcPr>
            <w:tcW w:w="1367" w:type="dxa"/>
            <w:tcBorders>
              <w:right w:val="single" w:sz="8" w:space="0" w:color="4F81BD" w:themeColor="accent1"/>
            </w:tcBorders>
            <w:vAlign w:val="center"/>
          </w:tcPr>
          <w:p w14:paraId="1D419E9E" w14:textId="09A91542" w:rsidR="00FA56D5" w:rsidRPr="008F36DD" w:rsidRDefault="00FA56D5" w:rsidP="008F36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F36DD">
              <w:rPr>
                <w:rFonts w:ascii="Times New Roman" w:hAnsi="Times New Roman"/>
                <w:color w:val="000000"/>
                <w:sz w:val="24"/>
                <w:szCs w:val="24"/>
              </w:rPr>
              <w:t>10310</w:t>
            </w:r>
          </w:p>
        </w:tc>
      </w:tr>
      <w:tr w:rsidR="00FA56D5" w:rsidRPr="008F36DD" w14:paraId="4834C608" w14:textId="796ECD51" w:rsidTr="008F36DD">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1437" w:type="dxa"/>
            <w:tcBorders>
              <w:left w:val="single" w:sz="8" w:space="0" w:color="4F81BD" w:themeColor="accent1"/>
              <w:bottom w:val="single" w:sz="8" w:space="0" w:color="4F81BD" w:themeColor="accent1"/>
            </w:tcBorders>
            <w:vAlign w:val="center"/>
          </w:tcPr>
          <w:p w14:paraId="3C37EDFC" w14:textId="36A147AA" w:rsidR="00FA56D5" w:rsidRPr="008F36DD" w:rsidRDefault="00FA56D5" w:rsidP="008F36DD">
            <w:pPr>
              <w:jc w:val="center"/>
              <w:rPr>
                <w:rFonts w:ascii="Times New Roman" w:hAnsi="Times New Roman"/>
                <w:sz w:val="24"/>
                <w:szCs w:val="24"/>
              </w:rPr>
            </w:pPr>
            <w:r w:rsidRPr="008F36DD">
              <w:rPr>
                <w:rFonts w:ascii="Times New Roman" w:hAnsi="Times New Roman"/>
                <w:color w:val="000000"/>
                <w:sz w:val="24"/>
                <w:szCs w:val="24"/>
              </w:rPr>
              <w:t>% Growth 2006-2012</w:t>
            </w:r>
          </w:p>
        </w:tc>
        <w:tc>
          <w:tcPr>
            <w:tcW w:w="1368" w:type="dxa"/>
            <w:tcBorders>
              <w:bottom w:val="single" w:sz="8" w:space="0" w:color="4F81BD" w:themeColor="accent1"/>
            </w:tcBorders>
            <w:vAlign w:val="center"/>
          </w:tcPr>
          <w:p w14:paraId="48B1A946" w14:textId="6447118F" w:rsidR="00FA56D5" w:rsidRPr="008F36DD" w:rsidRDefault="00FA56D5" w:rsidP="008F36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8F36DD">
              <w:rPr>
                <w:rFonts w:ascii="Times New Roman" w:hAnsi="Times New Roman"/>
                <w:b/>
                <w:color w:val="000000"/>
                <w:sz w:val="24"/>
                <w:szCs w:val="24"/>
              </w:rPr>
              <w:t>18.1%</w:t>
            </w:r>
          </w:p>
        </w:tc>
        <w:tc>
          <w:tcPr>
            <w:tcW w:w="1367" w:type="dxa"/>
            <w:tcBorders>
              <w:bottom w:val="single" w:sz="8" w:space="0" w:color="4F81BD" w:themeColor="accent1"/>
            </w:tcBorders>
            <w:vAlign w:val="center"/>
          </w:tcPr>
          <w:p w14:paraId="62B7BC44" w14:textId="15797BC2" w:rsidR="00FA56D5" w:rsidRPr="008F36DD" w:rsidRDefault="00FA56D5" w:rsidP="008F36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8F36DD">
              <w:rPr>
                <w:rFonts w:ascii="Times New Roman" w:hAnsi="Times New Roman"/>
                <w:b/>
                <w:color w:val="000000"/>
                <w:sz w:val="24"/>
                <w:szCs w:val="24"/>
              </w:rPr>
              <w:t>19.1%</w:t>
            </w:r>
          </w:p>
        </w:tc>
        <w:tc>
          <w:tcPr>
            <w:tcW w:w="1367" w:type="dxa"/>
            <w:tcBorders>
              <w:bottom w:val="single" w:sz="8" w:space="0" w:color="4F81BD" w:themeColor="accent1"/>
            </w:tcBorders>
            <w:vAlign w:val="center"/>
          </w:tcPr>
          <w:p w14:paraId="3DBE74BD" w14:textId="708D8F06" w:rsidR="00FA56D5" w:rsidRPr="008F36DD" w:rsidRDefault="00FA56D5" w:rsidP="008F36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8F36DD">
              <w:rPr>
                <w:rFonts w:ascii="Times New Roman" w:hAnsi="Times New Roman"/>
                <w:b/>
                <w:color w:val="000000"/>
                <w:sz w:val="24"/>
                <w:szCs w:val="24"/>
              </w:rPr>
              <w:t>2.0%</w:t>
            </w:r>
          </w:p>
        </w:tc>
        <w:tc>
          <w:tcPr>
            <w:tcW w:w="1367" w:type="dxa"/>
            <w:tcBorders>
              <w:bottom w:val="single" w:sz="8" w:space="0" w:color="4F81BD" w:themeColor="accent1"/>
            </w:tcBorders>
            <w:vAlign w:val="center"/>
          </w:tcPr>
          <w:p w14:paraId="4E91500D" w14:textId="01B4D950" w:rsidR="00FA56D5" w:rsidRPr="008F36DD" w:rsidRDefault="00FA56D5" w:rsidP="008F36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8F36DD">
              <w:rPr>
                <w:rFonts w:ascii="Times New Roman" w:hAnsi="Times New Roman"/>
                <w:b/>
                <w:color w:val="000000"/>
                <w:sz w:val="24"/>
                <w:szCs w:val="24"/>
              </w:rPr>
              <w:t>2.2%</w:t>
            </w:r>
          </w:p>
        </w:tc>
        <w:tc>
          <w:tcPr>
            <w:tcW w:w="1367" w:type="dxa"/>
            <w:tcBorders>
              <w:bottom w:val="single" w:sz="8" w:space="0" w:color="4F81BD" w:themeColor="accent1"/>
            </w:tcBorders>
            <w:vAlign w:val="center"/>
          </w:tcPr>
          <w:p w14:paraId="37B8D0F3" w14:textId="12017668" w:rsidR="00FA56D5" w:rsidRPr="008F36DD" w:rsidRDefault="00FA56D5" w:rsidP="008F36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8F36DD">
              <w:rPr>
                <w:rFonts w:ascii="Times New Roman" w:hAnsi="Times New Roman"/>
                <w:b/>
                <w:color w:val="000000"/>
                <w:sz w:val="24"/>
                <w:szCs w:val="24"/>
              </w:rPr>
              <w:t>1.6%</w:t>
            </w:r>
          </w:p>
        </w:tc>
        <w:tc>
          <w:tcPr>
            <w:tcW w:w="1367" w:type="dxa"/>
            <w:tcBorders>
              <w:bottom w:val="single" w:sz="8" w:space="0" w:color="4F81BD" w:themeColor="accent1"/>
              <w:right w:val="single" w:sz="8" w:space="0" w:color="4F81BD" w:themeColor="accent1"/>
            </w:tcBorders>
            <w:vAlign w:val="center"/>
          </w:tcPr>
          <w:p w14:paraId="2AC785ED" w14:textId="5D282AEE" w:rsidR="00FA56D5" w:rsidRPr="008F36DD" w:rsidRDefault="00FA56D5" w:rsidP="008F36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8F36DD">
              <w:rPr>
                <w:rFonts w:ascii="Times New Roman" w:hAnsi="Times New Roman"/>
                <w:b/>
                <w:color w:val="000000"/>
                <w:sz w:val="24"/>
                <w:szCs w:val="24"/>
              </w:rPr>
              <w:t>1.5%</w:t>
            </w:r>
          </w:p>
        </w:tc>
      </w:tr>
    </w:tbl>
    <w:p w14:paraId="0E1EFAF1" w14:textId="48C754DC" w:rsidR="00AA0A84" w:rsidRPr="00B55AE6" w:rsidRDefault="00AA0A84" w:rsidP="008E083D"/>
    <w:p w14:paraId="558DB84E" w14:textId="77777777" w:rsidR="00AA0A84" w:rsidRPr="00AA0A84" w:rsidRDefault="00AA0A84" w:rsidP="008E083D"/>
    <w:p w14:paraId="38E4707D" w14:textId="77777777" w:rsidR="00332026" w:rsidRDefault="00332026" w:rsidP="008E083D"/>
    <w:p w14:paraId="2EBC3152" w14:textId="77777777" w:rsidR="00AA0A84" w:rsidRPr="00AA0A84" w:rsidRDefault="00AA0A84" w:rsidP="008E083D"/>
    <w:p w14:paraId="04BCDC54" w14:textId="77777777" w:rsidR="00AA0A84" w:rsidRDefault="00AA0A84" w:rsidP="008E083D">
      <w:pPr>
        <w:rPr>
          <w:rFonts w:asciiTheme="majorHAnsi" w:eastAsiaTheme="majorEastAsia" w:hAnsiTheme="majorHAnsi"/>
          <w:bCs/>
          <w:color w:val="365F91" w:themeColor="accent1" w:themeShade="BF"/>
          <w:sz w:val="28"/>
          <w:szCs w:val="28"/>
        </w:rPr>
      </w:pPr>
    </w:p>
    <w:p w14:paraId="5C5D2535" w14:textId="77777777" w:rsidR="00C15873" w:rsidRDefault="00C15873">
      <w:pPr>
        <w:rPr>
          <w:rFonts w:asciiTheme="majorHAnsi" w:eastAsiaTheme="majorEastAsia" w:hAnsiTheme="majorHAnsi"/>
          <w:b/>
          <w:bCs/>
          <w:color w:val="365F91" w:themeColor="accent1" w:themeShade="BF"/>
          <w:sz w:val="28"/>
          <w:szCs w:val="28"/>
        </w:rPr>
      </w:pPr>
      <w:bookmarkStart w:id="58" w:name="_Toc347033903"/>
      <w:r>
        <w:br w:type="page"/>
      </w:r>
    </w:p>
    <w:p w14:paraId="7C693FE9" w14:textId="76B14F61" w:rsidR="00C15873" w:rsidRPr="00C2792A" w:rsidRDefault="008A3D85" w:rsidP="00C15873">
      <w:pPr>
        <w:pStyle w:val="Heading1"/>
        <w:rPr>
          <w:rStyle w:val="Strong"/>
          <w:rFonts w:ascii="Times New Roman" w:hAnsi="Times New Roman"/>
        </w:rPr>
      </w:pPr>
      <w:bookmarkStart w:id="59" w:name="_Toc369189479"/>
      <w:bookmarkStart w:id="60" w:name="_Toc370819609"/>
      <w:r w:rsidRPr="00C2792A">
        <w:rPr>
          <w:rFonts w:ascii="Times New Roman" w:hAnsi="Times New Roman"/>
        </w:rPr>
        <w:lastRenderedPageBreak/>
        <w:t>A</w:t>
      </w:r>
      <w:r w:rsidR="00C15873" w:rsidRPr="00C2792A">
        <w:rPr>
          <w:rFonts w:ascii="Times New Roman" w:hAnsi="Times New Roman"/>
        </w:rPr>
        <w:t>ppendix II</w:t>
      </w:r>
      <w:r w:rsidR="00255D93" w:rsidRPr="00C2792A">
        <w:rPr>
          <w:rFonts w:ascii="Times New Roman" w:hAnsi="Times New Roman"/>
        </w:rPr>
        <w:t xml:space="preserve">: </w:t>
      </w:r>
      <w:r w:rsidRPr="00C2792A">
        <w:rPr>
          <w:rStyle w:val="Strong"/>
          <w:rFonts w:ascii="Times New Roman" w:hAnsi="Times New Roman"/>
          <w:b/>
        </w:rPr>
        <w:t>Collective Bargaining Unit by Rank, Position Type, and Tenure Statue</w:t>
      </w:r>
      <w:r w:rsidR="00255D93" w:rsidRPr="00C2792A">
        <w:rPr>
          <w:rStyle w:val="Strong"/>
          <w:rFonts w:ascii="Times New Roman" w:hAnsi="Times New Roman"/>
          <w:b/>
        </w:rPr>
        <w:t>.</w:t>
      </w:r>
      <w:bookmarkEnd w:id="59"/>
      <w:bookmarkEnd w:id="60"/>
    </w:p>
    <w:tbl>
      <w:tblPr>
        <w:tblStyle w:val="LightShading-Accent1"/>
        <w:tblW w:w="9952" w:type="dxa"/>
        <w:tblLook w:val="04A0" w:firstRow="1" w:lastRow="0" w:firstColumn="1" w:lastColumn="0" w:noHBand="0" w:noVBand="1"/>
      </w:tblPr>
      <w:tblGrid>
        <w:gridCol w:w="1592"/>
        <w:gridCol w:w="1356"/>
        <w:gridCol w:w="1811"/>
        <w:gridCol w:w="711"/>
        <w:gridCol w:w="1450"/>
        <w:gridCol w:w="1360"/>
        <w:gridCol w:w="1672"/>
      </w:tblGrid>
      <w:tr w:rsidR="00FA56D5" w:rsidRPr="00112987" w14:paraId="3C4C337D" w14:textId="77777777" w:rsidTr="00112987">
        <w:trPr>
          <w:cnfStyle w:val="100000000000" w:firstRow="1" w:lastRow="0" w:firstColumn="0" w:lastColumn="0" w:oddVBand="0" w:evenVBand="0" w:oddHBand="0"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592" w:type="dxa"/>
            <w:vAlign w:val="center"/>
          </w:tcPr>
          <w:p w14:paraId="7F34818D" w14:textId="5D5B5176" w:rsidR="00FA56D5" w:rsidRPr="00112987" w:rsidRDefault="00FA56D5" w:rsidP="00112987">
            <w:pPr>
              <w:pStyle w:val="Heading2"/>
              <w:jc w:val="center"/>
              <w:outlineLvl w:val="1"/>
              <w:rPr>
                <w:rFonts w:ascii="Times New Roman" w:hAnsi="Times New Roman"/>
                <w:b/>
                <w:sz w:val="22"/>
                <w:szCs w:val="22"/>
              </w:rPr>
            </w:pPr>
            <w:r w:rsidRPr="00112987">
              <w:rPr>
                <w:rFonts w:ascii="Times New Roman" w:hAnsi="Times New Roman"/>
                <w:b/>
                <w:color w:val="000000"/>
                <w:sz w:val="22"/>
                <w:szCs w:val="22"/>
              </w:rPr>
              <w:t>Ranks</w:t>
            </w:r>
          </w:p>
        </w:tc>
        <w:tc>
          <w:tcPr>
            <w:tcW w:w="1356" w:type="dxa"/>
            <w:vAlign w:val="center"/>
          </w:tcPr>
          <w:p w14:paraId="1C5AFE47" w14:textId="2492CB0E" w:rsidR="00FA56D5" w:rsidRPr="00112987" w:rsidRDefault="00FA56D5" w:rsidP="00112987">
            <w:pPr>
              <w:pStyle w:val="Heading2"/>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b/>
                <w:sz w:val="22"/>
                <w:szCs w:val="22"/>
              </w:rPr>
            </w:pPr>
            <w:r w:rsidRPr="00112987">
              <w:rPr>
                <w:rFonts w:ascii="Times New Roman" w:hAnsi="Times New Roman"/>
                <w:b/>
                <w:color w:val="000000"/>
                <w:sz w:val="22"/>
                <w:szCs w:val="22"/>
              </w:rPr>
              <w:t>Position Type</w:t>
            </w:r>
          </w:p>
        </w:tc>
        <w:tc>
          <w:tcPr>
            <w:tcW w:w="1811" w:type="dxa"/>
            <w:vAlign w:val="center"/>
          </w:tcPr>
          <w:p w14:paraId="69D9AD9A" w14:textId="32E44BB2" w:rsidR="00FA56D5" w:rsidRPr="00112987" w:rsidRDefault="00FA56D5" w:rsidP="00112987">
            <w:pPr>
              <w:pStyle w:val="Heading2"/>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b/>
                <w:sz w:val="22"/>
                <w:szCs w:val="22"/>
              </w:rPr>
            </w:pPr>
            <w:r w:rsidRPr="00112987">
              <w:rPr>
                <w:rFonts w:ascii="Times New Roman" w:hAnsi="Times New Roman"/>
                <w:b/>
                <w:color w:val="000000"/>
                <w:sz w:val="22"/>
                <w:szCs w:val="22"/>
              </w:rPr>
              <w:t>Tenure Status</w:t>
            </w:r>
          </w:p>
        </w:tc>
        <w:tc>
          <w:tcPr>
            <w:tcW w:w="711" w:type="dxa"/>
            <w:tcBorders>
              <w:top w:val="nil"/>
              <w:bottom w:val="nil"/>
            </w:tcBorders>
            <w:shd w:val="clear" w:color="auto" w:fill="auto"/>
            <w:vAlign w:val="center"/>
          </w:tcPr>
          <w:p w14:paraId="5EE5D58B" w14:textId="77777777" w:rsidR="00FA56D5" w:rsidRPr="00112987" w:rsidRDefault="00FA56D5" w:rsidP="00112987">
            <w:pPr>
              <w:pStyle w:val="Heading2"/>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b/>
                <w:sz w:val="22"/>
                <w:szCs w:val="22"/>
              </w:rPr>
            </w:pPr>
          </w:p>
        </w:tc>
        <w:tc>
          <w:tcPr>
            <w:tcW w:w="1450" w:type="dxa"/>
            <w:vAlign w:val="center"/>
          </w:tcPr>
          <w:p w14:paraId="323E2537" w14:textId="11419F85" w:rsidR="00FA56D5" w:rsidRPr="00112987" w:rsidRDefault="00FA56D5" w:rsidP="00112987">
            <w:pPr>
              <w:pStyle w:val="Heading2"/>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b/>
                <w:sz w:val="22"/>
                <w:szCs w:val="22"/>
              </w:rPr>
            </w:pPr>
            <w:r w:rsidRPr="00112987">
              <w:rPr>
                <w:rFonts w:ascii="Times New Roman" w:hAnsi="Times New Roman"/>
                <w:b/>
                <w:color w:val="000000"/>
                <w:sz w:val="22"/>
                <w:szCs w:val="22"/>
              </w:rPr>
              <w:t>Ranks</w:t>
            </w:r>
          </w:p>
        </w:tc>
        <w:tc>
          <w:tcPr>
            <w:tcW w:w="1360" w:type="dxa"/>
            <w:vAlign w:val="center"/>
          </w:tcPr>
          <w:p w14:paraId="15268227" w14:textId="1D9159A1" w:rsidR="00FA56D5" w:rsidRPr="00112987" w:rsidRDefault="00FA56D5" w:rsidP="00112987">
            <w:pPr>
              <w:pStyle w:val="Heading2"/>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b/>
                <w:sz w:val="22"/>
                <w:szCs w:val="22"/>
              </w:rPr>
            </w:pPr>
            <w:r w:rsidRPr="00112987">
              <w:rPr>
                <w:rFonts w:ascii="Times New Roman" w:hAnsi="Times New Roman"/>
                <w:b/>
                <w:color w:val="000000"/>
                <w:sz w:val="22"/>
                <w:szCs w:val="22"/>
              </w:rPr>
              <w:t>Position Type</w:t>
            </w:r>
          </w:p>
        </w:tc>
        <w:tc>
          <w:tcPr>
            <w:tcW w:w="1672" w:type="dxa"/>
            <w:vAlign w:val="center"/>
          </w:tcPr>
          <w:p w14:paraId="015BDD7A" w14:textId="6C2844AF" w:rsidR="00FA56D5" w:rsidRPr="00112987" w:rsidRDefault="00FA56D5" w:rsidP="00112987">
            <w:pPr>
              <w:pStyle w:val="Heading2"/>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b/>
                <w:sz w:val="22"/>
                <w:szCs w:val="22"/>
              </w:rPr>
            </w:pPr>
            <w:r w:rsidRPr="00112987">
              <w:rPr>
                <w:rFonts w:ascii="Times New Roman" w:hAnsi="Times New Roman"/>
                <w:b/>
                <w:color w:val="000000"/>
                <w:sz w:val="22"/>
                <w:szCs w:val="22"/>
              </w:rPr>
              <w:t>Tenure Status</w:t>
            </w:r>
          </w:p>
        </w:tc>
      </w:tr>
      <w:tr w:rsidR="00112987" w:rsidRPr="00112987" w14:paraId="668DA50D" w14:textId="77777777" w:rsidTr="00112987">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592" w:type="dxa"/>
            <w:vAlign w:val="center"/>
          </w:tcPr>
          <w:p w14:paraId="526015A8" w14:textId="6DFBBD4B" w:rsidR="00FA56D5" w:rsidRPr="00112987" w:rsidRDefault="00FA56D5" w:rsidP="00112987">
            <w:pPr>
              <w:pStyle w:val="Heading2"/>
              <w:jc w:val="center"/>
              <w:outlineLvl w:val="1"/>
              <w:rPr>
                <w:rFonts w:ascii="Times New Roman" w:hAnsi="Times New Roman"/>
                <w:sz w:val="22"/>
                <w:szCs w:val="22"/>
              </w:rPr>
            </w:pPr>
            <w:r w:rsidRPr="00112987">
              <w:rPr>
                <w:rFonts w:ascii="Times New Roman" w:hAnsi="Times New Roman"/>
                <w:color w:val="000000"/>
                <w:sz w:val="22"/>
                <w:szCs w:val="22"/>
              </w:rPr>
              <w:t>Assistant Professor</w:t>
            </w:r>
          </w:p>
        </w:tc>
        <w:tc>
          <w:tcPr>
            <w:tcW w:w="1356" w:type="dxa"/>
            <w:vAlign w:val="center"/>
          </w:tcPr>
          <w:p w14:paraId="4B2BABC4" w14:textId="6D99E46C"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Faculty</w:t>
            </w:r>
          </w:p>
        </w:tc>
        <w:tc>
          <w:tcPr>
            <w:tcW w:w="1811" w:type="dxa"/>
            <w:vAlign w:val="center"/>
          </w:tcPr>
          <w:p w14:paraId="656960F5" w14:textId="43DCFEF1"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Tenured/Tenure Track</w:t>
            </w:r>
          </w:p>
        </w:tc>
        <w:tc>
          <w:tcPr>
            <w:tcW w:w="711" w:type="dxa"/>
            <w:tcBorders>
              <w:top w:val="nil"/>
              <w:bottom w:val="nil"/>
            </w:tcBorders>
            <w:shd w:val="clear" w:color="auto" w:fill="auto"/>
            <w:vAlign w:val="center"/>
          </w:tcPr>
          <w:p w14:paraId="16B98048" w14:textId="77777777"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450" w:type="dxa"/>
            <w:vAlign w:val="center"/>
          </w:tcPr>
          <w:p w14:paraId="657B057F" w14:textId="6DA7606D"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Visiting Research Scholar</w:t>
            </w:r>
          </w:p>
        </w:tc>
        <w:tc>
          <w:tcPr>
            <w:tcW w:w="1360" w:type="dxa"/>
            <w:vAlign w:val="center"/>
          </w:tcPr>
          <w:p w14:paraId="3B8ED3F2" w14:textId="492B2E28"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Faculty</w:t>
            </w:r>
          </w:p>
        </w:tc>
        <w:tc>
          <w:tcPr>
            <w:tcW w:w="1672" w:type="dxa"/>
            <w:vAlign w:val="center"/>
          </w:tcPr>
          <w:p w14:paraId="7165B996" w14:textId="1896986A"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No</w:t>
            </w:r>
          </w:p>
        </w:tc>
      </w:tr>
      <w:tr w:rsidR="00FA56D5" w:rsidRPr="00112987" w14:paraId="63CEA913" w14:textId="77777777" w:rsidTr="00112987">
        <w:trPr>
          <w:trHeight w:val="77"/>
        </w:trPr>
        <w:tc>
          <w:tcPr>
            <w:cnfStyle w:val="001000000000" w:firstRow="0" w:lastRow="0" w:firstColumn="1" w:lastColumn="0" w:oddVBand="0" w:evenVBand="0" w:oddHBand="0" w:evenHBand="0" w:firstRowFirstColumn="0" w:firstRowLastColumn="0" w:lastRowFirstColumn="0" w:lastRowLastColumn="0"/>
            <w:tcW w:w="1592" w:type="dxa"/>
            <w:vAlign w:val="center"/>
          </w:tcPr>
          <w:p w14:paraId="6301E3C6" w14:textId="102D3932" w:rsidR="00FA56D5" w:rsidRPr="00112987" w:rsidRDefault="00FA56D5" w:rsidP="00112987">
            <w:pPr>
              <w:pStyle w:val="Heading2"/>
              <w:jc w:val="center"/>
              <w:outlineLvl w:val="1"/>
              <w:rPr>
                <w:rFonts w:ascii="Times New Roman" w:hAnsi="Times New Roman"/>
                <w:sz w:val="22"/>
                <w:szCs w:val="22"/>
              </w:rPr>
            </w:pPr>
            <w:r w:rsidRPr="00112987">
              <w:rPr>
                <w:rFonts w:ascii="Times New Roman" w:hAnsi="Times New Roman"/>
                <w:color w:val="000000"/>
                <w:sz w:val="22"/>
                <w:szCs w:val="22"/>
              </w:rPr>
              <w:t>Assistant Research Professor</w:t>
            </w:r>
          </w:p>
        </w:tc>
        <w:tc>
          <w:tcPr>
            <w:tcW w:w="1356" w:type="dxa"/>
            <w:vAlign w:val="center"/>
          </w:tcPr>
          <w:p w14:paraId="5A8C0D07" w14:textId="31F7FE3E"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Faculty</w:t>
            </w:r>
          </w:p>
        </w:tc>
        <w:tc>
          <w:tcPr>
            <w:tcW w:w="1811" w:type="dxa"/>
            <w:vAlign w:val="center"/>
          </w:tcPr>
          <w:p w14:paraId="49DCA72D" w14:textId="11E16A84"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Tenured/Tenure Track</w:t>
            </w:r>
          </w:p>
        </w:tc>
        <w:tc>
          <w:tcPr>
            <w:tcW w:w="711" w:type="dxa"/>
            <w:tcBorders>
              <w:top w:val="nil"/>
              <w:bottom w:val="nil"/>
            </w:tcBorders>
            <w:shd w:val="clear" w:color="auto" w:fill="auto"/>
            <w:vAlign w:val="center"/>
          </w:tcPr>
          <w:p w14:paraId="310636D3" w14:textId="77777777"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450" w:type="dxa"/>
            <w:vAlign w:val="center"/>
          </w:tcPr>
          <w:p w14:paraId="56720F72" w14:textId="6461D2DA"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Assistant Engineer</w:t>
            </w:r>
          </w:p>
        </w:tc>
        <w:tc>
          <w:tcPr>
            <w:tcW w:w="1360" w:type="dxa"/>
            <w:vAlign w:val="center"/>
          </w:tcPr>
          <w:p w14:paraId="70C77D99" w14:textId="17E2E5D1"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Research</w:t>
            </w:r>
          </w:p>
        </w:tc>
        <w:tc>
          <w:tcPr>
            <w:tcW w:w="1672" w:type="dxa"/>
            <w:vAlign w:val="center"/>
          </w:tcPr>
          <w:p w14:paraId="302A5A15" w14:textId="769736A0"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No</w:t>
            </w:r>
          </w:p>
        </w:tc>
      </w:tr>
      <w:tr w:rsidR="00112987" w:rsidRPr="00112987" w14:paraId="2ADBF769" w14:textId="77777777" w:rsidTr="00112987">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592" w:type="dxa"/>
            <w:vAlign w:val="center"/>
          </w:tcPr>
          <w:p w14:paraId="0A3928C1" w14:textId="0FC00334" w:rsidR="00FA56D5" w:rsidRPr="00112987" w:rsidRDefault="00FA56D5" w:rsidP="00112987">
            <w:pPr>
              <w:pStyle w:val="Heading2"/>
              <w:jc w:val="center"/>
              <w:outlineLvl w:val="1"/>
              <w:rPr>
                <w:rFonts w:ascii="Times New Roman" w:hAnsi="Times New Roman"/>
                <w:sz w:val="22"/>
                <w:szCs w:val="22"/>
              </w:rPr>
            </w:pPr>
            <w:r w:rsidRPr="00112987">
              <w:rPr>
                <w:rFonts w:ascii="Times New Roman" w:hAnsi="Times New Roman"/>
                <w:color w:val="000000"/>
                <w:sz w:val="22"/>
                <w:szCs w:val="22"/>
              </w:rPr>
              <w:t>Associate Professor</w:t>
            </w:r>
          </w:p>
        </w:tc>
        <w:tc>
          <w:tcPr>
            <w:tcW w:w="1356" w:type="dxa"/>
            <w:vAlign w:val="center"/>
          </w:tcPr>
          <w:p w14:paraId="4DDD2856" w14:textId="54478CAC"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Faculty</w:t>
            </w:r>
          </w:p>
        </w:tc>
        <w:tc>
          <w:tcPr>
            <w:tcW w:w="1811" w:type="dxa"/>
            <w:vAlign w:val="center"/>
          </w:tcPr>
          <w:p w14:paraId="38615C3C" w14:textId="57EC97D2"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Tenured/Tenure Track</w:t>
            </w:r>
          </w:p>
        </w:tc>
        <w:tc>
          <w:tcPr>
            <w:tcW w:w="711" w:type="dxa"/>
            <w:tcBorders>
              <w:top w:val="nil"/>
              <w:bottom w:val="nil"/>
            </w:tcBorders>
            <w:shd w:val="clear" w:color="auto" w:fill="auto"/>
            <w:vAlign w:val="center"/>
          </w:tcPr>
          <w:p w14:paraId="0A1C4058" w14:textId="77777777"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450" w:type="dxa"/>
            <w:vAlign w:val="center"/>
          </w:tcPr>
          <w:p w14:paraId="78DD1B93" w14:textId="22177EB4"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Assistant Research Associate</w:t>
            </w:r>
          </w:p>
        </w:tc>
        <w:tc>
          <w:tcPr>
            <w:tcW w:w="1360" w:type="dxa"/>
            <w:vAlign w:val="center"/>
          </w:tcPr>
          <w:p w14:paraId="5577CBAA" w14:textId="7A648C7D"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Research</w:t>
            </w:r>
          </w:p>
        </w:tc>
        <w:tc>
          <w:tcPr>
            <w:tcW w:w="1672" w:type="dxa"/>
            <w:vAlign w:val="center"/>
          </w:tcPr>
          <w:p w14:paraId="6FCD1CEF" w14:textId="7E6E9416"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No</w:t>
            </w:r>
          </w:p>
        </w:tc>
      </w:tr>
      <w:tr w:rsidR="00FA56D5" w:rsidRPr="00112987" w14:paraId="0C98C2EE" w14:textId="77777777" w:rsidTr="00112987">
        <w:trPr>
          <w:trHeight w:val="77"/>
        </w:trPr>
        <w:tc>
          <w:tcPr>
            <w:cnfStyle w:val="001000000000" w:firstRow="0" w:lastRow="0" w:firstColumn="1" w:lastColumn="0" w:oddVBand="0" w:evenVBand="0" w:oddHBand="0" w:evenHBand="0" w:firstRowFirstColumn="0" w:firstRowLastColumn="0" w:lastRowFirstColumn="0" w:lastRowLastColumn="0"/>
            <w:tcW w:w="1592" w:type="dxa"/>
            <w:vAlign w:val="center"/>
          </w:tcPr>
          <w:p w14:paraId="53AF30EA" w14:textId="2A893E5D" w:rsidR="00FA56D5" w:rsidRPr="00112987" w:rsidRDefault="00FA56D5" w:rsidP="00112987">
            <w:pPr>
              <w:pStyle w:val="Heading2"/>
              <w:jc w:val="center"/>
              <w:outlineLvl w:val="1"/>
              <w:rPr>
                <w:rFonts w:ascii="Times New Roman" w:hAnsi="Times New Roman"/>
                <w:sz w:val="22"/>
                <w:szCs w:val="22"/>
              </w:rPr>
            </w:pPr>
            <w:r w:rsidRPr="00112987">
              <w:rPr>
                <w:rFonts w:ascii="Times New Roman" w:hAnsi="Times New Roman"/>
                <w:color w:val="000000"/>
                <w:sz w:val="22"/>
                <w:szCs w:val="22"/>
              </w:rPr>
              <w:t>Associate Research Professor</w:t>
            </w:r>
          </w:p>
        </w:tc>
        <w:tc>
          <w:tcPr>
            <w:tcW w:w="1356" w:type="dxa"/>
            <w:vAlign w:val="center"/>
          </w:tcPr>
          <w:p w14:paraId="02F45C93" w14:textId="6E2A3EEA"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Faculty</w:t>
            </w:r>
          </w:p>
        </w:tc>
        <w:tc>
          <w:tcPr>
            <w:tcW w:w="1811" w:type="dxa"/>
            <w:vAlign w:val="center"/>
          </w:tcPr>
          <w:p w14:paraId="73902587" w14:textId="65BC7BA2"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Tenured/Tenure Track</w:t>
            </w:r>
          </w:p>
        </w:tc>
        <w:tc>
          <w:tcPr>
            <w:tcW w:w="711" w:type="dxa"/>
            <w:tcBorders>
              <w:top w:val="nil"/>
              <w:bottom w:val="nil"/>
            </w:tcBorders>
            <w:shd w:val="clear" w:color="auto" w:fill="auto"/>
            <w:vAlign w:val="center"/>
          </w:tcPr>
          <w:p w14:paraId="7BFC99BD" w14:textId="77777777"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450" w:type="dxa"/>
            <w:vAlign w:val="center"/>
          </w:tcPr>
          <w:p w14:paraId="24A2D56F" w14:textId="733419C8"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Assistant Research Scientist</w:t>
            </w:r>
          </w:p>
        </w:tc>
        <w:tc>
          <w:tcPr>
            <w:tcW w:w="1360" w:type="dxa"/>
            <w:vAlign w:val="center"/>
          </w:tcPr>
          <w:p w14:paraId="15E2BAD9" w14:textId="30CE0F5C"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Research</w:t>
            </w:r>
          </w:p>
        </w:tc>
        <w:tc>
          <w:tcPr>
            <w:tcW w:w="1672" w:type="dxa"/>
            <w:vAlign w:val="center"/>
          </w:tcPr>
          <w:p w14:paraId="3626E129" w14:textId="6C300014"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No</w:t>
            </w:r>
          </w:p>
        </w:tc>
      </w:tr>
      <w:tr w:rsidR="00112987" w:rsidRPr="00112987" w14:paraId="63B1A240" w14:textId="77777777" w:rsidTr="00112987">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592" w:type="dxa"/>
            <w:vAlign w:val="center"/>
          </w:tcPr>
          <w:p w14:paraId="5B7AE08D" w14:textId="0ADFF3F6" w:rsidR="00FA56D5" w:rsidRPr="00112987" w:rsidRDefault="00FA56D5" w:rsidP="00112987">
            <w:pPr>
              <w:pStyle w:val="Heading2"/>
              <w:jc w:val="center"/>
              <w:outlineLvl w:val="1"/>
              <w:rPr>
                <w:rFonts w:ascii="Times New Roman" w:hAnsi="Times New Roman"/>
                <w:sz w:val="22"/>
                <w:szCs w:val="22"/>
              </w:rPr>
            </w:pPr>
            <w:r w:rsidRPr="00112987">
              <w:rPr>
                <w:rFonts w:ascii="Times New Roman" w:hAnsi="Times New Roman"/>
                <w:color w:val="000000"/>
                <w:sz w:val="22"/>
                <w:szCs w:val="22"/>
              </w:rPr>
              <w:t>Research Assistant Professor</w:t>
            </w:r>
          </w:p>
        </w:tc>
        <w:tc>
          <w:tcPr>
            <w:tcW w:w="1356" w:type="dxa"/>
            <w:vAlign w:val="center"/>
          </w:tcPr>
          <w:p w14:paraId="140574FD" w14:textId="4C9ECC61"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Faculty</w:t>
            </w:r>
          </w:p>
        </w:tc>
        <w:tc>
          <w:tcPr>
            <w:tcW w:w="1811" w:type="dxa"/>
            <w:vAlign w:val="center"/>
          </w:tcPr>
          <w:p w14:paraId="3065D9BD" w14:textId="03137EEE"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Tenured/Tenure Track</w:t>
            </w:r>
          </w:p>
        </w:tc>
        <w:tc>
          <w:tcPr>
            <w:tcW w:w="711" w:type="dxa"/>
            <w:tcBorders>
              <w:top w:val="nil"/>
              <w:bottom w:val="nil"/>
            </w:tcBorders>
            <w:shd w:val="clear" w:color="auto" w:fill="auto"/>
            <w:vAlign w:val="center"/>
          </w:tcPr>
          <w:p w14:paraId="4E5EFA9B" w14:textId="77777777"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450" w:type="dxa"/>
            <w:vAlign w:val="center"/>
          </w:tcPr>
          <w:p w14:paraId="2CC0E912" w14:textId="0880004C"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Assistant Researcher</w:t>
            </w:r>
          </w:p>
        </w:tc>
        <w:tc>
          <w:tcPr>
            <w:tcW w:w="1360" w:type="dxa"/>
            <w:vAlign w:val="center"/>
          </w:tcPr>
          <w:p w14:paraId="7FBA2C6E" w14:textId="31980ED8"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Research</w:t>
            </w:r>
          </w:p>
        </w:tc>
        <w:tc>
          <w:tcPr>
            <w:tcW w:w="1672" w:type="dxa"/>
            <w:vAlign w:val="center"/>
          </w:tcPr>
          <w:p w14:paraId="24477073" w14:textId="317E46E4"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No</w:t>
            </w:r>
          </w:p>
        </w:tc>
      </w:tr>
      <w:tr w:rsidR="00FA56D5" w:rsidRPr="00112987" w14:paraId="0A3BAC38" w14:textId="77777777" w:rsidTr="00112987">
        <w:trPr>
          <w:trHeight w:val="77"/>
        </w:trPr>
        <w:tc>
          <w:tcPr>
            <w:cnfStyle w:val="001000000000" w:firstRow="0" w:lastRow="0" w:firstColumn="1" w:lastColumn="0" w:oddVBand="0" w:evenVBand="0" w:oddHBand="0" w:evenHBand="0" w:firstRowFirstColumn="0" w:firstRowLastColumn="0" w:lastRowFirstColumn="0" w:lastRowLastColumn="0"/>
            <w:tcW w:w="1592" w:type="dxa"/>
            <w:vAlign w:val="center"/>
          </w:tcPr>
          <w:p w14:paraId="30AA4D1D" w14:textId="1DF93433" w:rsidR="00FA56D5" w:rsidRPr="00112987" w:rsidRDefault="00FA56D5" w:rsidP="00112987">
            <w:pPr>
              <w:pStyle w:val="Heading2"/>
              <w:jc w:val="center"/>
              <w:outlineLvl w:val="1"/>
              <w:rPr>
                <w:rFonts w:ascii="Times New Roman" w:hAnsi="Times New Roman"/>
                <w:sz w:val="22"/>
                <w:szCs w:val="22"/>
              </w:rPr>
            </w:pPr>
            <w:r w:rsidRPr="00112987">
              <w:rPr>
                <w:rFonts w:ascii="Times New Roman" w:hAnsi="Times New Roman"/>
                <w:color w:val="000000"/>
                <w:sz w:val="22"/>
                <w:szCs w:val="22"/>
              </w:rPr>
              <w:t>Research Associate Professor</w:t>
            </w:r>
          </w:p>
        </w:tc>
        <w:tc>
          <w:tcPr>
            <w:tcW w:w="1356" w:type="dxa"/>
            <w:vAlign w:val="center"/>
          </w:tcPr>
          <w:p w14:paraId="105D1F8A" w14:textId="7C5443CB"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Faculty</w:t>
            </w:r>
          </w:p>
        </w:tc>
        <w:tc>
          <w:tcPr>
            <w:tcW w:w="1811" w:type="dxa"/>
            <w:vAlign w:val="center"/>
          </w:tcPr>
          <w:p w14:paraId="5F8FA7FB" w14:textId="47B9CD97"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Tenured/Tenure Track</w:t>
            </w:r>
          </w:p>
        </w:tc>
        <w:tc>
          <w:tcPr>
            <w:tcW w:w="711" w:type="dxa"/>
            <w:tcBorders>
              <w:top w:val="nil"/>
              <w:bottom w:val="nil"/>
            </w:tcBorders>
            <w:shd w:val="clear" w:color="auto" w:fill="auto"/>
            <w:vAlign w:val="center"/>
          </w:tcPr>
          <w:p w14:paraId="252C2087" w14:textId="77777777"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450" w:type="dxa"/>
            <w:vAlign w:val="center"/>
          </w:tcPr>
          <w:p w14:paraId="28E89471" w14:textId="54726B2C"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Assistant Scientist</w:t>
            </w:r>
          </w:p>
        </w:tc>
        <w:tc>
          <w:tcPr>
            <w:tcW w:w="1360" w:type="dxa"/>
            <w:vAlign w:val="center"/>
          </w:tcPr>
          <w:p w14:paraId="7D936BC5" w14:textId="448668BA"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Research</w:t>
            </w:r>
          </w:p>
        </w:tc>
        <w:tc>
          <w:tcPr>
            <w:tcW w:w="1672" w:type="dxa"/>
            <w:vAlign w:val="center"/>
          </w:tcPr>
          <w:p w14:paraId="1B9A51AA" w14:textId="736C7711"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No</w:t>
            </w:r>
          </w:p>
        </w:tc>
      </w:tr>
      <w:tr w:rsidR="00112987" w:rsidRPr="00112987" w14:paraId="5AD8FA91" w14:textId="77777777" w:rsidTr="00112987">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592" w:type="dxa"/>
            <w:vAlign w:val="center"/>
          </w:tcPr>
          <w:p w14:paraId="2E4AA26F" w14:textId="3E10E3A9" w:rsidR="00FA56D5" w:rsidRPr="00112987" w:rsidRDefault="00FA56D5" w:rsidP="00112987">
            <w:pPr>
              <w:pStyle w:val="Heading2"/>
              <w:jc w:val="center"/>
              <w:outlineLvl w:val="1"/>
              <w:rPr>
                <w:rFonts w:ascii="Times New Roman" w:hAnsi="Times New Roman"/>
                <w:sz w:val="22"/>
                <w:szCs w:val="22"/>
              </w:rPr>
            </w:pPr>
            <w:r w:rsidRPr="00112987">
              <w:rPr>
                <w:rFonts w:ascii="Times New Roman" w:hAnsi="Times New Roman"/>
                <w:color w:val="000000"/>
                <w:sz w:val="22"/>
                <w:szCs w:val="22"/>
              </w:rPr>
              <w:t>Distinguished Professor</w:t>
            </w:r>
          </w:p>
        </w:tc>
        <w:tc>
          <w:tcPr>
            <w:tcW w:w="1356" w:type="dxa"/>
            <w:vAlign w:val="center"/>
          </w:tcPr>
          <w:p w14:paraId="004637BF" w14:textId="28FAA103"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Faculty</w:t>
            </w:r>
          </w:p>
        </w:tc>
        <w:tc>
          <w:tcPr>
            <w:tcW w:w="1811" w:type="dxa"/>
            <w:vAlign w:val="center"/>
          </w:tcPr>
          <w:p w14:paraId="20D54F70" w14:textId="31FFC908"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Tenured/Tenure Track</w:t>
            </w:r>
          </w:p>
        </w:tc>
        <w:tc>
          <w:tcPr>
            <w:tcW w:w="711" w:type="dxa"/>
            <w:tcBorders>
              <w:top w:val="nil"/>
              <w:bottom w:val="nil"/>
            </w:tcBorders>
            <w:shd w:val="clear" w:color="auto" w:fill="auto"/>
            <w:vAlign w:val="center"/>
          </w:tcPr>
          <w:p w14:paraId="3255463E" w14:textId="77777777"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450" w:type="dxa"/>
            <w:vAlign w:val="center"/>
          </w:tcPr>
          <w:p w14:paraId="0C74967D" w14:textId="2320BCAA"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Associate Research Engineer</w:t>
            </w:r>
          </w:p>
        </w:tc>
        <w:tc>
          <w:tcPr>
            <w:tcW w:w="1360" w:type="dxa"/>
            <w:vAlign w:val="center"/>
          </w:tcPr>
          <w:p w14:paraId="6FBDE457" w14:textId="39F29868"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Research</w:t>
            </w:r>
          </w:p>
        </w:tc>
        <w:tc>
          <w:tcPr>
            <w:tcW w:w="1672" w:type="dxa"/>
            <w:vAlign w:val="center"/>
          </w:tcPr>
          <w:p w14:paraId="62EDE0E1" w14:textId="2ACD8EAC"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No</w:t>
            </w:r>
          </w:p>
        </w:tc>
      </w:tr>
      <w:tr w:rsidR="00FA56D5" w:rsidRPr="00112987" w14:paraId="006E1127" w14:textId="77777777" w:rsidTr="00112987">
        <w:trPr>
          <w:trHeight w:val="77"/>
        </w:trPr>
        <w:tc>
          <w:tcPr>
            <w:cnfStyle w:val="001000000000" w:firstRow="0" w:lastRow="0" w:firstColumn="1" w:lastColumn="0" w:oddVBand="0" w:evenVBand="0" w:oddHBand="0" w:evenHBand="0" w:firstRowFirstColumn="0" w:firstRowLastColumn="0" w:lastRowFirstColumn="0" w:lastRowLastColumn="0"/>
            <w:tcW w:w="1592" w:type="dxa"/>
            <w:vAlign w:val="center"/>
          </w:tcPr>
          <w:p w14:paraId="4687749F" w14:textId="3CD002AF" w:rsidR="00FA56D5" w:rsidRPr="00112987" w:rsidRDefault="00FA56D5" w:rsidP="00112987">
            <w:pPr>
              <w:pStyle w:val="Heading2"/>
              <w:jc w:val="center"/>
              <w:outlineLvl w:val="1"/>
              <w:rPr>
                <w:rFonts w:ascii="Times New Roman" w:hAnsi="Times New Roman"/>
                <w:sz w:val="22"/>
                <w:szCs w:val="22"/>
              </w:rPr>
            </w:pPr>
            <w:r w:rsidRPr="00112987">
              <w:rPr>
                <w:rFonts w:ascii="Times New Roman" w:hAnsi="Times New Roman"/>
                <w:color w:val="000000"/>
                <w:sz w:val="22"/>
                <w:szCs w:val="22"/>
              </w:rPr>
              <w:t>Distinguished Research Professor</w:t>
            </w:r>
          </w:p>
        </w:tc>
        <w:tc>
          <w:tcPr>
            <w:tcW w:w="1356" w:type="dxa"/>
            <w:vAlign w:val="center"/>
          </w:tcPr>
          <w:p w14:paraId="5591CA42" w14:textId="1303D80E"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Faculty</w:t>
            </w:r>
          </w:p>
        </w:tc>
        <w:tc>
          <w:tcPr>
            <w:tcW w:w="1811" w:type="dxa"/>
            <w:vAlign w:val="center"/>
          </w:tcPr>
          <w:p w14:paraId="55091F4A" w14:textId="15845AD1"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Tenured/Tenure Track</w:t>
            </w:r>
          </w:p>
        </w:tc>
        <w:tc>
          <w:tcPr>
            <w:tcW w:w="711" w:type="dxa"/>
            <w:tcBorders>
              <w:top w:val="nil"/>
              <w:bottom w:val="nil"/>
            </w:tcBorders>
            <w:shd w:val="clear" w:color="auto" w:fill="auto"/>
            <w:vAlign w:val="center"/>
          </w:tcPr>
          <w:p w14:paraId="5A024780" w14:textId="77777777"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450" w:type="dxa"/>
            <w:vAlign w:val="center"/>
          </w:tcPr>
          <w:p w14:paraId="247DEFBD" w14:textId="2AE71B80"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Associate Researcher</w:t>
            </w:r>
          </w:p>
        </w:tc>
        <w:tc>
          <w:tcPr>
            <w:tcW w:w="1360" w:type="dxa"/>
            <w:vAlign w:val="center"/>
          </w:tcPr>
          <w:p w14:paraId="0E62F144" w14:textId="7F16CE1F"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Research</w:t>
            </w:r>
          </w:p>
        </w:tc>
        <w:tc>
          <w:tcPr>
            <w:tcW w:w="1672" w:type="dxa"/>
            <w:vAlign w:val="center"/>
          </w:tcPr>
          <w:p w14:paraId="04CE7BBF" w14:textId="28EE6630"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No</w:t>
            </w:r>
          </w:p>
        </w:tc>
      </w:tr>
      <w:tr w:rsidR="00112987" w:rsidRPr="00112987" w14:paraId="436CB1DF" w14:textId="77777777" w:rsidTr="00112987">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592" w:type="dxa"/>
            <w:vAlign w:val="center"/>
          </w:tcPr>
          <w:p w14:paraId="1A9D1734" w14:textId="119CD394" w:rsidR="00FA56D5" w:rsidRPr="00112987" w:rsidRDefault="00FA56D5" w:rsidP="00112987">
            <w:pPr>
              <w:pStyle w:val="Heading2"/>
              <w:jc w:val="center"/>
              <w:outlineLvl w:val="1"/>
              <w:rPr>
                <w:rFonts w:ascii="Times New Roman" w:hAnsi="Times New Roman"/>
                <w:sz w:val="22"/>
                <w:szCs w:val="22"/>
              </w:rPr>
            </w:pPr>
            <w:r w:rsidRPr="00112987">
              <w:rPr>
                <w:rFonts w:ascii="Times New Roman" w:hAnsi="Times New Roman"/>
                <w:color w:val="000000"/>
                <w:sz w:val="22"/>
                <w:szCs w:val="22"/>
              </w:rPr>
              <w:t>Professor</w:t>
            </w:r>
          </w:p>
        </w:tc>
        <w:tc>
          <w:tcPr>
            <w:tcW w:w="1356" w:type="dxa"/>
            <w:vAlign w:val="center"/>
          </w:tcPr>
          <w:p w14:paraId="178FE0DD" w14:textId="486D8B77"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Faculty</w:t>
            </w:r>
          </w:p>
        </w:tc>
        <w:tc>
          <w:tcPr>
            <w:tcW w:w="1811" w:type="dxa"/>
            <w:vAlign w:val="center"/>
          </w:tcPr>
          <w:p w14:paraId="05B22FE4" w14:textId="2D8C1EA3"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Tenured/Tenure Track</w:t>
            </w:r>
          </w:p>
        </w:tc>
        <w:tc>
          <w:tcPr>
            <w:tcW w:w="711" w:type="dxa"/>
            <w:tcBorders>
              <w:top w:val="nil"/>
              <w:bottom w:val="nil"/>
            </w:tcBorders>
            <w:shd w:val="clear" w:color="auto" w:fill="auto"/>
            <w:vAlign w:val="center"/>
          </w:tcPr>
          <w:p w14:paraId="1FE3FABF" w14:textId="77777777"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450" w:type="dxa"/>
            <w:vAlign w:val="center"/>
          </w:tcPr>
          <w:p w14:paraId="08173EB7" w14:textId="5CD2FAB4"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Research Assistant</w:t>
            </w:r>
          </w:p>
        </w:tc>
        <w:tc>
          <w:tcPr>
            <w:tcW w:w="1360" w:type="dxa"/>
            <w:vAlign w:val="center"/>
          </w:tcPr>
          <w:p w14:paraId="7ECDB756" w14:textId="24E8BF3B"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Research</w:t>
            </w:r>
          </w:p>
        </w:tc>
        <w:tc>
          <w:tcPr>
            <w:tcW w:w="1672" w:type="dxa"/>
            <w:vAlign w:val="center"/>
          </w:tcPr>
          <w:p w14:paraId="34FF5BAC" w14:textId="0FFD0D3C"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No</w:t>
            </w:r>
          </w:p>
        </w:tc>
      </w:tr>
      <w:tr w:rsidR="00FA56D5" w:rsidRPr="00112987" w14:paraId="5BC2509F" w14:textId="77777777" w:rsidTr="00112987">
        <w:trPr>
          <w:trHeight w:val="77"/>
        </w:trPr>
        <w:tc>
          <w:tcPr>
            <w:cnfStyle w:val="001000000000" w:firstRow="0" w:lastRow="0" w:firstColumn="1" w:lastColumn="0" w:oddVBand="0" w:evenVBand="0" w:oddHBand="0" w:evenHBand="0" w:firstRowFirstColumn="0" w:firstRowLastColumn="0" w:lastRowFirstColumn="0" w:lastRowLastColumn="0"/>
            <w:tcW w:w="1592" w:type="dxa"/>
            <w:vAlign w:val="center"/>
          </w:tcPr>
          <w:p w14:paraId="79BFCA92" w14:textId="738014D9" w:rsidR="00FA56D5" w:rsidRPr="00112987" w:rsidRDefault="00FA56D5" w:rsidP="00112987">
            <w:pPr>
              <w:pStyle w:val="Heading2"/>
              <w:jc w:val="center"/>
              <w:outlineLvl w:val="1"/>
              <w:rPr>
                <w:rFonts w:ascii="Times New Roman" w:hAnsi="Times New Roman"/>
                <w:sz w:val="22"/>
                <w:szCs w:val="22"/>
              </w:rPr>
            </w:pPr>
            <w:r w:rsidRPr="00112987">
              <w:rPr>
                <w:rFonts w:ascii="Times New Roman" w:hAnsi="Times New Roman"/>
                <w:color w:val="000000"/>
                <w:sz w:val="22"/>
                <w:szCs w:val="22"/>
              </w:rPr>
              <w:t>Research Professor</w:t>
            </w:r>
          </w:p>
        </w:tc>
        <w:tc>
          <w:tcPr>
            <w:tcW w:w="1356" w:type="dxa"/>
            <w:vAlign w:val="center"/>
          </w:tcPr>
          <w:p w14:paraId="4DCB4E8E" w14:textId="13ACCD88"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Faculty</w:t>
            </w:r>
          </w:p>
        </w:tc>
        <w:tc>
          <w:tcPr>
            <w:tcW w:w="1811" w:type="dxa"/>
            <w:vAlign w:val="center"/>
          </w:tcPr>
          <w:p w14:paraId="0B917FAC" w14:textId="6755A841"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Tenured/Tenure Track</w:t>
            </w:r>
          </w:p>
        </w:tc>
        <w:tc>
          <w:tcPr>
            <w:tcW w:w="711" w:type="dxa"/>
            <w:tcBorders>
              <w:top w:val="nil"/>
              <w:bottom w:val="nil"/>
            </w:tcBorders>
            <w:shd w:val="clear" w:color="auto" w:fill="auto"/>
            <w:vAlign w:val="center"/>
          </w:tcPr>
          <w:p w14:paraId="67DB940B" w14:textId="77777777"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450" w:type="dxa"/>
            <w:vAlign w:val="center"/>
          </w:tcPr>
          <w:p w14:paraId="6DCB4A6D" w14:textId="79F15F41"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Research Associate</w:t>
            </w:r>
          </w:p>
        </w:tc>
        <w:tc>
          <w:tcPr>
            <w:tcW w:w="1360" w:type="dxa"/>
            <w:vAlign w:val="center"/>
          </w:tcPr>
          <w:p w14:paraId="2AF32F09" w14:textId="3BE0441D"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Research</w:t>
            </w:r>
          </w:p>
        </w:tc>
        <w:tc>
          <w:tcPr>
            <w:tcW w:w="1672" w:type="dxa"/>
            <w:vAlign w:val="center"/>
          </w:tcPr>
          <w:p w14:paraId="4E603446" w14:textId="25A1DDFC"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No</w:t>
            </w:r>
          </w:p>
        </w:tc>
      </w:tr>
      <w:tr w:rsidR="00112987" w:rsidRPr="00112987" w14:paraId="6049313F" w14:textId="77777777" w:rsidTr="00112987">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592" w:type="dxa"/>
            <w:vAlign w:val="center"/>
          </w:tcPr>
          <w:p w14:paraId="51D75350" w14:textId="5C24BB40" w:rsidR="00FA56D5" w:rsidRPr="00112987" w:rsidRDefault="00FA56D5" w:rsidP="00112987">
            <w:pPr>
              <w:pStyle w:val="Heading2"/>
              <w:jc w:val="center"/>
              <w:outlineLvl w:val="1"/>
              <w:rPr>
                <w:rFonts w:ascii="Times New Roman" w:hAnsi="Times New Roman"/>
                <w:sz w:val="22"/>
                <w:szCs w:val="22"/>
              </w:rPr>
            </w:pPr>
            <w:r w:rsidRPr="00112987">
              <w:rPr>
                <w:rFonts w:ascii="Times New Roman" w:hAnsi="Times New Roman"/>
                <w:color w:val="000000"/>
                <w:sz w:val="22"/>
                <w:szCs w:val="22"/>
              </w:rPr>
              <w:t>Accomplished Instructor</w:t>
            </w:r>
          </w:p>
        </w:tc>
        <w:tc>
          <w:tcPr>
            <w:tcW w:w="1356" w:type="dxa"/>
            <w:vAlign w:val="center"/>
          </w:tcPr>
          <w:p w14:paraId="4CA3FFA0" w14:textId="083066D6"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Faculty</w:t>
            </w:r>
          </w:p>
        </w:tc>
        <w:tc>
          <w:tcPr>
            <w:tcW w:w="1811" w:type="dxa"/>
            <w:vAlign w:val="center"/>
          </w:tcPr>
          <w:p w14:paraId="4A92759D" w14:textId="43E5D863"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No</w:t>
            </w:r>
          </w:p>
        </w:tc>
        <w:tc>
          <w:tcPr>
            <w:tcW w:w="711" w:type="dxa"/>
            <w:tcBorders>
              <w:top w:val="nil"/>
              <w:bottom w:val="nil"/>
            </w:tcBorders>
            <w:shd w:val="clear" w:color="auto" w:fill="auto"/>
            <w:vAlign w:val="center"/>
          </w:tcPr>
          <w:p w14:paraId="6FB6F5BA" w14:textId="77777777"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450" w:type="dxa"/>
            <w:vAlign w:val="center"/>
          </w:tcPr>
          <w:p w14:paraId="58FDDDC6" w14:textId="4DCDD108"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Research Engineer</w:t>
            </w:r>
          </w:p>
        </w:tc>
        <w:tc>
          <w:tcPr>
            <w:tcW w:w="1360" w:type="dxa"/>
            <w:vAlign w:val="center"/>
          </w:tcPr>
          <w:p w14:paraId="1E31E2DA" w14:textId="6BD8FA7E"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Research</w:t>
            </w:r>
          </w:p>
        </w:tc>
        <w:tc>
          <w:tcPr>
            <w:tcW w:w="1672" w:type="dxa"/>
            <w:vAlign w:val="center"/>
          </w:tcPr>
          <w:p w14:paraId="7AD88A93" w14:textId="7E0EA4C3"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No</w:t>
            </w:r>
          </w:p>
        </w:tc>
      </w:tr>
      <w:tr w:rsidR="00FA56D5" w:rsidRPr="00112987" w14:paraId="1AA3F3DD" w14:textId="77777777" w:rsidTr="00112987">
        <w:trPr>
          <w:trHeight w:val="77"/>
        </w:trPr>
        <w:tc>
          <w:tcPr>
            <w:cnfStyle w:val="001000000000" w:firstRow="0" w:lastRow="0" w:firstColumn="1" w:lastColumn="0" w:oddVBand="0" w:evenVBand="0" w:oddHBand="0" w:evenHBand="0" w:firstRowFirstColumn="0" w:firstRowLastColumn="0" w:lastRowFirstColumn="0" w:lastRowLastColumn="0"/>
            <w:tcW w:w="1592" w:type="dxa"/>
            <w:vAlign w:val="center"/>
          </w:tcPr>
          <w:p w14:paraId="48056493" w14:textId="07C96BC2" w:rsidR="00FA56D5" w:rsidRPr="00112987" w:rsidRDefault="00FA56D5" w:rsidP="00112987">
            <w:pPr>
              <w:pStyle w:val="Heading2"/>
              <w:jc w:val="center"/>
              <w:outlineLvl w:val="1"/>
              <w:rPr>
                <w:rFonts w:ascii="Times New Roman" w:hAnsi="Times New Roman"/>
                <w:sz w:val="22"/>
                <w:szCs w:val="22"/>
              </w:rPr>
            </w:pPr>
            <w:r w:rsidRPr="00112987">
              <w:rPr>
                <w:rFonts w:ascii="Times New Roman" w:hAnsi="Times New Roman"/>
                <w:color w:val="000000"/>
                <w:sz w:val="22"/>
                <w:szCs w:val="22"/>
              </w:rPr>
              <w:t>Assistant Scholar</w:t>
            </w:r>
          </w:p>
        </w:tc>
        <w:tc>
          <w:tcPr>
            <w:tcW w:w="1356" w:type="dxa"/>
            <w:vAlign w:val="center"/>
          </w:tcPr>
          <w:p w14:paraId="11F04128" w14:textId="39FA464D"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Faculty</w:t>
            </w:r>
          </w:p>
        </w:tc>
        <w:tc>
          <w:tcPr>
            <w:tcW w:w="1811" w:type="dxa"/>
            <w:vAlign w:val="center"/>
          </w:tcPr>
          <w:p w14:paraId="490068A2" w14:textId="5167B9AF"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No</w:t>
            </w:r>
          </w:p>
        </w:tc>
        <w:tc>
          <w:tcPr>
            <w:tcW w:w="711" w:type="dxa"/>
            <w:tcBorders>
              <w:top w:val="nil"/>
              <w:bottom w:val="nil"/>
            </w:tcBorders>
            <w:shd w:val="clear" w:color="auto" w:fill="auto"/>
            <w:vAlign w:val="center"/>
          </w:tcPr>
          <w:p w14:paraId="2FBAE52C" w14:textId="77777777"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450" w:type="dxa"/>
            <w:vAlign w:val="center"/>
          </w:tcPr>
          <w:p w14:paraId="2FF6860D" w14:textId="12D3C9C0"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Research Scientists</w:t>
            </w:r>
          </w:p>
        </w:tc>
        <w:tc>
          <w:tcPr>
            <w:tcW w:w="1360" w:type="dxa"/>
            <w:vAlign w:val="center"/>
          </w:tcPr>
          <w:p w14:paraId="1F817BFD" w14:textId="61EF766E"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Research</w:t>
            </w:r>
          </w:p>
        </w:tc>
        <w:tc>
          <w:tcPr>
            <w:tcW w:w="1672" w:type="dxa"/>
            <w:vAlign w:val="center"/>
          </w:tcPr>
          <w:p w14:paraId="457E5587" w14:textId="3A9F5631"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No</w:t>
            </w:r>
          </w:p>
        </w:tc>
      </w:tr>
      <w:tr w:rsidR="00112987" w:rsidRPr="00112987" w14:paraId="62644729" w14:textId="77777777" w:rsidTr="00112987">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592" w:type="dxa"/>
            <w:vAlign w:val="center"/>
          </w:tcPr>
          <w:p w14:paraId="5132991C" w14:textId="134B53E1" w:rsidR="00FA56D5" w:rsidRPr="00112987" w:rsidRDefault="00FA56D5" w:rsidP="00112987">
            <w:pPr>
              <w:pStyle w:val="Heading2"/>
              <w:jc w:val="center"/>
              <w:outlineLvl w:val="1"/>
              <w:rPr>
                <w:rFonts w:ascii="Times New Roman" w:hAnsi="Times New Roman"/>
                <w:sz w:val="22"/>
                <w:szCs w:val="22"/>
              </w:rPr>
            </w:pPr>
            <w:r w:rsidRPr="00112987">
              <w:rPr>
                <w:rFonts w:ascii="Times New Roman" w:hAnsi="Times New Roman"/>
                <w:color w:val="000000"/>
                <w:sz w:val="22"/>
                <w:szCs w:val="22"/>
              </w:rPr>
              <w:t>Associate Scholar</w:t>
            </w:r>
          </w:p>
        </w:tc>
        <w:tc>
          <w:tcPr>
            <w:tcW w:w="1356" w:type="dxa"/>
            <w:vAlign w:val="center"/>
          </w:tcPr>
          <w:p w14:paraId="1D28BB17" w14:textId="4BDDA864"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Faculty</w:t>
            </w:r>
          </w:p>
        </w:tc>
        <w:tc>
          <w:tcPr>
            <w:tcW w:w="1811" w:type="dxa"/>
            <w:vAlign w:val="center"/>
          </w:tcPr>
          <w:p w14:paraId="3E9E14C2" w14:textId="1191F360"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No</w:t>
            </w:r>
          </w:p>
        </w:tc>
        <w:tc>
          <w:tcPr>
            <w:tcW w:w="711" w:type="dxa"/>
            <w:tcBorders>
              <w:top w:val="nil"/>
              <w:bottom w:val="nil"/>
            </w:tcBorders>
            <w:shd w:val="clear" w:color="auto" w:fill="auto"/>
            <w:vAlign w:val="center"/>
          </w:tcPr>
          <w:p w14:paraId="518F212E" w14:textId="77777777"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450" w:type="dxa"/>
            <w:vAlign w:val="center"/>
          </w:tcPr>
          <w:p w14:paraId="7AF8BF38" w14:textId="0DBA75CA"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Scientist</w:t>
            </w:r>
          </w:p>
        </w:tc>
        <w:tc>
          <w:tcPr>
            <w:tcW w:w="1360" w:type="dxa"/>
            <w:vAlign w:val="center"/>
          </w:tcPr>
          <w:p w14:paraId="33CCBB8F" w14:textId="45456DA5"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Research</w:t>
            </w:r>
          </w:p>
        </w:tc>
        <w:tc>
          <w:tcPr>
            <w:tcW w:w="1672" w:type="dxa"/>
            <w:vAlign w:val="center"/>
          </w:tcPr>
          <w:p w14:paraId="50442C4C" w14:textId="138C33AD"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No</w:t>
            </w:r>
          </w:p>
        </w:tc>
      </w:tr>
      <w:tr w:rsidR="00FA56D5" w:rsidRPr="00112987" w14:paraId="4B13F854" w14:textId="77777777" w:rsidTr="00112987">
        <w:trPr>
          <w:trHeight w:val="533"/>
        </w:trPr>
        <w:tc>
          <w:tcPr>
            <w:cnfStyle w:val="001000000000" w:firstRow="0" w:lastRow="0" w:firstColumn="1" w:lastColumn="0" w:oddVBand="0" w:evenVBand="0" w:oddHBand="0" w:evenHBand="0" w:firstRowFirstColumn="0" w:firstRowLastColumn="0" w:lastRowFirstColumn="0" w:lastRowLastColumn="0"/>
            <w:tcW w:w="1592" w:type="dxa"/>
            <w:vAlign w:val="center"/>
          </w:tcPr>
          <w:p w14:paraId="36A652C3" w14:textId="273264B2" w:rsidR="00FA56D5" w:rsidRPr="00112987" w:rsidRDefault="00FA56D5" w:rsidP="00112987">
            <w:pPr>
              <w:pStyle w:val="Heading2"/>
              <w:jc w:val="center"/>
              <w:outlineLvl w:val="1"/>
              <w:rPr>
                <w:rFonts w:ascii="Times New Roman" w:hAnsi="Times New Roman"/>
                <w:sz w:val="22"/>
                <w:szCs w:val="22"/>
              </w:rPr>
            </w:pPr>
            <w:r w:rsidRPr="00112987">
              <w:rPr>
                <w:rFonts w:ascii="Times New Roman" w:hAnsi="Times New Roman"/>
                <w:color w:val="000000"/>
                <w:sz w:val="22"/>
                <w:szCs w:val="22"/>
              </w:rPr>
              <w:lastRenderedPageBreak/>
              <w:t>Eminent Scholar</w:t>
            </w:r>
          </w:p>
        </w:tc>
        <w:tc>
          <w:tcPr>
            <w:tcW w:w="1356" w:type="dxa"/>
            <w:vAlign w:val="center"/>
          </w:tcPr>
          <w:p w14:paraId="25C1DE2E" w14:textId="534DCAB1"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Faculty</w:t>
            </w:r>
          </w:p>
        </w:tc>
        <w:tc>
          <w:tcPr>
            <w:tcW w:w="1811" w:type="dxa"/>
            <w:vAlign w:val="center"/>
          </w:tcPr>
          <w:p w14:paraId="19754E4D" w14:textId="6A65D3D2"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No</w:t>
            </w:r>
          </w:p>
        </w:tc>
        <w:tc>
          <w:tcPr>
            <w:tcW w:w="711" w:type="dxa"/>
            <w:tcBorders>
              <w:top w:val="nil"/>
              <w:bottom w:val="nil"/>
            </w:tcBorders>
            <w:shd w:val="clear" w:color="auto" w:fill="auto"/>
            <w:vAlign w:val="center"/>
          </w:tcPr>
          <w:p w14:paraId="44498D4E" w14:textId="77777777"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450" w:type="dxa"/>
            <w:vAlign w:val="center"/>
          </w:tcPr>
          <w:p w14:paraId="54BEBF0E" w14:textId="04A73A6F"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Senior Research Associate</w:t>
            </w:r>
          </w:p>
        </w:tc>
        <w:tc>
          <w:tcPr>
            <w:tcW w:w="1360" w:type="dxa"/>
            <w:vAlign w:val="center"/>
          </w:tcPr>
          <w:p w14:paraId="34B44E22" w14:textId="1E796BD9"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Research</w:t>
            </w:r>
          </w:p>
        </w:tc>
        <w:tc>
          <w:tcPr>
            <w:tcW w:w="1672" w:type="dxa"/>
            <w:vAlign w:val="center"/>
          </w:tcPr>
          <w:p w14:paraId="04264439" w14:textId="332B2E29"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No</w:t>
            </w:r>
          </w:p>
        </w:tc>
      </w:tr>
      <w:tr w:rsidR="00112987" w:rsidRPr="00112987" w14:paraId="1CBD2069" w14:textId="77777777" w:rsidTr="00112987">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592" w:type="dxa"/>
            <w:vAlign w:val="center"/>
          </w:tcPr>
          <w:p w14:paraId="34C7F838" w14:textId="5F7C123A" w:rsidR="00FA56D5" w:rsidRPr="00112987" w:rsidRDefault="00FA56D5" w:rsidP="00112987">
            <w:pPr>
              <w:pStyle w:val="Heading2"/>
              <w:jc w:val="center"/>
              <w:outlineLvl w:val="1"/>
              <w:rPr>
                <w:rFonts w:ascii="Times New Roman" w:hAnsi="Times New Roman"/>
                <w:sz w:val="22"/>
                <w:szCs w:val="22"/>
              </w:rPr>
            </w:pPr>
            <w:r w:rsidRPr="00112987">
              <w:rPr>
                <w:rFonts w:ascii="Times New Roman" w:hAnsi="Times New Roman"/>
                <w:color w:val="000000"/>
                <w:sz w:val="22"/>
                <w:szCs w:val="22"/>
              </w:rPr>
              <w:t>Instructor</w:t>
            </w:r>
          </w:p>
        </w:tc>
        <w:tc>
          <w:tcPr>
            <w:tcW w:w="1356" w:type="dxa"/>
            <w:vAlign w:val="center"/>
          </w:tcPr>
          <w:p w14:paraId="768A5940" w14:textId="35D42D56"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Faculty</w:t>
            </w:r>
          </w:p>
        </w:tc>
        <w:tc>
          <w:tcPr>
            <w:tcW w:w="1811" w:type="dxa"/>
            <w:vAlign w:val="center"/>
          </w:tcPr>
          <w:p w14:paraId="348EF572" w14:textId="27DC1628"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No</w:t>
            </w:r>
          </w:p>
        </w:tc>
        <w:tc>
          <w:tcPr>
            <w:tcW w:w="711" w:type="dxa"/>
            <w:tcBorders>
              <w:top w:val="nil"/>
              <w:bottom w:val="nil"/>
            </w:tcBorders>
            <w:shd w:val="clear" w:color="auto" w:fill="auto"/>
            <w:vAlign w:val="center"/>
          </w:tcPr>
          <w:p w14:paraId="6B6AE05E" w14:textId="77777777"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450" w:type="dxa"/>
            <w:vAlign w:val="center"/>
          </w:tcPr>
          <w:p w14:paraId="7E2E5AB3" w14:textId="1A96BBEE"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Visiting Assistant Engineer</w:t>
            </w:r>
          </w:p>
        </w:tc>
        <w:tc>
          <w:tcPr>
            <w:tcW w:w="1360" w:type="dxa"/>
            <w:vAlign w:val="center"/>
          </w:tcPr>
          <w:p w14:paraId="535A7C16" w14:textId="23B4558E"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Research</w:t>
            </w:r>
          </w:p>
        </w:tc>
        <w:tc>
          <w:tcPr>
            <w:tcW w:w="1672" w:type="dxa"/>
            <w:vAlign w:val="center"/>
          </w:tcPr>
          <w:p w14:paraId="515749F5" w14:textId="5842F5FC"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No</w:t>
            </w:r>
          </w:p>
        </w:tc>
      </w:tr>
      <w:tr w:rsidR="00FA56D5" w:rsidRPr="00112987" w14:paraId="08F2745E" w14:textId="77777777" w:rsidTr="00112987">
        <w:trPr>
          <w:trHeight w:val="674"/>
        </w:trPr>
        <w:tc>
          <w:tcPr>
            <w:cnfStyle w:val="001000000000" w:firstRow="0" w:lastRow="0" w:firstColumn="1" w:lastColumn="0" w:oddVBand="0" w:evenVBand="0" w:oddHBand="0" w:evenHBand="0" w:firstRowFirstColumn="0" w:firstRowLastColumn="0" w:lastRowFirstColumn="0" w:lastRowLastColumn="0"/>
            <w:tcW w:w="1592" w:type="dxa"/>
            <w:vAlign w:val="center"/>
          </w:tcPr>
          <w:p w14:paraId="0A5490FD" w14:textId="414AD52C" w:rsidR="00FA56D5" w:rsidRPr="00112987" w:rsidRDefault="00FA56D5" w:rsidP="00112987">
            <w:pPr>
              <w:pStyle w:val="Heading2"/>
              <w:jc w:val="center"/>
              <w:outlineLvl w:val="1"/>
              <w:rPr>
                <w:rFonts w:ascii="Times New Roman" w:hAnsi="Times New Roman"/>
                <w:sz w:val="22"/>
                <w:szCs w:val="22"/>
              </w:rPr>
            </w:pPr>
            <w:r w:rsidRPr="00112987">
              <w:rPr>
                <w:rFonts w:ascii="Times New Roman" w:hAnsi="Times New Roman"/>
                <w:color w:val="000000"/>
                <w:sz w:val="22"/>
                <w:szCs w:val="22"/>
              </w:rPr>
              <w:t>Lecturer</w:t>
            </w:r>
          </w:p>
        </w:tc>
        <w:tc>
          <w:tcPr>
            <w:tcW w:w="1356" w:type="dxa"/>
            <w:vAlign w:val="center"/>
          </w:tcPr>
          <w:p w14:paraId="694AEF1C" w14:textId="6EE0CE40"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Faculty</w:t>
            </w:r>
          </w:p>
        </w:tc>
        <w:tc>
          <w:tcPr>
            <w:tcW w:w="1811" w:type="dxa"/>
            <w:vAlign w:val="center"/>
          </w:tcPr>
          <w:p w14:paraId="7AC3E929" w14:textId="41556237"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No</w:t>
            </w:r>
          </w:p>
        </w:tc>
        <w:tc>
          <w:tcPr>
            <w:tcW w:w="711" w:type="dxa"/>
            <w:tcBorders>
              <w:top w:val="nil"/>
              <w:bottom w:val="nil"/>
            </w:tcBorders>
            <w:shd w:val="clear" w:color="auto" w:fill="auto"/>
            <w:vAlign w:val="center"/>
          </w:tcPr>
          <w:p w14:paraId="48D4C646" w14:textId="77777777"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450" w:type="dxa"/>
            <w:vAlign w:val="center"/>
          </w:tcPr>
          <w:p w14:paraId="25C7595A" w14:textId="1BE3B6BD"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Visiting Assistant Research Engineer</w:t>
            </w:r>
          </w:p>
        </w:tc>
        <w:tc>
          <w:tcPr>
            <w:tcW w:w="1360" w:type="dxa"/>
            <w:vAlign w:val="center"/>
          </w:tcPr>
          <w:p w14:paraId="6BBB9714" w14:textId="09E6439C"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Research</w:t>
            </w:r>
          </w:p>
        </w:tc>
        <w:tc>
          <w:tcPr>
            <w:tcW w:w="1672" w:type="dxa"/>
            <w:vAlign w:val="center"/>
          </w:tcPr>
          <w:p w14:paraId="169FBBC0" w14:textId="61BC6E11"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No</w:t>
            </w:r>
          </w:p>
        </w:tc>
      </w:tr>
      <w:tr w:rsidR="00112987" w:rsidRPr="00112987" w14:paraId="1067D1BB" w14:textId="77777777" w:rsidTr="00112987">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592" w:type="dxa"/>
            <w:vAlign w:val="center"/>
          </w:tcPr>
          <w:p w14:paraId="4647304A" w14:textId="03A5A04A" w:rsidR="00FA56D5" w:rsidRPr="00112987" w:rsidRDefault="00FA56D5" w:rsidP="00112987">
            <w:pPr>
              <w:pStyle w:val="Heading2"/>
              <w:jc w:val="center"/>
              <w:outlineLvl w:val="1"/>
              <w:rPr>
                <w:rFonts w:ascii="Times New Roman" w:hAnsi="Times New Roman"/>
                <w:sz w:val="22"/>
                <w:szCs w:val="22"/>
              </w:rPr>
            </w:pPr>
            <w:r w:rsidRPr="00112987">
              <w:rPr>
                <w:rFonts w:ascii="Times New Roman" w:hAnsi="Times New Roman"/>
                <w:color w:val="000000"/>
                <w:sz w:val="22"/>
                <w:szCs w:val="22"/>
              </w:rPr>
              <w:t>Scholar</w:t>
            </w:r>
          </w:p>
        </w:tc>
        <w:tc>
          <w:tcPr>
            <w:tcW w:w="1356" w:type="dxa"/>
            <w:vAlign w:val="center"/>
          </w:tcPr>
          <w:p w14:paraId="34146452" w14:textId="0402F53A"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Faculty</w:t>
            </w:r>
          </w:p>
        </w:tc>
        <w:tc>
          <w:tcPr>
            <w:tcW w:w="1811" w:type="dxa"/>
            <w:vAlign w:val="center"/>
          </w:tcPr>
          <w:p w14:paraId="0D5964AD" w14:textId="00866A58"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No</w:t>
            </w:r>
          </w:p>
        </w:tc>
        <w:tc>
          <w:tcPr>
            <w:tcW w:w="711" w:type="dxa"/>
            <w:tcBorders>
              <w:top w:val="nil"/>
              <w:bottom w:val="nil"/>
            </w:tcBorders>
            <w:shd w:val="clear" w:color="auto" w:fill="auto"/>
            <w:vAlign w:val="center"/>
          </w:tcPr>
          <w:p w14:paraId="3977EDE1" w14:textId="77777777"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450" w:type="dxa"/>
            <w:vAlign w:val="center"/>
          </w:tcPr>
          <w:p w14:paraId="48EDB0F2" w14:textId="14D77D70"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Visiting Associate Engineer</w:t>
            </w:r>
          </w:p>
        </w:tc>
        <w:tc>
          <w:tcPr>
            <w:tcW w:w="1360" w:type="dxa"/>
            <w:vAlign w:val="center"/>
          </w:tcPr>
          <w:p w14:paraId="61AA1671" w14:textId="29F3DD73"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Research</w:t>
            </w:r>
          </w:p>
        </w:tc>
        <w:tc>
          <w:tcPr>
            <w:tcW w:w="1672" w:type="dxa"/>
            <w:vAlign w:val="center"/>
          </w:tcPr>
          <w:p w14:paraId="552BE7C8" w14:textId="0B833B41"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No</w:t>
            </w:r>
          </w:p>
        </w:tc>
      </w:tr>
      <w:tr w:rsidR="00FA56D5" w:rsidRPr="00112987" w14:paraId="3F36FF29" w14:textId="77777777" w:rsidTr="00112987">
        <w:trPr>
          <w:trHeight w:val="533"/>
        </w:trPr>
        <w:tc>
          <w:tcPr>
            <w:cnfStyle w:val="001000000000" w:firstRow="0" w:lastRow="0" w:firstColumn="1" w:lastColumn="0" w:oddVBand="0" w:evenVBand="0" w:oddHBand="0" w:evenHBand="0" w:firstRowFirstColumn="0" w:firstRowLastColumn="0" w:lastRowFirstColumn="0" w:lastRowLastColumn="0"/>
            <w:tcW w:w="1592" w:type="dxa"/>
            <w:vAlign w:val="center"/>
          </w:tcPr>
          <w:p w14:paraId="2FEF32C1" w14:textId="3FAA7541" w:rsidR="00FA56D5" w:rsidRPr="00112987" w:rsidRDefault="00FA56D5" w:rsidP="00112987">
            <w:pPr>
              <w:pStyle w:val="Heading2"/>
              <w:jc w:val="center"/>
              <w:outlineLvl w:val="1"/>
              <w:rPr>
                <w:rFonts w:ascii="Times New Roman" w:hAnsi="Times New Roman"/>
                <w:sz w:val="22"/>
                <w:szCs w:val="22"/>
              </w:rPr>
            </w:pPr>
            <w:r w:rsidRPr="00112987">
              <w:rPr>
                <w:rFonts w:ascii="Times New Roman" w:hAnsi="Times New Roman"/>
                <w:color w:val="000000"/>
                <w:sz w:val="22"/>
                <w:szCs w:val="22"/>
              </w:rPr>
              <w:t>Visiting Assistant Instructor</w:t>
            </w:r>
          </w:p>
        </w:tc>
        <w:tc>
          <w:tcPr>
            <w:tcW w:w="1356" w:type="dxa"/>
            <w:vAlign w:val="center"/>
          </w:tcPr>
          <w:p w14:paraId="067AD4D5" w14:textId="09611CCE"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Faculty</w:t>
            </w:r>
          </w:p>
        </w:tc>
        <w:tc>
          <w:tcPr>
            <w:tcW w:w="1811" w:type="dxa"/>
            <w:vAlign w:val="center"/>
          </w:tcPr>
          <w:p w14:paraId="3143A421" w14:textId="6D9AAFC6"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No</w:t>
            </w:r>
          </w:p>
        </w:tc>
        <w:tc>
          <w:tcPr>
            <w:tcW w:w="711" w:type="dxa"/>
            <w:tcBorders>
              <w:top w:val="nil"/>
              <w:bottom w:val="nil"/>
            </w:tcBorders>
            <w:shd w:val="clear" w:color="auto" w:fill="auto"/>
            <w:vAlign w:val="center"/>
          </w:tcPr>
          <w:p w14:paraId="0AFC5B09" w14:textId="77777777"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450" w:type="dxa"/>
            <w:vAlign w:val="center"/>
          </w:tcPr>
          <w:p w14:paraId="0E3D21F8" w14:textId="4484E21D"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Visiting Research Assistant</w:t>
            </w:r>
          </w:p>
        </w:tc>
        <w:tc>
          <w:tcPr>
            <w:tcW w:w="1360" w:type="dxa"/>
            <w:vAlign w:val="center"/>
          </w:tcPr>
          <w:p w14:paraId="5A4CD553" w14:textId="38E34089"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Research</w:t>
            </w:r>
          </w:p>
        </w:tc>
        <w:tc>
          <w:tcPr>
            <w:tcW w:w="1672" w:type="dxa"/>
            <w:vAlign w:val="center"/>
          </w:tcPr>
          <w:p w14:paraId="50A0ADC3" w14:textId="012FA4FC"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No</w:t>
            </w:r>
          </w:p>
        </w:tc>
      </w:tr>
      <w:tr w:rsidR="00112987" w:rsidRPr="00112987" w14:paraId="6E3ED97B" w14:textId="77777777" w:rsidTr="00112987">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592" w:type="dxa"/>
            <w:vAlign w:val="center"/>
          </w:tcPr>
          <w:p w14:paraId="228E1340" w14:textId="62562DD2" w:rsidR="00FA56D5" w:rsidRPr="00112987" w:rsidRDefault="00FA56D5" w:rsidP="00112987">
            <w:pPr>
              <w:pStyle w:val="Heading2"/>
              <w:jc w:val="center"/>
              <w:outlineLvl w:val="1"/>
              <w:rPr>
                <w:rFonts w:ascii="Times New Roman" w:hAnsi="Times New Roman"/>
                <w:sz w:val="22"/>
                <w:szCs w:val="22"/>
              </w:rPr>
            </w:pPr>
            <w:r w:rsidRPr="00112987">
              <w:rPr>
                <w:rFonts w:ascii="Times New Roman" w:hAnsi="Times New Roman"/>
                <w:color w:val="000000"/>
                <w:sz w:val="22"/>
                <w:szCs w:val="22"/>
              </w:rPr>
              <w:t>Visiting Assistant Professor</w:t>
            </w:r>
          </w:p>
        </w:tc>
        <w:tc>
          <w:tcPr>
            <w:tcW w:w="1356" w:type="dxa"/>
            <w:vAlign w:val="center"/>
          </w:tcPr>
          <w:p w14:paraId="3F853493" w14:textId="1F28CAE6"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Faculty</w:t>
            </w:r>
          </w:p>
        </w:tc>
        <w:tc>
          <w:tcPr>
            <w:tcW w:w="1811" w:type="dxa"/>
            <w:vAlign w:val="center"/>
          </w:tcPr>
          <w:p w14:paraId="743EB953" w14:textId="7AFCABD3"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No</w:t>
            </w:r>
          </w:p>
        </w:tc>
        <w:tc>
          <w:tcPr>
            <w:tcW w:w="711" w:type="dxa"/>
            <w:tcBorders>
              <w:top w:val="nil"/>
              <w:bottom w:val="nil"/>
            </w:tcBorders>
            <w:shd w:val="clear" w:color="auto" w:fill="auto"/>
            <w:vAlign w:val="center"/>
          </w:tcPr>
          <w:p w14:paraId="2558A1C3" w14:textId="77777777"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450" w:type="dxa"/>
            <w:vAlign w:val="center"/>
          </w:tcPr>
          <w:p w14:paraId="54426C03" w14:textId="1BD90987"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Visiting Research Associate</w:t>
            </w:r>
          </w:p>
        </w:tc>
        <w:tc>
          <w:tcPr>
            <w:tcW w:w="1360" w:type="dxa"/>
            <w:vAlign w:val="center"/>
          </w:tcPr>
          <w:p w14:paraId="13369572" w14:textId="704F3970"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Research</w:t>
            </w:r>
          </w:p>
        </w:tc>
        <w:tc>
          <w:tcPr>
            <w:tcW w:w="1672" w:type="dxa"/>
            <w:vAlign w:val="center"/>
          </w:tcPr>
          <w:p w14:paraId="300FEE89" w14:textId="2A5B6846"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No</w:t>
            </w:r>
          </w:p>
        </w:tc>
      </w:tr>
      <w:tr w:rsidR="00FA56D5" w:rsidRPr="00112987" w14:paraId="16B479CC" w14:textId="77777777" w:rsidTr="00112987">
        <w:trPr>
          <w:trHeight w:val="533"/>
        </w:trPr>
        <w:tc>
          <w:tcPr>
            <w:cnfStyle w:val="001000000000" w:firstRow="0" w:lastRow="0" w:firstColumn="1" w:lastColumn="0" w:oddVBand="0" w:evenVBand="0" w:oddHBand="0" w:evenHBand="0" w:firstRowFirstColumn="0" w:firstRowLastColumn="0" w:lastRowFirstColumn="0" w:lastRowLastColumn="0"/>
            <w:tcW w:w="1592" w:type="dxa"/>
            <w:vAlign w:val="center"/>
          </w:tcPr>
          <w:p w14:paraId="734C5669" w14:textId="4A58A86D" w:rsidR="00FA56D5" w:rsidRPr="00112987" w:rsidRDefault="00FA56D5" w:rsidP="00112987">
            <w:pPr>
              <w:pStyle w:val="Heading2"/>
              <w:jc w:val="center"/>
              <w:outlineLvl w:val="1"/>
              <w:rPr>
                <w:rFonts w:ascii="Times New Roman" w:hAnsi="Times New Roman"/>
                <w:sz w:val="22"/>
                <w:szCs w:val="22"/>
              </w:rPr>
            </w:pPr>
            <w:r w:rsidRPr="00112987">
              <w:rPr>
                <w:rFonts w:ascii="Times New Roman" w:hAnsi="Times New Roman"/>
                <w:color w:val="000000"/>
                <w:sz w:val="22"/>
                <w:szCs w:val="22"/>
              </w:rPr>
              <w:t>Visiting Assistant Scholar</w:t>
            </w:r>
          </w:p>
        </w:tc>
        <w:tc>
          <w:tcPr>
            <w:tcW w:w="1356" w:type="dxa"/>
            <w:vAlign w:val="center"/>
          </w:tcPr>
          <w:p w14:paraId="529BF207" w14:textId="4642314B"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Faculty</w:t>
            </w:r>
          </w:p>
        </w:tc>
        <w:tc>
          <w:tcPr>
            <w:tcW w:w="1811" w:type="dxa"/>
            <w:vAlign w:val="center"/>
          </w:tcPr>
          <w:p w14:paraId="43A0E85C" w14:textId="7469DFF6"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No</w:t>
            </w:r>
          </w:p>
        </w:tc>
        <w:tc>
          <w:tcPr>
            <w:tcW w:w="711" w:type="dxa"/>
            <w:tcBorders>
              <w:top w:val="nil"/>
              <w:bottom w:val="nil"/>
            </w:tcBorders>
            <w:shd w:val="clear" w:color="auto" w:fill="auto"/>
            <w:vAlign w:val="center"/>
          </w:tcPr>
          <w:p w14:paraId="0EFEE7E4" w14:textId="77777777"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450" w:type="dxa"/>
            <w:vAlign w:val="center"/>
          </w:tcPr>
          <w:p w14:paraId="6412E0D4" w14:textId="0FBC1AC7"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Assistant Librarian</w:t>
            </w:r>
          </w:p>
        </w:tc>
        <w:tc>
          <w:tcPr>
            <w:tcW w:w="1360" w:type="dxa"/>
            <w:vAlign w:val="center"/>
          </w:tcPr>
          <w:p w14:paraId="43481E66" w14:textId="3E5BF380"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Other</w:t>
            </w:r>
          </w:p>
        </w:tc>
        <w:tc>
          <w:tcPr>
            <w:tcW w:w="1672" w:type="dxa"/>
            <w:vAlign w:val="center"/>
          </w:tcPr>
          <w:p w14:paraId="40C312C9" w14:textId="6899399C"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No</w:t>
            </w:r>
          </w:p>
        </w:tc>
      </w:tr>
      <w:tr w:rsidR="00112987" w:rsidRPr="00112987" w14:paraId="7808D3C5" w14:textId="77777777" w:rsidTr="00112987">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592" w:type="dxa"/>
            <w:vAlign w:val="center"/>
          </w:tcPr>
          <w:p w14:paraId="184021C0" w14:textId="1CC1D8C8" w:rsidR="00FA56D5" w:rsidRPr="00112987" w:rsidRDefault="00FA56D5" w:rsidP="00112987">
            <w:pPr>
              <w:pStyle w:val="Heading2"/>
              <w:jc w:val="center"/>
              <w:outlineLvl w:val="1"/>
              <w:rPr>
                <w:rFonts w:ascii="Times New Roman" w:hAnsi="Times New Roman"/>
                <w:sz w:val="22"/>
                <w:szCs w:val="22"/>
              </w:rPr>
            </w:pPr>
            <w:r w:rsidRPr="00112987">
              <w:rPr>
                <w:rFonts w:ascii="Times New Roman" w:hAnsi="Times New Roman"/>
                <w:color w:val="000000"/>
                <w:sz w:val="22"/>
                <w:szCs w:val="22"/>
              </w:rPr>
              <w:t>Visiting Associate Professor</w:t>
            </w:r>
          </w:p>
        </w:tc>
        <w:tc>
          <w:tcPr>
            <w:tcW w:w="1356" w:type="dxa"/>
            <w:vAlign w:val="center"/>
          </w:tcPr>
          <w:p w14:paraId="6F5B7A58" w14:textId="53A6203C"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Faculty</w:t>
            </w:r>
          </w:p>
        </w:tc>
        <w:tc>
          <w:tcPr>
            <w:tcW w:w="1811" w:type="dxa"/>
            <w:vAlign w:val="center"/>
          </w:tcPr>
          <w:p w14:paraId="237179A2" w14:textId="272F84C0"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No</w:t>
            </w:r>
          </w:p>
        </w:tc>
        <w:tc>
          <w:tcPr>
            <w:tcW w:w="711" w:type="dxa"/>
            <w:tcBorders>
              <w:top w:val="nil"/>
              <w:bottom w:val="nil"/>
            </w:tcBorders>
            <w:shd w:val="clear" w:color="auto" w:fill="auto"/>
            <w:vAlign w:val="center"/>
          </w:tcPr>
          <w:p w14:paraId="5353F279" w14:textId="77777777"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450" w:type="dxa"/>
            <w:vAlign w:val="center"/>
          </w:tcPr>
          <w:p w14:paraId="5689F5C1" w14:textId="5943F3C8"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Associate Librarian</w:t>
            </w:r>
          </w:p>
        </w:tc>
        <w:tc>
          <w:tcPr>
            <w:tcW w:w="1360" w:type="dxa"/>
            <w:vAlign w:val="center"/>
          </w:tcPr>
          <w:p w14:paraId="05A5D93D" w14:textId="1EEC1EE4"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Other</w:t>
            </w:r>
          </w:p>
        </w:tc>
        <w:tc>
          <w:tcPr>
            <w:tcW w:w="1672" w:type="dxa"/>
            <w:vAlign w:val="center"/>
          </w:tcPr>
          <w:p w14:paraId="468BB0C2" w14:textId="6369E57F"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No</w:t>
            </w:r>
          </w:p>
        </w:tc>
      </w:tr>
      <w:tr w:rsidR="00FA56D5" w:rsidRPr="00112987" w14:paraId="37941BAC" w14:textId="77777777" w:rsidTr="00112987">
        <w:trPr>
          <w:trHeight w:val="674"/>
        </w:trPr>
        <w:tc>
          <w:tcPr>
            <w:cnfStyle w:val="001000000000" w:firstRow="0" w:lastRow="0" w:firstColumn="1" w:lastColumn="0" w:oddVBand="0" w:evenVBand="0" w:oddHBand="0" w:evenHBand="0" w:firstRowFirstColumn="0" w:firstRowLastColumn="0" w:lastRowFirstColumn="0" w:lastRowLastColumn="0"/>
            <w:tcW w:w="1592" w:type="dxa"/>
            <w:vAlign w:val="center"/>
          </w:tcPr>
          <w:p w14:paraId="7728DD94" w14:textId="65048341" w:rsidR="00FA56D5" w:rsidRPr="00112987" w:rsidRDefault="00FA56D5" w:rsidP="00112987">
            <w:pPr>
              <w:pStyle w:val="Heading2"/>
              <w:jc w:val="center"/>
              <w:outlineLvl w:val="1"/>
              <w:rPr>
                <w:rFonts w:ascii="Times New Roman" w:hAnsi="Times New Roman"/>
                <w:sz w:val="22"/>
                <w:szCs w:val="22"/>
              </w:rPr>
            </w:pPr>
            <w:r w:rsidRPr="00112987">
              <w:rPr>
                <w:rFonts w:ascii="Times New Roman" w:hAnsi="Times New Roman"/>
                <w:color w:val="000000"/>
                <w:sz w:val="22"/>
                <w:szCs w:val="22"/>
              </w:rPr>
              <w:t>Visiting Associate Research Professor</w:t>
            </w:r>
          </w:p>
        </w:tc>
        <w:tc>
          <w:tcPr>
            <w:tcW w:w="1356" w:type="dxa"/>
            <w:vAlign w:val="center"/>
          </w:tcPr>
          <w:p w14:paraId="75C964FB" w14:textId="792C35B8"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Faculty</w:t>
            </w:r>
          </w:p>
        </w:tc>
        <w:tc>
          <w:tcPr>
            <w:tcW w:w="1811" w:type="dxa"/>
            <w:vAlign w:val="center"/>
          </w:tcPr>
          <w:p w14:paraId="4A33F8E1" w14:textId="3015BD45"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No</w:t>
            </w:r>
          </w:p>
        </w:tc>
        <w:tc>
          <w:tcPr>
            <w:tcW w:w="711" w:type="dxa"/>
            <w:tcBorders>
              <w:top w:val="nil"/>
              <w:bottom w:val="nil"/>
            </w:tcBorders>
            <w:shd w:val="clear" w:color="auto" w:fill="auto"/>
            <w:vAlign w:val="center"/>
          </w:tcPr>
          <w:p w14:paraId="46DFA7C7" w14:textId="77777777"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450" w:type="dxa"/>
            <w:vAlign w:val="center"/>
          </w:tcPr>
          <w:p w14:paraId="0D34678B" w14:textId="70961CB7"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Instructional Specialist</w:t>
            </w:r>
          </w:p>
        </w:tc>
        <w:tc>
          <w:tcPr>
            <w:tcW w:w="1360" w:type="dxa"/>
            <w:vAlign w:val="center"/>
          </w:tcPr>
          <w:p w14:paraId="2E7508B4" w14:textId="49D881AE"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Other</w:t>
            </w:r>
          </w:p>
        </w:tc>
        <w:tc>
          <w:tcPr>
            <w:tcW w:w="1672" w:type="dxa"/>
            <w:vAlign w:val="center"/>
          </w:tcPr>
          <w:p w14:paraId="5ADBA6A0" w14:textId="11F3CAF4"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No</w:t>
            </w:r>
          </w:p>
        </w:tc>
      </w:tr>
      <w:tr w:rsidR="00112987" w:rsidRPr="00112987" w14:paraId="169DEE34" w14:textId="77777777" w:rsidTr="00112987">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592" w:type="dxa"/>
            <w:vAlign w:val="center"/>
          </w:tcPr>
          <w:p w14:paraId="336FC92A" w14:textId="4D0AC96C" w:rsidR="00FA56D5" w:rsidRPr="00112987" w:rsidRDefault="00FA56D5" w:rsidP="00112987">
            <w:pPr>
              <w:pStyle w:val="Heading2"/>
              <w:jc w:val="center"/>
              <w:outlineLvl w:val="1"/>
              <w:rPr>
                <w:rFonts w:ascii="Times New Roman" w:hAnsi="Times New Roman"/>
                <w:sz w:val="22"/>
                <w:szCs w:val="22"/>
              </w:rPr>
            </w:pPr>
            <w:r w:rsidRPr="00112987">
              <w:rPr>
                <w:rFonts w:ascii="Times New Roman" w:hAnsi="Times New Roman"/>
                <w:color w:val="000000"/>
                <w:sz w:val="22"/>
                <w:szCs w:val="22"/>
              </w:rPr>
              <w:t>Visiting Instructor</w:t>
            </w:r>
          </w:p>
        </w:tc>
        <w:tc>
          <w:tcPr>
            <w:tcW w:w="1356" w:type="dxa"/>
            <w:vAlign w:val="center"/>
          </w:tcPr>
          <w:p w14:paraId="628526F3" w14:textId="31DE0768"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Faculty</w:t>
            </w:r>
          </w:p>
        </w:tc>
        <w:tc>
          <w:tcPr>
            <w:tcW w:w="1811" w:type="dxa"/>
            <w:vAlign w:val="center"/>
          </w:tcPr>
          <w:p w14:paraId="29341830" w14:textId="2DCEEC16"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No</w:t>
            </w:r>
          </w:p>
        </w:tc>
        <w:tc>
          <w:tcPr>
            <w:tcW w:w="711" w:type="dxa"/>
            <w:tcBorders>
              <w:top w:val="nil"/>
              <w:bottom w:val="nil"/>
            </w:tcBorders>
            <w:shd w:val="clear" w:color="auto" w:fill="auto"/>
            <w:vAlign w:val="center"/>
          </w:tcPr>
          <w:p w14:paraId="4E90B018" w14:textId="77777777"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450" w:type="dxa"/>
            <w:vAlign w:val="center"/>
          </w:tcPr>
          <w:p w14:paraId="1FC06D93" w14:textId="50BDA4D8"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Librarian</w:t>
            </w:r>
          </w:p>
        </w:tc>
        <w:tc>
          <w:tcPr>
            <w:tcW w:w="1360" w:type="dxa"/>
            <w:vAlign w:val="center"/>
          </w:tcPr>
          <w:p w14:paraId="3438669C" w14:textId="1669C0C6"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Other</w:t>
            </w:r>
          </w:p>
        </w:tc>
        <w:tc>
          <w:tcPr>
            <w:tcW w:w="1672" w:type="dxa"/>
            <w:vAlign w:val="center"/>
          </w:tcPr>
          <w:p w14:paraId="72C55013" w14:textId="72151849"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No</w:t>
            </w:r>
          </w:p>
        </w:tc>
      </w:tr>
      <w:tr w:rsidR="00FA56D5" w:rsidRPr="00112987" w14:paraId="732C10A9" w14:textId="77777777" w:rsidTr="00112987">
        <w:trPr>
          <w:trHeight w:val="392"/>
        </w:trPr>
        <w:tc>
          <w:tcPr>
            <w:cnfStyle w:val="001000000000" w:firstRow="0" w:lastRow="0" w:firstColumn="1" w:lastColumn="0" w:oddVBand="0" w:evenVBand="0" w:oddHBand="0" w:evenHBand="0" w:firstRowFirstColumn="0" w:firstRowLastColumn="0" w:lastRowFirstColumn="0" w:lastRowLastColumn="0"/>
            <w:tcW w:w="1592" w:type="dxa"/>
            <w:vAlign w:val="center"/>
          </w:tcPr>
          <w:p w14:paraId="444A10FE" w14:textId="7643D085" w:rsidR="00FA56D5" w:rsidRPr="00112987" w:rsidRDefault="00FA56D5" w:rsidP="00112987">
            <w:pPr>
              <w:pStyle w:val="Heading2"/>
              <w:jc w:val="center"/>
              <w:outlineLvl w:val="1"/>
              <w:rPr>
                <w:rFonts w:ascii="Times New Roman" w:hAnsi="Times New Roman"/>
                <w:sz w:val="22"/>
                <w:szCs w:val="22"/>
              </w:rPr>
            </w:pPr>
            <w:r w:rsidRPr="00112987">
              <w:rPr>
                <w:rFonts w:ascii="Times New Roman" w:hAnsi="Times New Roman"/>
                <w:color w:val="000000"/>
                <w:sz w:val="22"/>
                <w:szCs w:val="22"/>
              </w:rPr>
              <w:t>Visiting Professor</w:t>
            </w:r>
          </w:p>
        </w:tc>
        <w:tc>
          <w:tcPr>
            <w:tcW w:w="1356" w:type="dxa"/>
            <w:vAlign w:val="center"/>
          </w:tcPr>
          <w:p w14:paraId="687ABFBB" w14:textId="22A377ED"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Faculty</w:t>
            </w:r>
          </w:p>
        </w:tc>
        <w:tc>
          <w:tcPr>
            <w:tcW w:w="1811" w:type="dxa"/>
            <w:vAlign w:val="center"/>
          </w:tcPr>
          <w:p w14:paraId="481A5282" w14:textId="743C9171"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No</w:t>
            </w:r>
          </w:p>
        </w:tc>
        <w:tc>
          <w:tcPr>
            <w:tcW w:w="711" w:type="dxa"/>
            <w:tcBorders>
              <w:top w:val="nil"/>
              <w:bottom w:val="nil"/>
            </w:tcBorders>
            <w:shd w:val="clear" w:color="auto" w:fill="auto"/>
            <w:vAlign w:val="center"/>
          </w:tcPr>
          <w:p w14:paraId="34DC1C72" w14:textId="77777777"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450" w:type="dxa"/>
            <w:vAlign w:val="center"/>
          </w:tcPr>
          <w:p w14:paraId="7B3C055F" w14:textId="2E5196BE"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Physician</w:t>
            </w:r>
          </w:p>
        </w:tc>
        <w:tc>
          <w:tcPr>
            <w:tcW w:w="1360" w:type="dxa"/>
            <w:vAlign w:val="center"/>
          </w:tcPr>
          <w:p w14:paraId="48A7040C" w14:textId="0B10B1FF"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Other</w:t>
            </w:r>
          </w:p>
        </w:tc>
        <w:tc>
          <w:tcPr>
            <w:tcW w:w="1672" w:type="dxa"/>
            <w:vAlign w:val="center"/>
          </w:tcPr>
          <w:p w14:paraId="4A5327D6" w14:textId="1A89353E"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No</w:t>
            </w:r>
          </w:p>
        </w:tc>
      </w:tr>
      <w:tr w:rsidR="00112987" w:rsidRPr="00112987" w14:paraId="5DC0444F" w14:textId="77777777" w:rsidTr="00112987">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592" w:type="dxa"/>
            <w:vAlign w:val="center"/>
          </w:tcPr>
          <w:p w14:paraId="25C2C04D" w14:textId="52A48DCB" w:rsidR="00FA56D5" w:rsidRPr="00112987" w:rsidRDefault="00FA56D5" w:rsidP="00112987">
            <w:pPr>
              <w:pStyle w:val="Heading2"/>
              <w:jc w:val="center"/>
              <w:outlineLvl w:val="1"/>
              <w:rPr>
                <w:rFonts w:ascii="Times New Roman" w:hAnsi="Times New Roman"/>
                <w:sz w:val="22"/>
                <w:szCs w:val="22"/>
              </w:rPr>
            </w:pPr>
            <w:r w:rsidRPr="00112987">
              <w:rPr>
                <w:rFonts w:ascii="Times New Roman" w:hAnsi="Times New Roman"/>
                <w:color w:val="000000"/>
                <w:sz w:val="22"/>
                <w:szCs w:val="22"/>
              </w:rPr>
              <w:t>Visiting Research Assistant Professor</w:t>
            </w:r>
          </w:p>
        </w:tc>
        <w:tc>
          <w:tcPr>
            <w:tcW w:w="1356" w:type="dxa"/>
            <w:vAlign w:val="center"/>
          </w:tcPr>
          <w:p w14:paraId="3B5806E4" w14:textId="0DE07440"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Faculty</w:t>
            </w:r>
          </w:p>
        </w:tc>
        <w:tc>
          <w:tcPr>
            <w:tcW w:w="1811" w:type="dxa"/>
            <w:vAlign w:val="center"/>
          </w:tcPr>
          <w:p w14:paraId="3B0D2628" w14:textId="76D86402"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No</w:t>
            </w:r>
          </w:p>
        </w:tc>
        <w:tc>
          <w:tcPr>
            <w:tcW w:w="711" w:type="dxa"/>
            <w:tcBorders>
              <w:top w:val="nil"/>
              <w:bottom w:val="nil"/>
            </w:tcBorders>
            <w:shd w:val="clear" w:color="auto" w:fill="auto"/>
            <w:vAlign w:val="center"/>
          </w:tcPr>
          <w:p w14:paraId="027D9165" w14:textId="77777777"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p>
        </w:tc>
        <w:tc>
          <w:tcPr>
            <w:tcW w:w="1450" w:type="dxa"/>
            <w:vAlign w:val="center"/>
          </w:tcPr>
          <w:p w14:paraId="263F8066" w14:textId="1CCC4871"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Psychologist</w:t>
            </w:r>
          </w:p>
        </w:tc>
        <w:tc>
          <w:tcPr>
            <w:tcW w:w="1360" w:type="dxa"/>
            <w:vAlign w:val="center"/>
          </w:tcPr>
          <w:p w14:paraId="6D2D7F14" w14:textId="6403E460"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Other</w:t>
            </w:r>
          </w:p>
        </w:tc>
        <w:tc>
          <w:tcPr>
            <w:tcW w:w="1672" w:type="dxa"/>
            <w:vAlign w:val="center"/>
          </w:tcPr>
          <w:p w14:paraId="057111B0" w14:textId="045D221A" w:rsidR="00FA56D5" w:rsidRPr="00112987" w:rsidRDefault="00FA56D5" w:rsidP="0011298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No</w:t>
            </w:r>
          </w:p>
        </w:tc>
      </w:tr>
      <w:tr w:rsidR="00FA56D5" w:rsidRPr="00112987" w14:paraId="69C724AC" w14:textId="77777777" w:rsidTr="00112987">
        <w:trPr>
          <w:trHeight w:val="77"/>
        </w:trPr>
        <w:tc>
          <w:tcPr>
            <w:cnfStyle w:val="001000000000" w:firstRow="0" w:lastRow="0" w:firstColumn="1" w:lastColumn="0" w:oddVBand="0" w:evenVBand="0" w:oddHBand="0" w:evenHBand="0" w:firstRowFirstColumn="0" w:firstRowLastColumn="0" w:lastRowFirstColumn="0" w:lastRowLastColumn="0"/>
            <w:tcW w:w="1592" w:type="dxa"/>
            <w:vAlign w:val="center"/>
          </w:tcPr>
          <w:p w14:paraId="704F58A0" w14:textId="668199BC" w:rsidR="00FA56D5" w:rsidRPr="00112987" w:rsidRDefault="00FA56D5" w:rsidP="00112987">
            <w:pPr>
              <w:pStyle w:val="Heading2"/>
              <w:jc w:val="center"/>
              <w:outlineLvl w:val="1"/>
              <w:rPr>
                <w:rFonts w:ascii="Times New Roman" w:hAnsi="Times New Roman"/>
                <w:sz w:val="22"/>
                <w:szCs w:val="22"/>
              </w:rPr>
            </w:pPr>
            <w:r w:rsidRPr="00112987">
              <w:rPr>
                <w:rFonts w:ascii="Times New Roman" w:hAnsi="Times New Roman"/>
                <w:color w:val="000000"/>
                <w:sz w:val="22"/>
                <w:szCs w:val="22"/>
              </w:rPr>
              <w:t>Visiting Research Professor</w:t>
            </w:r>
          </w:p>
        </w:tc>
        <w:tc>
          <w:tcPr>
            <w:tcW w:w="1356" w:type="dxa"/>
            <w:vAlign w:val="center"/>
          </w:tcPr>
          <w:p w14:paraId="2F07EA3D" w14:textId="14F3A8A0"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Faculty</w:t>
            </w:r>
          </w:p>
        </w:tc>
        <w:tc>
          <w:tcPr>
            <w:tcW w:w="1811" w:type="dxa"/>
            <w:vAlign w:val="center"/>
          </w:tcPr>
          <w:p w14:paraId="5DB1E03A" w14:textId="6298C81B"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No</w:t>
            </w:r>
          </w:p>
        </w:tc>
        <w:tc>
          <w:tcPr>
            <w:tcW w:w="711" w:type="dxa"/>
            <w:tcBorders>
              <w:top w:val="nil"/>
              <w:bottom w:val="nil"/>
            </w:tcBorders>
            <w:shd w:val="clear" w:color="auto" w:fill="auto"/>
            <w:vAlign w:val="center"/>
          </w:tcPr>
          <w:p w14:paraId="0BF40882" w14:textId="77777777"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p>
        </w:tc>
        <w:tc>
          <w:tcPr>
            <w:tcW w:w="1450" w:type="dxa"/>
            <w:vAlign w:val="center"/>
          </w:tcPr>
          <w:p w14:paraId="2BF72B3C" w14:textId="03F1F027"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Student Counseling Specialist</w:t>
            </w:r>
          </w:p>
        </w:tc>
        <w:tc>
          <w:tcPr>
            <w:tcW w:w="1360" w:type="dxa"/>
            <w:vAlign w:val="center"/>
          </w:tcPr>
          <w:p w14:paraId="444265A1" w14:textId="7396BE30"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Other</w:t>
            </w:r>
          </w:p>
        </w:tc>
        <w:tc>
          <w:tcPr>
            <w:tcW w:w="1672" w:type="dxa"/>
            <w:vAlign w:val="center"/>
          </w:tcPr>
          <w:p w14:paraId="42419A3E" w14:textId="790B3637" w:rsidR="00FA56D5" w:rsidRPr="00112987" w:rsidRDefault="00FA56D5" w:rsidP="0011298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112987">
              <w:rPr>
                <w:rFonts w:ascii="Times New Roman" w:hAnsi="Times New Roman"/>
                <w:b w:val="0"/>
                <w:color w:val="000000"/>
                <w:sz w:val="22"/>
                <w:szCs w:val="22"/>
              </w:rPr>
              <w:t>No</w:t>
            </w:r>
          </w:p>
        </w:tc>
      </w:tr>
    </w:tbl>
    <w:p w14:paraId="12C1F640" w14:textId="0FFF3AD7" w:rsidR="00A80E39" w:rsidRPr="00C2792A" w:rsidRDefault="00A80E39" w:rsidP="00187F89">
      <w:pPr>
        <w:pStyle w:val="Heading1"/>
        <w:rPr>
          <w:rFonts w:ascii="Times New Roman" w:hAnsi="Times New Roman"/>
        </w:rPr>
      </w:pPr>
      <w:bookmarkStart w:id="61" w:name="_Toc369189480"/>
      <w:bookmarkStart w:id="62" w:name="_Toc370819610"/>
      <w:r w:rsidRPr="00C2792A">
        <w:rPr>
          <w:rFonts w:ascii="Times New Roman" w:hAnsi="Times New Roman"/>
        </w:rPr>
        <w:lastRenderedPageBreak/>
        <w:t>Appendix I</w:t>
      </w:r>
      <w:bookmarkEnd w:id="58"/>
      <w:r w:rsidR="008A3D85" w:rsidRPr="00C2792A">
        <w:rPr>
          <w:rFonts w:ascii="Times New Roman" w:hAnsi="Times New Roman"/>
        </w:rPr>
        <w:t>II</w:t>
      </w:r>
      <w:r w:rsidR="00187F89" w:rsidRPr="00C2792A">
        <w:rPr>
          <w:rFonts w:ascii="Times New Roman" w:hAnsi="Times New Roman"/>
        </w:rPr>
        <w:t>:</w:t>
      </w:r>
      <w:bookmarkStart w:id="63" w:name="_Toc347033904"/>
      <w:r w:rsidR="00187F89" w:rsidRPr="00C2792A">
        <w:rPr>
          <w:rFonts w:ascii="Times New Roman" w:hAnsi="Times New Roman"/>
        </w:rPr>
        <w:t xml:space="preserve">  </w:t>
      </w:r>
      <w:r w:rsidR="00CE328B" w:rsidRPr="00C2792A">
        <w:rPr>
          <w:rStyle w:val="Strong"/>
          <w:rFonts w:ascii="Times New Roman" w:hAnsi="Times New Roman"/>
          <w:b/>
        </w:rPr>
        <w:t xml:space="preserve">National </w:t>
      </w:r>
      <w:r w:rsidRPr="00C2792A">
        <w:rPr>
          <w:rStyle w:val="Strong"/>
          <w:rFonts w:ascii="Times New Roman" w:hAnsi="Times New Roman"/>
          <w:b/>
        </w:rPr>
        <w:t>Average Salary for Full-Time Faculty, by Category, Affiliation, and Academic Rank, and by Institutional Type, 2011-12</w:t>
      </w:r>
      <w:bookmarkEnd w:id="63"/>
      <w:r w:rsidR="00CE328B" w:rsidRPr="00C2792A">
        <w:rPr>
          <w:rStyle w:val="Strong"/>
          <w:rFonts w:ascii="Times New Roman" w:hAnsi="Times New Roman"/>
          <w:b/>
        </w:rPr>
        <w:t>.</w:t>
      </w:r>
      <w:bookmarkEnd w:id="61"/>
      <w:bookmarkEnd w:id="62"/>
    </w:p>
    <w:p w14:paraId="36109E63" w14:textId="77777777" w:rsidR="00A80E39" w:rsidRPr="002223CD" w:rsidRDefault="00A80E39" w:rsidP="00A80E39">
      <w:pPr>
        <w:pStyle w:val="NormalWeb"/>
        <w:spacing w:before="0" w:beforeAutospacing="0" w:after="0" w:afterAutospacing="0"/>
        <w:rPr>
          <w:color w:val="000000"/>
          <w:sz w:val="16"/>
          <w:szCs w:val="16"/>
        </w:rPr>
      </w:pPr>
    </w:p>
    <w:tbl>
      <w:tblPr>
        <w:tblW w:w="7470" w:type="dxa"/>
        <w:jc w:val="center"/>
        <w:tblInd w:w="473"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872"/>
        <w:gridCol w:w="1718"/>
        <w:gridCol w:w="1530"/>
        <w:gridCol w:w="1350"/>
      </w:tblGrid>
      <w:tr w:rsidR="00A80E39" w:rsidRPr="00112987" w14:paraId="284B4401" w14:textId="77777777" w:rsidTr="00112987">
        <w:trPr>
          <w:trHeight w:val="20"/>
          <w:jc w:val="center"/>
        </w:trPr>
        <w:tc>
          <w:tcPr>
            <w:tcW w:w="7470" w:type="dxa"/>
            <w:gridSpan w:val="4"/>
            <w:tcBorders>
              <w:top w:val="single" w:sz="18" w:space="0" w:color="auto"/>
              <w:left w:val="single" w:sz="18" w:space="0" w:color="auto"/>
              <w:bottom w:val="single" w:sz="18" w:space="0" w:color="auto"/>
              <w:right w:val="single" w:sz="18" w:space="0" w:color="auto"/>
            </w:tcBorders>
            <w:shd w:val="clear" w:color="auto" w:fill="EEECE1" w:themeFill="background2"/>
            <w:vAlign w:val="center"/>
          </w:tcPr>
          <w:p w14:paraId="36990B17" w14:textId="77777777" w:rsidR="00A80E39" w:rsidRPr="00112987" w:rsidRDefault="00A80E39" w:rsidP="00314FD8">
            <w:pPr>
              <w:spacing w:after="0"/>
              <w:jc w:val="center"/>
              <w:rPr>
                <w:rStyle w:val="Strong"/>
                <w:rFonts w:ascii="Times New Roman" w:hAnsi="Times New Roman"/>
                <w:color w:val="000000"/>
                <w:sz w:val="28"/>
                <w:szCs w:val="28"/>
              </w:rPr>
            </w:pPr>
            <w:r w:rsidRPr="00112987">
              <w:rPr>
                <w:rStyle w:val="Strong"/>
                <w:rFonts w:ascii="Times New Roman" w:hAnsi="Times New Roman"/>
                <w:color w:val="000000"/>
                <w:sz w:val="28"/>
                <w:szCs w:val="28"/>
              </w:rPr>
              <w:t xml:space="preserve">Average Salary for Full-Time Faculty by Affiliation, Academic Rank, and Institutional Type </w:t>
            </w:r>
            <w:r w:rsidR="00314FD8" w:rsidRPr="00112987">
              <w:rPr>
                <w:rStyle w:val="Strong"/>
                <w:rFonts w:ascii="Times New Roman" w:hAnsi="Times New Roman"/>
                <w:color w:val="000000"/>
                <w:sz w:val="28"/>
                <w:szCs w:val="28"/>
              </w:rPr>
              <w:t>(</w:t>
            </w:r>
            <w:r w:rsidRPr="00112987">
              <w:rPr>
                <w:rStyle w:val="Strong"/>
                <w:rFonts w:ascii="Times New Roman" w:hAnsi="Times New Roman"/>
                <w:color w:val="000000"/>
                <w:sz w:val="28"/>
                <w:szCs w:val="28"/>
              </w:rPr>
              <w:t>2011-12</w:t>
            </w:r>
            <w:r w:rsidR="00314FD8" w:rsidRPr="00112987">
              <w:rPr>
                <w:rStyle w:val="Strong"/>
                <w:rFonts w:ascii="Times New Roman" w:hAnsi="Times New Roman"/>
                <w:color w:val="000000"/>
                <w:sz w:val="28"/>
                <w:szCs w:val="28"/>
              </w:rPr>
              <w:t>)</w:t>
            </w:r>
          </w:p>
        </w:tc>
      </w:tr>
      <w:tr w:rsidR="00A80E39" w:rsidRPr="00112987" w14:paraId="1DEC3347" w14:textId="77777777" w:rsidTr="00112987">
        <w:trPr>
          <w:trHeight w:val="20"/>
          <w:jc w:val="center"/>
        </w:trPr>
        <w:tc>
          <w:tcPr>
            <w:tcW w:w="2872" w:type="dxa"/>
            <w:tcBorders>
              <w:top w:val="single" w:sz="18" w:space="0" w:color="auto"/>
              <w:left w:val="single" w:sz="18" w:space="0" w:color="auto"/>
              <w:bottom w:val="single" w:sz="18" w:space="0" w:color="auto"/>
              <w:right w:val="outset" w:sz="6" w:space="0" w:color="auto"/>
            </w:tcBorders>
            <w:shd w:val="clear" w:color="auto" w:fill="EEECE1" w:themeFill="background2"/>
            <w:vAlign w:val="center"/>
            <w:hideMark/>
          </w:tcPr>
          <w:p w14:paraId="6A7C9B40" w14:textId="77777777" w:rsidR="00A80E39" w:rsidRPr="00112987" w:rsidRDefault="00A80E39" w:rsidP="00187F89">
            <w:pPr>
              <w:spacing w:after="0"/>
              <w:jc w:val="center"/>
              <w:rPr>
                <w:rFonts w:ascii="Times New Roman" w:hAnsi="Times New Roman"/>
                <w:b/>
                <w:color w:val="000000"/>
              </w:rPr>
            </w:pPr>
            <w:r w:rsidRPr="00112987">
              <w:rPr>
                <w:rStyle w:val="Strong"/>
                <w:rFonts w:ascii="Times New Roman" w:hAnsi="Times New Roman"/>
                <w:b w:val="0"/>
                <w:color w:val="000000"/>
              </w:rPr>
              <w:t>Faculty Rank</w:t>
            </w:r>
          </w:p>
        </w:tc>
        <w:tc>
          <w:tcPr>
            <w:tcW w:w="1718" w:type="dxa"/>
            <w:tcBorders>
              <w:top w:val="single" w:sz="18" w:space="0" w:color="auto"/>
              <w:left w:val="outset" w:sz="6" w:space="0" w:color="auto"/>
              <w:bottom w:val="single" w:sz="18" w:space="0" w:color="auto"/>
              <w:right w:val="outset" w:sz="6" w:space="0" w:color="auto"/>
            </w:tcBorders>
            <w:shd w:val="clear" w:color="auto" w:fill="EEECE1" w:themeFill="background2"/>
            <w:vAlign w:val="center"/>
            <w:hideMark/>
          </w:tcPr>
          <w:p w14:paraId="495CCBA1" w14:textId="77777777" w:rsidR="00A80E39" w:rsidRPr="00112987" w:rsidRDefault="00A80E39" w:rsidP="00187F89">
            <w:pPr>
              <w:spacing w:after="0"/>
              <w:jc w:val="center"/>
              <w:rPr>
                <w:rFonts w:ascii="Times New Roman" w:hAnsi="Times New Roman"/>
                <w:color w:val="000000"/>
              </w:rPr>
            </w:pPr>
            <w:r w:rsidRPr="00112987">
              <w:rPr>
                <w:rStyle w:val="Strong"/>
                <w:rFonts w:ascii="Times New Roman" w:hAnsi="Times New Roman"/>
                <w:color w:val="000000"/>
              </w:rPr>
              <w:t>Public</w:t>
            </w:r>
          </w:p>
        </w:tc>
        <w:tc>
          <w:tcPr>
            <w:tcW w:w="1530" w:type="dxa"/>
            <w:tcBorders>
              <w:top w:val="single" w:sz="18" w:space="0" w:color="auto"/>
              <w:left w:val="outset" w:sz="6" w:space="0" w:color="auto"/>
              <w:bottom w:val="single" w:sz="18" w:space="0" w:color="auto"/>
              <w:right w:val="outset" w:sz="6" w:space="0" w:color="auto"/>
            </w:tcBorders>
            <w:shd w:val="clear" w:color="auto" w:fill="EEECE1" w:themeFill="background2"/>
            <w:vAlign w:val="center"/>
            <w:hideMark/>
          </w:tcPr>
          <w:p w14:paraId="07FCB01D" w14:textId="77777777" w:rsidR="00A80E39" w:rsidRPr="00112987" w:rsidRDefault="00A80E39" w:rsidP="00187F89">
            <w:pPr>
              <w:spacing w:after="0"/>
              <w:jc w:val="center"/>
              <w:rPr>
                <w:rFonts w:ascii="Times New Roman" w:hAnsi="Times New Roman"/>
                <w:b/>
                <w:color w:val="000000"/>
              </w:rPr>
            </w:pPr>
            <w:r w:rsidRPr="00112987">
              <w:rPr>
                <w:rStyle w:val="Strong"/>
                <w:rFonts w:ascii="Times New Roman" w:hAnsi="Times New Roman"/>
                <w:b w:val="0"/>
                <w:color w:val="000000"/>
              </w:rPr>
              <w:t>Private,</w:t>
            </w:r>
            <w:r w:rsidRPr="00112987">
              <w:rPr>
                <w:rFonts w:ascii="Times New Roman" w:hAnsi="Times New Roman"/>
                <w:b/>
                <w:bCs/>
                <w:color w:val="000000"/>
              </w:rPr>
              <w:br/>
            </w:r>
            <w:r w:rsidRPr="00112987">
              <w:rPr>
                <w:rStyle w:val="Strong"/>
                <w:rFonts w:ascii="Times New Roman" w:hAnsi="Times New Roman"/>
                <w:b w:val="0"/>
                <w:color w:val="000000"/>
              </w:rPr>
              <w:t>Independent</w:t>
            </w:r>
          </w:p>
        </w:tc>
        <w:tc>
          <w:tcPr>
            <w:tcW w:w="1350" w:type="dxa"/>
            <w:tcBorders>
              <w:top w:val="single" w:sz="18" w:space="0" w:color="auto"/>
              <w:left w:val="outset" w:sz="6" w:space="0" w:color="auto"/>
              <w:bottom w:val="single" w:sz="18" w:space="0" w:color="auto"/>
              <w:right w:val="single" w:sz="18" w:space="0" w:color="auto"/>
            </w:tcBorders>
            <w:shd w:val="clear" w:color="auto" w:fill="EEECE1" w:themeFill="background2"/>
            <w:vAlign w:val="center"/>
            <w:hideMark/>
          </w:tcPr>
          <w:p w14:paraId="03FD0D19" w14:textId="77777777" w:rsidR="00A80E39" w:rsidRPr="00112987" w:rsidRDefault="00A80E39" w:rsidP="00187F89">
            <w:pPr>
              <w:spacing w:after="0"/>
              <w:jc w:val="center"/>
              <w:rPr>
                <w:rFonts w:ascii="Times New Roman" w:hAnsi="Times New Roman"/>
                <w:b/>
                <w:color w:val="000000"/>
              </w:rPr>
            </w:pPr>
            <w:r w:rsidRPr="00112987">
              <w:rPr>
                <w:rStyle w:val="Strong"/>
                <w:rFonts w:ascii="Times New Roman" w:hAnsi="Times New Roman"/>
                <w:b w:val="0"/>
                <w:color w:val="000000"/>
              </w:rPr>
              <w:t>Private,</w:t>
            </w:r>
            <w:r w:rsidRPr="00112987">
              <w:rPr>
                <w:rFonts w:ascii="Times New Roman" w:hAnsi="Times New Roman"/>
                <w:b/>
                <w:bCs/>
                <w:color w:val="000000"/>
              </w:rPr>
              <w:br/>
            </w:r>
            <w:r w:rsidRPr="00112987">
              <w:rPr>
                <w:rStyle w:val="Strong"/>
                <w:rFonts w:ascii="Times New Roman" w:hAnsi="Times New Roman"/>
                <w:b w:val="0"/>
                <w:color w:val="000000"/>
              </w:rPr>
              <w:t>Religious</w:t>
            </w:r>
          </w:p>
        </w:tc>
      </w:tr>
      <w:tr w:rsidR="00CE328B" w:rsidRPr="00112987" w14:paraId="5970EDE3" w14:textId="77777777" w:rsidTr="00112987">
        <w:trPr>
          <w:trHeight w:val="20"/>
          <w:jc w:val="center"/>
        </w:trPr>
        <w:tc>
          <w:tcPr>
            <w:tcW w:w="7470" w:type="dxa"/>
            <w:gridSpan w:val="4"/>
            <w:tcBorders>
              <w:top w:val="single" w:sz="18" w:space="0" w:color="auto"/>
              <w:left w:val="single" w:sz="18" w:space="0" w:color="auto"/>
              <w:bottom w:val="outset" w:sz="6" w:space="0" w:color="auto"/>
              <w:right w:val="single" w:sz="18" w:space="0" w:color="auto"/>
            </w:tcBorders>
            <w:shd w:val="clear" w:color="auto" w:fill="DAEEF3" w:themeFill="accent5" w:themeFillTint="33"/>
            <w:vAlign w:val="center"/>
            <w:hideMark/>
          </w:tcPr>
          <w:p w14:paraId="0977F14E" w14:textId="77777777" w:rsidR="00CE328B" w:rsidRPr="00112987" w:rsidRDefault="00CE328B" w:rsidP="00CE328B">
            <w:pPr>
              <w:spacing w:after="0"/>
              <w:jc w:val="center"/>
              <w:rPr>
                <w:rFonts w:ascii="Times New Roman" w:hAnsi="Times New Roman"/>
                <w:color w:val="000000"/>
              </w:rPr>
            </w:pPr>
            <w:r w:rsidRPr="00112987">
              <w:rPr>
                <w:rFonts w:ascii="Times New Roman" w:hAnsi="Times New Roman"/>
                <w:color w:val="000000"/>
              </w:rPr>
              <w:t>Doctoral Degree University</w:t>
            </w:r>
          </w:p>
        </w:tc>
      </w:tr>
      <w:tr w:rsidR="00A80E39" w:rsidRPr="00112987" w14:paraId="118F7438" w14:textId="77777777" w:rsidTr="00112987">
        <w:trPr>
          <w:trHeight w:val="20"/>
          <w:jc w:val="center"/>
        </w:trPr>
        <w:tc>
          <w:tcPr>
            <w:tcW w:w="2872" w:type="dxa"/>
            <w:tcBorders>
              <w:top w:val="outset" w:sz="6" w:space="0" w:color="auto"/>
              <w:left w:val="single" w:sz="18" w:space="0" w:color="auto"/>
              <w:bottom w:val="outset" w:sz="6" w:space="0" w:color="auto"/>
              <w:right w:val="outset" w:sz="6" w:space="0" w:color="auto"/>
            </w:tcBorders>
            <w:shd w:val="clear" w:color="auto" w:fill="DAEEF3" w:themeFill="accent5" w:themeFillTint="33"/>
            <w:vAlign w:val="center"/>
            <w:hideMark/>
          </w:tcPr>
          <w:p w14:paraId="5C631247" w14:textId="2AA15986" w:rsidR="00A80E39" w:rsidRPr="00112987" w:rsidRDefault="00A80E39" w:rsidP="00A80E39">
            <w:pPr>
              <w:spacing w:after="0"/>
              <w:rPr>
                <w:rFonts w:ascii="Times New Roman" w:hAnsi="Times New Roman"/>
                <w:color w:val="000000"/>
                <w:sz w:val="24"/>
                <w:szCs w:val="24"/>
              </w:rPr>
            </w:pPr>
            <w:r w:rsidRPr="00112987">
              <w:rPr>
                <w:rFonts w:ascii="Times New Roman" w:hAnsi="Times New Roman"/>
                <w:color w:val="000000"/>
                <w:sz w:val="24"/>
                <w:szCs w:val="24"/>
              </w:rPr>
              <w:t>Professor</w:t>
            </w:r>
          </w:p>
        </w:tc>
        <w:tc>
          <w:tcPr>
            <w:tcW w:w="1718" w:type="dxa"/>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14:paraId="5FC10E73" w14:textId="77777777" w:rsidR="00A80E39" w:rsidRPr="00112987" w:rsidRDefault="00A80E39" w:rsidP="0038634F">
            <w:pPr>
              <w:spacing w:after="0"/>
              <w:jc w:val="center"/>
              <w:rPr>
                <w:rFonts w:ascii="Times New Roman" w:hAnsi="Times New Roman"/>
                <w:b/>
                <w:color w:val="000000"/>
                <w:sz w:val="24"/>
                <w:szCs w:val="24"/>
              </w:rPr>
            </w:pPr>
            <w:r w:rsidRPr="00112987">
              <w:rPr>
                <w:rFonts w:ascii="Times New Roman" w:hAnsi="Times New Roman"/>
                <w:b/>
                <w:color w:val="000000"/>
                <w:sz w:val="24"/>
                <w:szCs w:val="24"/>
              </w:rPr>
              <w:t>$120,955</w:t>
            </w:r>
          </w:p>
        </w:tc>
        <w:tc>
          <w:tcPr>
            <w:tcW w:w="1530" w:type="dxa"/>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14:paraId="0C5437C2" w14:textId="77777777" w:rsidR="00A80E39" w:rsidRPr="00112987" w:rsidRDefault="00A80E39" w:rsidP="0038634F">
            <w:pPr>
              <w:spacing w:after="0"/>
              <w:jc w:val="center"/>
              <w:rPr>
                <w:rFonts w:ascii="Times New Roman" w:hAnsi="Times New Roman"/>
                <w:color w:val="000000"/>
                <w:sz w:val="24"/>
                <w:szCs w:val="24"/>
              </w:rPr>
            </w:pPr>
            <w:r w:rsidRPr="00112987">
              <w:rPr>
                <w:rFonts w:ascii="Times New Roman" w:hAnsi="Times New Roman"/>
                <w:color w:val="000000"/>
              </w:rPr>
              <w:t>$162,561</w:t>
            </w:r>
          </w:p>
        </w:tc>
        <w:tc>
          <w:tcPr>
            <w:tcW w:w="1350" w:type="dxa"/>
            <w:tcBorders>
              <w:top w:val="outset" w:sz="6" w:space="0" w:color="auto"/>
              <w:left w:val="outset" w:sz="6" w:space="0" w:color="auto"/>
              <w:bottom w:val="outset" w:sz="6" w:space="0" w:color="auto"/>
              <w:right w:val="single" w:sz="18" w:space="0" w:color="auto"/>
            </w:tcBorders>
            <w:shd w:val="clear" w:color="auto" w:fill="DAEEF3" w:themeFill="accent5" w:themeFillTint="33"/>
            <w:vAlign w:val="center"/>
            <w:hideMark/>
          </w:tcPr>
          <w:p w14:paraId="15EBC91F" w14:textId="77777777" w:rsidR="00A80E39" w:rsidRPr="00112987" w:rsidRDefault="00A80E39" w:rsidP="0038634F">
            <w:pPr>
              <w:spacing w:after="0"/>
              <w:jc w:val="center"/>
              <w:rPr>
                <w:rFonts w:ascii="Times New Roman" w:hAnsi="Times New Roman"/>
                <w:color w:val="000000"/>
                <w:sz w:val="24"/>
                <w:szCs w:val="24"/>
              </w:rPr>
            </w:pPr>
            <w:r w:rsidRPr="00112987">
              <w:rPr>
                <w:rFonts w:ascii="Times New Roman" w:hAnsi="Times New Roman"/>
                <w:color w:val="000000"/>
              </w:rPr>
              <w:t>$132,998</w:t>
            </w:r>
          </w:p>
        </w:tc>
      </w:tr>
      <w:tr w:rsidR="00A80E39" w:rsidRPr="00112987" w14:paraId="7338F0E8" w14:textId="77777777" w:rsidTr="00112987">
        <w:trPr>
          <w:trHeight w:val="20"/>
          <w:jc w:val="center"/>
        </w:trPr>
        <w:tc>
          <w:tcPr>
            <w:tcW w:w="2872" w:type="dxa"/>
            <w:tcBorders>
              <w:top w:val="outset" w:sz="6" w:space="0" w:color="auto"/>
              <w:left w:val="single" w:sz="18" w:space="0" w:color="auto"/>
              <w:bottom w:val="outset" w:sz="6" w:space="0" w:color="auto"/>
              <w:right w:val="outset" w:sz="6" w:space="0" w:color="auto"/>
            </w:tcBorders>
            <w:shd w:val="clear" w:color="auto" w:fill="DAEEF3" w:themeFill="accent5" w:themeFillTint="33"/>
            <w:vAlign w:val="center"/>
            <w:hideMark/>
          </w:tcPr>
          <w:p w14:paraId="476A4689" w14:textId="4D1A80AA" w:rsidR="00A80E39" w:rsidRPr="00112987" w:rsidRDefault="00A80E39" w:rsidP="00A80E39">
            <w:pPr>
              <w:spacing w:after="0"/>
              <w:rPr>
                <w:rFonts w:ascii="Times New Roman" w:hAnsi="Times New Roman"/>
                <w:color w:val="000000"/>
                <w:sz w:val="24"/>
                <w:szCs w:val="24"/>
              </w:rPr>
            </w:pPr>
            <w:r w:rsidRPr="00112987">
              <w:rPr>
                <w:rFonts w:ascii="Times New Roman" w:hAnsi="Times New Roman"/>
                <w:color w:val="000000"/>
                <w:sz w:val="24"/>
                <w:szCs w:val="24"/>
              </w:rPr>
              <w:t>Associate Professor</w:t>
            </w:r>
          </w:p>
        </w:tc>
        <w:tc>
          <w:tcPr>
            <w:tcW w:w="1718" w:type="dxa"/>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14:paraId="5320C677" w14:textId="77777777" w:rsidR="00A80E39" w:rsidRPr="00112987" w:rsidRDefault="00A80E39" w:rsidP="0038634F">
            <w:pPr>
              <w:spacing w:after="0"/>
              <w:jc w:val="center"/>
              <w:rPr>
                <w:rFonts w:ascii="Times New Roman" w:hAnsi="Times New Roman"/>
                <w:b/>
                <w:color w:val="000000"/>
                <w:sz w:val="24"/>
                <w:szCs w:val="24"/>
              </w:rPr>
            </w:pPr>
            <w:r w:rsidRPr="00112987">
              <w:rPr>
                <w:rFonts w:ascii="Times New Roman" w:hAnsi="Times New Roman"/>
                <w:b/>
                <w:color w:val="000000"/>
                <w:sz w:val="24"/>
                <w:szCs w:val="24"/>
              </w:rPr>
              <w:t>$82,777</w:t>
            </w:r>
          </w:p>
        </w:tc>
        <w:tc>
          <w:tcPr>
            <w:tcW w:w="1530" w:type="dxa"/>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14:paraId="2B6AB520" w14:textId="77777777" w:rsidR="00A80E39" w:rsidRPr="00112987" w:rsidRDefault="00A80E39" w:rsidP="0038634F">
            <w:pPr>
              <w:spacing w:after="0"/>
              <w:jc w:val="center"/>
              <w:rPr>
                <w:rFonts w:ascii="Times New Roman" w:hAnsi="Times New Roman"/>
                <w:color w:val="000000"/>
                <w:sz w:val="24"/>
                <w:szCs w:val="24"/>
              </w:rPr>
            </w:pPr>
            <w:r w:rsidRPr="00112987">
              <w:rPr>
                <w:rFonts w:ascii="Times New Roman" w:hAnsi="Times New Roman"/>
                <w:color w:val="000000"/>
              </w:rPr>
              <w:t>$101,954</w:t>
            </w:r>
          </w:p>
        </w:tc>
        <w:tc>
          <w:tcPr>
            <w:tcW w:w="1350" w:type="dxa"/>
            <w:tcBorders>
              <w:top w:val="outset" w:sz="6" w:space="0" w:color="auto"/>
              <w:left w:val="outset" w:sz="6" w:space="0" w:color="auto"/>
              <w:bottom w:val="outset" w:sz="6" w:space="0" w:color="auto"/>
              <w:right w:val="single" w:sz="18" w:space="0" w:color="auto"/>
            </w:tcBorders>
            <w:shd w:val="clear" w:color="auto" w:fill="DAEEF3" w:themeFill="accent5" w:themeFillTint="33"/>
            <w:vAlign w:val="center"/>
            <w:hideMark/>
          </w:tcPr>
          <w:p w14:paraId="37B343B3" w14:textId="77777777" w:rsidR="00A80E39" w:rsidRPr="00112987" w:rsidRDefault="00A80E39" w:rsidP="0038634F">
            <w:pPr>
              <w:spacing w:after="0"/>
              <w:jc w:val="center"/>
              <w:rPr>
                <w:rFonts w:ascii="Times New Roman" w:hAnsi="Times New Roman"/>
                <w:color w:val="000000"/>
                <w:sz w:val="24"/>
                <w:szCs w:val="24"/>
              </w:rPr>
            </w:pPr>
            <w:r w:rsidRPr="00112987">
              <w:rPr>
                <w:rFonts w:ascii="Times New Roman" w:hAnsi="Times New Roman"/>
                <w:color w:val="000000"/>
              </w:rPr>
              <w:t>$90,606</w:t>
            </w:r>
          </w:p>
        </w:tc>
      </w:tr>
      <w:tr w:rsidR="00A80E39" w:rsidRPr="00112987" w14:paraId="5D1BC27A" w14:textId="77777777" w:rsidTr="00112987">
        <w:trPr>
          <w:trHeight w:val="20"/>
          <w:jc w:val="center"/>
        </w:trPr>
        <w:tc>
          <w:tcPr>
            <w:tcW w:w="2872" w:type="dxa"/>
            <w:tcBorders>
              <w:top w:val="outset" w:sz="6" w:space="0" w:color="auto"/>
              <w:left w:val="single" w:sz="18" w:space="0" w:color="auto"/>
              <w:bottom w:val="outset" w:sz="6" w:space="0" w:color="auto"/>
              <w:right w:val="outset" w:sz="6" w:space="0" w:color="auto"/>
            </w:tcBorders>
            <w:shd w:val="clear" w:color="auto" w:fill="DAEEF3" w:themeFill="accent5" w:themeFillTint="33"/>
            <w:vAlign w:val="center"/>
            <w:hideMark/>
          </w:tcPr>
          <w:p w14:paraId="6A7EEE0A" w14:textId="0CC6E941" w:rsidR="00A80E39" w:rsidRPr="00112987" w:rsidRDefault="00A80E39" w:rsidP="00A80E39">
            <w:pPr>
              <w:spacing w:after="0"/>
              <w:rPr>
                <w:rFonts w:ascii="Times New Roman" w:hAnsi="Times New Roman"/>
                <w:color w:val="000000"/>
                <w:sz w:val="24"/>
                <w:szCs w:val="24"/>
              </w:rPr>
            </w:pPr>
            <w:r w:rsidRPr="00112987">
              <w:rPr>
                <w:rFonts w:ascii="Times New Roman" w:hAnsi="Times New Roman"/>
                <w:color w:val="000000"/>
                <w:sz w:val="24"/>
                <w:szCs w:val="24"/>
              </w:rPr>
              <w:t>Assistant Professor</w:t>
            </w:r>
          </w:p>
        </w:tc>
        <w:tc>
          <w:tcPr>
            <w:tcW w:w="1718" w:type="dxa"/>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14:paraId="227ED5EB" w14:textId="77777777" w:rsidR="00A80E39" w:rsidRPr="00112987" w:rsidRDefault="00A80E39" w:rsidP="0038634F">
            <w:pPr>
              <w:spacing w:after="0"/>
              <w:jc w:val="center"/>
              <w:rPr>
                <w:rFonts w:ascii="Times New Roman" w:hAnsi="Times New Roman"/>
                <w:b/>
                <w:color w:val="000000"/>
                <w:sz w:val="24"/>
                <w:szCs w:val="24"/>
              </w:rPr>
            </w:pPr>
            <w:r w:rsidRPr="00112987">
              <w:rPr>
                <w:rFonts w:ascii="Times New Roman" w:hAnsi="Times New Roman"/>
                <w:b/>
                <w:color w:val="000000"/>
                <w:sz w:val="24"/>
                <w:szCs w:val="24"/>
              </w:rPr>
              <w:t>$71,465</w:t>
            </w:r>
          </w:p>
        </w:tc>
        <w:tc>
          <w:tcPr>
            <w:tcW w:w="1530" w:type="dxa"/>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14:paraId="76E15B81" w14:textId="77777777" w:rsidR="00A80E39" w:rsidRPr="00112987" w:rsidRDefault="00A80E39" w:rsidP="0038634F">
            <w:pPr>
              <w:spacing w:after="0"/>
              <w:jc w:val="center"/>
              <w:rPr>
                <w:rFonts w:ascii="Times New Roman" w:hAnsi="Times New Roman"/>
                <w:color w:val="000000"/>
                <w:sz w:val="24"/>
                <w:szCs w:val="24"/>
              </w:rPr>
            </w:pPr>
            <w:r w:rsidRPr="00112987">
              <w:rPr>
                <w:rFonts w:ascii="Times New Roman" w:hAnsi="Times New Roman"/>
                <w:color w:val="000000"/>
              </w:rPr>
              <w:t>$89,307</w:t>
            </w:r>
          </w:p>
        </w:tc>
        <w:tc>
          <w:tcPr>
            <w:tcW w:w="1350" w:type="dxa"/>
            <w:tcBorders>
              <w:top w:val="outset" w:sz="6" w:space="0" w:color="auto"/>
              <w:left w:val="outset" w:sz="6" w:space="0" w:color="auto"/>
              <w:bottom w:val="outset" w:sz="6" w:space="0" w:color="auto"/>
              <w:right w:val="single" w:sz="18" w:space="0" w:color="auto"/>
            </w:tcBorders>
            <w:shd w:val="clear" w:color="auto" w:fill="DAEEF3" w:themeFill="accent5" w:themeFillTint="33"/>
            <w:vAlign w:val="center"/>
            <w:hideMark/>
          </w:tcPr>
          <w:p w14:paraId="3E805A7A" w14:textId="77777777" w:rsidR="00A80E39" w:rsidRPr="00112987" w:rsidRDefault="00A80E39" w:rsidP="0038634F">
            <w:pPr>
              <w:spacing w:after="0"/>
              <w:jc w:val="center"/>
              <w:rPr>
                <w:rFonts w:ascii="Times New Roman" w:hAnsi="Times New Roman"/>
                <w:color w:val="000000"/>
                <w:sz w:val="24"/>
                <w:szCs w:val="24"/>
              </w:rPr>
            </w:pPr>
            <w:r w:rsidRPr="00112987">
              <w:rPr>
                <w:rFonts w:ascii="Times New Roman" w:hAnsi="Times New Roman"/>
                <w:color w:val="000000"/>
              </w:rPr>
              <w:t>$76,877</w:t>
            </w:r>
          </w:p>
        </w:tc>
      </w:tr>
      <w:tr w:rsidR="00A80E39" w:rsidRPr="00112987" w14:paraId="5E85CD0A" w14:textId="77777777" w:rsidTr="00112987">
        <w:trPr>
          <w:trHeight w:val="20"/>
          <w:jc w:val="center"/>
        </w:trPr>
        <w:tc>
          <w:tcPr>
            <w:tcW w:w="2872" w:type="dxa"/>
            <w:tcBorders>
              <w:top w:val="outset" w:sz="6" w:space="0" w:color="auto"/>
              <w:left w:val="single" w:sz="18" w:space="0" w:color="auto"/>
              <w:bottom w:val="outset" w:sz="6" w:space="0" w:color="auto"/>
              <w:right w:val="outset" w:sz="6" w:space="0" w:color="auto"/>
            </w:tcBorders>
            <w:shd w:val="clear" w:color="auto" w:fill="DAEEF3" w:themeFill="accent5" w:themeFillTint="33"/>
            <w:vAlign w:val="center"/>
            <w:hideMark/>
          </w:tcPr>
          <w:p w14:paraId="0D009917" w14:textId="3A93C971" w:rsidR="00A80E39" w:rsidRPr="00112987" w:rsidRDefault="00A80E39" w:rsidP="00A80E39">
            <w:pPr>
              <w:spacing w:after="0"/>
              <w:rPr>
                <w:rFonts w:ascii="Times New Roman" w:hAnsi="Times New Roman"/>
                <w:color w:val="000000"/>
                <w:sz w:val="24"/>
                <w:szCs w:val="24"/>
              </w:rPr>
            </w:pPr>
            <w:r w:rsidRPr="00112987">
              <w:rPr>
                <w:rFonts w:ascii="Times New Roman" w:hAnsi="Times New Roman"/>
                <w:color w:val="000000"/>
                <w:sz w:val="24"/>
                <w:szCs w:val="24"/>
              </w:rPr>
              <w:t>Instructor</w:t>
            </w:r>
          </w:p>
        </w:tc>
        <w:tc>
          <w:tcPr>
            <w:tcW w:w="1718" w:type="dxa"/>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14:paraId="6AFDC7DE" w14:textId="77777777" w:rsidR="00A80E39" w:rsidRPr="00112987" w:rsidRDefault="00A80E39" w:rsidP="0038634F">
            <w:pPr>
              <w:spacing w:after="0"/>
              <w:jc w:val="center"/>
              <w:rPr>
                <w:rFonts w:ascii="Times New Roman" w:hAnsi="Times New Roman"/>
                <w:b/>
                <w:color w:val="000000"/>
                <w:sz w:val="24"/>
                <w:szCs w:val="24"/>
              </w:rPr>
            </w:pPr>
            <w:r w:rsidRPr="00112987">
              <w:rPr>
                <w:rFonts w:ascii="Times New Roman" w:hAnsi="Times New Roman"/>
                <w:b/>
                <w:color w:val="000000"/>
                <w:sz w:val="24"/>
                <w:szCs w:val="24"/>
              </w:rPr>
              <w:t>$47,207</w:t>
            </w:r>
          </w:p>
        </w:tc>
        <w:tc>
          <w:tcPr>
            <w:tcW w:w="1530" w:type="dxa"/>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14:paraId="24E9788D" w14:textId="77777777" w:rsidR="00A80E39" w:rsidRPr="00112987" w:rsidRDefault="00A80E39" w:rsidP="0038634F">
            <w:pPr>
              <w:spacing w:after="0"/>
              <w:jc w:val="center"/>
              <w:rPr>
                <w:rFonts w:ascii="Times New Roman" w:hAnsi="Times New Roman"/>
                <w:color w:val="000000"/>
                <w:sz w:val="24"/>
                <w:szCs w:val="24"/>
              </w:rPr>
            </w:pPr>
            <w:r w:rsidRPr="00112987">
              <w:rPr>
                <w:rFonts w:ascii="Times New Roman" w:hAnsi="Times New Roman"/>
                <w:color w:val="000000"/>
              </w:rPr>
              <w:t>$61,096</w:t>
            </w:r>
          </w:p>
        </w:tc>
        <w:tc>
          <w:tcPr>
            <w:tcW w:w="1350" w:type="dxa"/>
            <w:tcBorders>
              <w:top w:val="outset" w:sz="6" w:space="0" w:color="auto"/>
              <w:left w:val="outset" w:sz="6" w:space="0" w:color="auto"/>
              <w:bottom w:val="outset" w:sz="6" w:space="0" w:color="auto"/>
              <w:right w:val="single" w:sz="18" w:space="0" w:color="auto"/>
            </w:tcBorders>
            <w:shd w:val="clear" w:color="auto" w:fill="DAEEF3" w:themeFill="accent5" w:themeFillTint="33"/>
            <w:vAlign w:val="center"/>
            <w:hideMark/>
          </w:tcPr>
          <w:p w14:paraId="2BC27817" w14:textId="77777777" w:rsidR="00A80E39" w:rsidRPr="00112987" w:rsidRDefault="00A80E39" w:rsidP="0038634F">
            <w:pPr>
              <w:spacing w:after="0"/>
              <w:jc w:val="center"/>
              <w:rPr>
                <w:rFonts w:ascii="Times New Roman" w:hAnsi="Times New Roman"/>
                <w:color w:val="000000"/>
                <w:sz w:val="24"/>
                <w:szCs w:val="24"/>
              </w:rPr>
            </w:pPr>
            <w:r w:rsidRPr="00112987">
              <w:rPr>
                <w:rFonts w:ascii="Times New Roman" w:hAnsi="Times New Roman"/>
                <w:color w:val="000000"/>
              </w:rPr>
              <w:t>$63,284</w:t>
            </w:r>
          </w:p>
        </w:tc>
      </w:tr>
      <w:tr w:rsidR="00A80E39" w:rsidRPr="00112987" w14:paraId="1B722D35" w14:textId="77777777" w:rsidTr="00112987">
        <w:trPr>
          <w:trHeight w:val="20"/>
          <w:jc w:val="center"/>
        </w:trPr>
        <w:tc>
          <w:tcPr>
            <w:tcW w:w="2872" w:type="dxa"/>
            <w:tcBorders>
              <w:top w:val="outset" w:sz="6" w:space="0" w:color="auto"/>
              <w:left w:val="single" w:sz="18" w:space="0" w:color="auto"/>
              <w:bottom w:val="single" w:sz="18" w:space="0" w:color="auto"/>
              <w:right w:val="outset" w:sz="6" w:space="0" w:color="auto"/>
            </w:tcBorders>
            <w:shd w:val="clear" w:color="auto" w:fill="DAEEF3" w:themeFill="accent5" w:themeFillTint="33"/>
            <w:vAlign w:val="center"/>
            <w:hideMark/>
          </w:tcPr>
          <w:p w14:paraId="4E17EBCC" w14:textId="63BC6278" w:rsidR="00A80E39" w:rsidRPr="00112987" w:rsidRDefault="00A80E39" w:rsidP="00A80E39">
            <w:pPr>
              <w:spacing w:after="0"/>
              <w:rPr>
                <w:rFonts w:ascii="Times New Roman" w:hAnsi="Times New Roman"/>
                <w:color w:val="000000"/>
                <w:sz w:val="24"/>
                <w:szCs w:val="24"/>
              </w:rPr>
            </w:pPr>
            <w:r w:rsidRPr="00112987">
              <w:rPr>
                <w:rFonts w:ascii="Times New Roman" w:hAnsi="Times New Roman"/>
                <w:color w:val="000000"/>
                <w:sz w:val="24"/>
                <w:szCs w:val="24"/>
              </w:rPr>
              <w:t>Lecturer</w:t>
            </w:r>
          </w:p>
        </w:tc>
        <w:tc>
          <w:tcPr>
            <w:tcW w:w="1718" w:type="dxa"/>
            <w:tcBorders>
              <w:top w:val="outset" w:sz="6" w:space="0" w:color="auto"/>
              <w:left w:val="outset" w:sz="6" w:space="0" w:color="auto"/>
              <w:bottom w:val="single" w:sz="18" w:space="0" w:color="auto"/>
              <w:right w:val="outset" w:sz="6" w:space="0" w:color="auto"/>
            </w:tcBorders>
            <w:shd w:val="clear" w:color="auto" w:fill="DAEEF3" w:themeFill="accent5" w:themeFillTint="33"/>
            <w:vAlign w:val="center"/>
            <w:hideMark/>
          </w:tcPr>
          <w:p w14:paraId="06BDD1EC" w14:textId="77777777" w:rsidR="00A80E39" w:rsidRPr="00112987" w:rsidRDefault="00A80E39" w:rsidP="0038634F">
            <w:pPr>
              <w:spacing w:after="0"/>
              <w:jc w:val="center"/>
              <w:rPr>
                <w:rFonts w:ascii="Times New Roman" w:hAnsi="Times New Roman"/>
                <w:b/>
                <w:color w:val="000000"/>
                <w:sz w:val="24"/>
                <w:szCs w:val="24"/>
              </w:rPr>
            </w:pPr>
            <w:r w:rsidRPr="00112987">
              <w:rPr>
                <w:rFonts w:ascii="Times New Roman" w:hAnsi="Times New Roman"/>
                <w:b/>
                <w:color w:val="000000"/>
                <w:sz w:val="24"/>
                <w:szCs w:val="24"/>
              </w:rPr>
              <w:t>$54,369</w:t>
            </w:r>
          </w:p>
        </w:tc>
        <w:tc>
          <w:tcPr>
            <w:tcW w:w="1530" w:type="dxa"/>
            <w:tcBorders>
              <w:top w:val="outset" w:sz="6" w:space="0" w:color="auto"/>
              <w:left w:val="outset" w:sz="6" w:space="0" w:color="auto"/>
              <w:bottom w:val="single" w:sz="18" w:space="0" w:color="auto"/>
              <w:right w:val="outset" w:sz="6" w:space="0" w:color="auto"/>
            </w:tcBorders>
            <w:shd w:val="clear" w:color="auto" w:fill="DAEEF3" w:themeFill="accent5" w:themeFillTint="33"/>
            <w:vAlign w:val="center"/>
            <w:hideMark/>
          </w:tcPr>
          <w:p w14:paraId="3B2AF1EC" w14:textId="77777777" w:rsidR="00A80E39" w:rsidRPr="00112987" w:rsidRDefault="00A80E39" w:rsidP="0038634F">
            <w:pPr>
              <w:spacing w:after="0"/>
              <w:jc w:val="center"/>
              <w:rPr>
                <w:rFonts w:ascii="Times New Roman" w:hAnsi="Times New Roman"/>
                <w:color w:val="000000"/>
                <w:sz w:val="24"/>
                <w:szCs w:val="24"/>
              </w:rPr>
            </w:pPr>
            <w:r w:rsidRPr="00112987">
              <w:rPr>
                <w:rFonts w:ascii="Times New Roman" w:hAnsi="Times New Roman"/>
                <w:color w:val="000000"/>
              </w:rPr>
              <w:t>$65,610</w:t>
            </w:r>
          </w:p>
        </w:tc>
        <w:tc>
          <w:tcPr>
            <w:tcW w:w="1350" w:type="dxa"/>
            <w:tcBorders>
              <w:top w:val="outset" w:sz="6" w:space="0" w:color="auto"/>
              <w:left w:val="outset" w:sz="6" w:space="0" w:color="auto"/>
              <w:bottom w:val="single" w:sz="18" w:space="0" w:color="auto"/>
              <w:right w:val="single" w:sz="18" w:space="0" w:color="auto"/>
            </w:tcBorders>
            <w:shd w:val="clear" w:color="auto" w:fill="DAEEF3" w:themeFill="accent5" w:themeFillTint="33"/>
            <w:vAlign w:val="center"/>
            <w:hideMark/>
          </w:tcPr>
          <w:p w14:paraId="798FC47F" w14:textId="77777777" w:rsidR="00A80E39" w:rsidRPr="00112987" w:rsidRDefault="00A80E39" w:rsidP="0038634F">
            <w:pPr>
              <w:spacing w:after="0"/>
              <w:jc w:val="center"/>
              <w:rPr>
                <w:rFonts w:ascii="Times New Roman" w:hAnsi="Times New Roman"/>
                <w:color w:val="000000"/>
                <w:sz w:val="24"/>
                <w:szCs w:val="24"/>
              </w:rPr>
            </w:pPr>
            <w:r w:rsidRPr="00112987">
              <w:rPr>
                <w:rFonts w:ascii="Times New Roman" w:hAnsi="Times New Roman"/>
                <w:color w:val="000000"/>
              </w:rPr>
              <w:t>$56,584</w:t>
            </w:r>
          </w:p>
        </w:tc>
      </w:tr>
      <w:tr w:rsidR="00CE328B" w:rsidRPr="00112987" w14:paraId="6D6E7A23" w14:textId="77777777" w:rsidTr="00112987">
        <w:trPr>
          <w:trHeight w:val="20"/>
          <w:jc w:val="center"/>
        </w:trPr>
        <w:tc>
          <w:tcPr>
            <w:tcW w:w="7470" w:type="dxa"/>
            <w:gridSpan w:val="4"/>
            <w:tcBorders>
              <w:top w:val="single" w:sz="18" w:space="0" w:color="auto"/>
              <w:left w:val="single" w:sz="18" w:space="0" w:color="auto"/>
              <w:bottom w:val="outset" w:sz="6" w:space="0" w:color="auto"/>
              <w:right w:val="single" w:sz="18" w:space="0" w:color="auto"/>
            </w:tcBorders>
            <w:shd w:val="clear" w:color="auto" w:fill="C6D9F1" w:themeFill="text2" w:themeFillTint="33"/>
            <w:vAlign w:val="center"/>
            <w:hideMark/>
          </w:tcPr>
          <w:p w14:paraId="063D017B" w14:textId="77777777" w:rsidR="00CE328B" w:rsidRPr="00112987" w:rsidRDefault="00CE328B" w:rsidP="00CE328B">
            <w:pPr>
              <w:spacing w:after="0"/>
              <w:jc w:val="center"/>
              <w:rPr>
                <w:rFonts w:ascii="Times New Roman" w:hAnsi="Times New Roman"/>
                <w:color w:val="000000"/>
              </w:rPr>
            </w:pPr>
            <w:r w:rsidRPr="00112987">
              <w:rPr>
                <w:rFonts w:ascii="Times New Roman" w:hAnsi="Times New Roman"/>
                <w:color w:val="000000"/>
              </w:rPr>
              <w:t>Master's Degree Institution</w:t>
            </w:r>
          </w:p>
        </w:tc>
      </w:tr>
      <w:tr w:rsidR="00A80E39" w:rsidRPr="00112987" w14:paraId="3970976F" w14:textId="77777777" w:rsidTr="00112987">
        <w:trPr>
          <w:trHeight w:val="20"/>
          <w:jc w:val="center"/>
        </w:trPr>
        <w:tc>
          <w:tcPr>
            <w:tcW w:w="2872" w:type="dxa"/>
            <w:tcBorders>
              <w:top w:val="outset" w:sz="6" w:space="0" w:color="auto"/>
              <w:left w:val="single" w:sz="18" w:space="0" w:color="auto"/>
              <w:bottom w:val="outset" w:sz="6" w:space="0" w:color="auto"/>
              <w:right w:val="outset" w:sz="6" w:space="0" w:color="auto"/>
            </w:tcBorders>
            <w:shd w:val="clear" w:color="auto" w:fill="C6D9F1" w:themeFill="text2" w:themeFillTint="33"/>
            <w:vAlign w:val="center"/>
            <w:hideMark/>
          </w:tcPr>
          <w:p w14:paraId="4250823B" w14:textId="37A07030" w:rsidR="00A80E39" w:rsidRPr="00112987" w:rsidRDefault="00A80E39" w:rsidP="00A80E39">
            <w:pPr>
              <w:spacing w:after="0"/>
              <w:rPr>
                <w:rFonts w:ascii="Times New Roman" w:hAnsi="Times New Roman"/>
                <w:color w:val="000000"/>
                <w:sz w:val="24"/>
                <w:szCs w:val="24"/>
              </w:rPr>
            </w:pPr>
            <w:r w:rsidRPr="00112987">
              <w:rPr>
                <w:rFonts w:ascii="Times New Roman" w:hAnsi="Times New Roman"/>
                <w:color w:val="000000"/>
                <w:sz w:val="24"/>
                <w:szCs w:val="24"/>
              </w:rPr>
              <w:t>Professor</w:t>
            </w:r>
          </w:p>
        </w:tc>
        <w:tc>
          <w:tcPr>
            <w:tcW w:w="1718"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25A0F278" w14:textId="77777777" w:rsidR="00A80E39" w:rsidRPr="00112987" w:rsidRDefault="00A80E39" w:rsidP="0038634F">
            <w:pPr>
              <w:spacing w:after="0"/>
              <w:jc w:val="center"/>
              <w:rPr>
                <w:rFonts w:ascii="Times New Roman" w:hAnsi="Times New Roman"/>
                <w:b/>
                <w:color w:val="000000"/>
                <w:sz w:val="24"/>
                <w:szCs w:val="24"/>
              </w:rPr>
            </w:pPr>
            <w:r w:rsidRPr="00112987">
              <w:rPr>
                <w:rFonts w:ascii="Times New Roman" w:hAnsi="Times New Roman"/>
                <w:b/>
                <w:color w:val="000000"/>
                <w:sz w:val="24"/>
                <w:szCs w:val="24"/>
              </w:rPr>
              <w:t>$88,940</w:t>
            </w:r>
          </w:p>
        </w:tc>
        <w:tc>
          <w:tcPr>
            <w:tcW w:w="1530"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2A82A1B0" w14:textId="77777777" w:rsidR="00A80E39" w:rsidRPr="00112987" w:rsidRDefault="00A80E39" w:rsidP="0038634F">
            <w:pPr>
              <w:spacing w:after="0"/>
              <w:jc w:val="center"/>
              <w:rPr>
                <w:rFonts w:ascii="Times New Roman" w:hAnsi="Times New Roman"/>
                <w:color w:val="000000"/>
                <w:sz w:val="24"/>
                <w:szCs w:val="24"/>
              </w:rPr>
            </w:pPr>
            <w:r w:rsidRPr="00112987">
              <w:rPr>
                <w:rFonts w:ascii="Times New Roman" w:hAnsi="Times New Roman"/>
                <w:color w:val="000000"/>
                <w:sz w:val="24"/>
                <w:szCs w:val="24"/>
              </w:rPr>
              <w:t>$103,094</w:t>
            </w:r>
          </w:p>
        </w:tc>
        <w:tc>
          <w:tcPr>
            <w:tcW w:w="1350" w:type="dxa"/>
            <w:tcBorders>
              <w:top w:val="outset" w:sz="6" w:space="0" w:color="auto"/>
              <w:left w:val="outset" w:sz="6" w:space="0" w:color="auto"/>
              <w:bottom w:val="outset" w:sz="6" w:space="0" w:color="auto"/>
              <w:right w:val="single" w:sz="18" w:space="0" w:color="auto"/>
            </w:tcBorders>
            <w:shd w:val="clear" w:color="auto" w:fill="C6D9F1" w:themeFill="text2" w:themeFillTint="33"/>
            <w:vAlign w:val="center"/>
            <w:hideMark/>
          </w:tcPr>
          <w:p w14:paraId="7081AA56" w14:textId="77777777" w:rsidR="00A80E39" w:rsidRPr="00112987" w:rsidRDefault="00A80E39" w:rsidP="0038634F">
            <w:pPr>
              <w:spacing w:after="0"/>
              <w:jc w:val="center"/>
              <w:rPr>
                <w:rFonts w:ascii="Times New Roman" w:hAnsi="Times New Roman"/>
                <w:color w:val="000000"/>
                <w:sz w:val="24"/>
                <w:szCs w:val="24"/>
              </w:rPr>
            </w:pPr>
            <w:r w:rsidRPr="00112987">
              <w:rPr>
                <w:rFonts w:ascii="Times New Roman" w:hAnsi="Times New Roman"/>
                <w:color w:val="000000"/>
                <w:sz w:val="24"/>
                <w:szCs w:val="24"/>
              </w:rPr>
              <w:t>$92,047</w:t>
            </w:r>
          </w:p>
        </w:tc>
      </w:tr>
      <w:tr w:rsidR="00A80E39" w:rsidRPr="00112987" w14:paraId="46EDF80A" w14:textId="77777777" w:rsidTr="00112987">
        <w:trPr>
          <w:trHeight w:val="20"/>
          <w:jc w:val="center"/>
        </w:trPr>
        <w:tc>
          <w:tcPr>
            <w:tcW w:w="2872" w:type="dxa"/>
            <w:tcBorders>
              <w:top w:val="outset" w:sz="6" w:space="0" w:color="auto"/>
              <w:left w:val="single" w:sz="18" w:space="0" w:color="auto"/>
              <w:bottom w:val="outset" w:sz="6" w:space="0" w:color="auto"/>
              <w:right w:val="outset" w:sz="6" w:space="0" w:color="auto"/>
            </w:tcBorders>
            <w:shd w:val="clear" w:color="auto" w:fill="C6D9F1" w:themeFill="text2" w:themeFillTint="33"/>
            <w:vAlign w:val="center"/>
            <w:hideMark/>
          </w:tcPr>
          <w:p w14:paraId="2F6E5045" w14:textId="4786671F" w:rsidR="00A80E39" w:rsidRPr="00112987" w:rsidRDefault="00A80E39" w:rsidP="00A80E39">
            <w:pPr>
              <w:spacing w:after="0"/>
              <w:rPr>
                <w:rFonts w:ascii="Times New Roman" w:hAnsi="Times New Roman"/>
                <w:color w:val="000000"/>
                <w:sz w:val="24"/>
                <w:szCs w:val="24"/>
              </w:rPr>
            </w:pPr>
            <w:r w:rsidRPr="00112987">
              <w:rPr>
                <w:rFonts w:ascii="Times New Roman" w:hAnsi="Times New Roman"/>
                <w:color w:val="000000"/>
                <w:sz w:val="24"/>
                <w:szCs w:val="24"/>
              </w:rPr>
              <w:t>Associate Professor</w:t>
            </w:r>
          </w:p>
        </w:tc>
        <w:tc>
          <w:tcPr>
            <w:tcW w:w="1718"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360A43D4" w14:textId="77777777" w:rsidR="00A80E39" w:rsidRPr="00112987" w:rsidRDefault="00A80E39" w:rsidP="0038634F">
            <w:pPr>
              <w:spacing w:after="0"/>
              <w:jc w:val="center"/>
              <w:rPr>
                <w:rFonts w:ascii="Times New Roman" w:hAnsi="Times New Roman"/>
                <w:b/>
                <w:color w:val="000000"/>
                <w:sz w:val="24"/>
                <w:szCs w:val="24"/>
              </w:rPr>
            </w:pPr>
            <w:r w:rsidRPr="00112987">
              <w:rPr>
                <w:rFonts w:ascii="Times New Roman" w:hAnsi="Times New Roman"/>
                <w:b/>
                <w:color w:val="000000"/>
                <w:sz w:val="24"/>
                <w:szCs w:val="24"/>
              </w:rPr>
              <w:t>$71,025</w:t>
            </w:r>
          </w:p>
        </w:tc>
        <w:tc>
          <w:tcPr>
            <w:tcW w:w="1530"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42D8F0E9" w14:textId="77777777" w:rsidR="00A80E39" w:rsidRPr="00112987" w:rsidRDefault="00A80E39" w:rsidP="0038634F">
            <w:pPr>
              <w:spacing w:after="0"/>
              <w:jc w:val="center"/>
              <w:rPr>
                <w:rFonts w:ascii="Times New Roman" w:hAnsi="Times New Roman"/>
                <w:color w:val="000000"/>
                <w:sz w:val="24"/>
                <w:szCs w:val="24"/>
              </w:rPr>
            </w:pPr>
            <w:r w:rsidRPr="00112987">
              <w:rPr>
                <w:rFonts w:ascii="Times New Roman" w:hAnsi="Times New Roman"/>
                <w:color w:val="000000"/>
                <w:sz w:val="24"/>
                <w:szCs w:val="24"/>
              </w:rPr>
              <w:t>$77,359</w:t>
            </w:r>
          </w:p>
        </w:tc>
        <w:tc>
          <w:tcPr>
            <w:tcW w:w="1350" w:type="dxa"/>
            <w:tcBorders>
              <w:top w:val="outset" w:sz="6" w:space="0" w:color="auto"/>
              <w:left w:val="outset" w:sz="6" w:space="0" w:color="auto"/>
              <w:bottom w:val="outset" w:sz="6" w:space="0" w:color="auto"/>
              <w:right w:val="single" w:sz="18" w:space="0" w:color="auto"/>
            </w:tcBorders>
            <w:shd w:val="clear" w:color="auto" w:fill="C6D9F1" w:themeFill="text2" w:themeFillTint="33"/>
            <w:vAlign w:val="center"/>
            <w:hideMark/>
          </w:tcPr>
          <w:p w14:paraId="179EECC5" w14:textId="77777777" w:rsidR="00A80E39" w:rsidRPr="00112987" w:rsidRDefault="00A80E39" w:rsidP="0038634F">
            <w:pPr>
              <w:spacing w:after="0"/>
              <w:jc w:val="center"/>
              <w:rPr>
                <w:rFonts w:ascii="Times New Roman" w:hAnsi="Times New Roman"/>
                <w:color w:val="000000"/>
                <w:sz w:val="24"/>
                <w:szCs w:val="24"/>
              </w:rPr>
            </w:pPr>
            <w:r w:rsidRPr="00112987">
              <w:rPr>
                <w:rFonts w:ascii="Times New Roman" w:hAnsi="Times New Roman"/>
                <w:color w:val="000000"/>
                <w:sz w:val="24"/>
                <w:szCs w:val="24"/>
              </w:rPr>
              <w:t>$72,095</w:t>
            </w:r>
          </w:p>
        </w:tc>
      </w:tr>
      <w:tr w:rsidR="00A80E39" w:rsidRPr="00112987" w14:paraId="70105871" w14:textId="77777777" w:rsidTr="00112987">
        <w:trPr>
          <w:trHeight w:val="20"/>
          <w:jc w:val="center"/>
        </w:trPr>
        <w:tc>
          <w:tcPr>
            <w:tcW w:w="2872" w:type="dxa"/>
            <w:tcBorders>
              <w:top w:val="outset" w:sz="6" w:space="0" w:color="auto"/>
              <w:left w:val="single" w:sz="18" w:space="0" w:color="auto"/>
              <w:bottom w:val="outset" w:sz="6" w:space="0" w:color="auto"/>
              <w:right w:val="outset" w:sz="6" w:space="0" w:color="auto"/>
            </w:tcBorders>
            <w:shd w:val="clear" w:color="auto" w:fill="C6D9F1" w:themeFill="text2" w:themeFillTint="33"/>
            <w:vAlign w:val="center"/>
            <w:hideMark/>
          </w:tcPr>
          <w:p w14:paraId="3251737F" w14:textId="422D9A0F" w:rsidR="00A80E39" w:rsidRPr="00112987" w:rsidRDefault="00A80E39" w:rsidP="00A80E39">
            <w:pPr>
              <w:spacing w:after="0"/>
              <w:rPr>
                <w:rFonts w:ascii="Times New Roman" w:hAnsi="Times New Roman"/>
                <w:color w:val="000000"/>
                <w:sz w:val="24"/>
                <w:szCs w:val="24"/>
              </w:rPr>
            </w:pPr>
            <w:r w:rsidRPr="00112987">
              <w:rPr>
                <w:rFonts w:ascii="Times New Roman" w:hAnsi="Times New Roman"/>
                <w:color w:val="000000"/>
                <w:sz w:val="24"/>
                <w:szCs w:val="24"/>
              </w:rPr>
              <w:t>Assistant Professor</w:t>
            </w:r>
          </w:p>
        </w:tc>
        <w:tc>
          <w:tcPr>
            <w:tcW w:w="1718"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79C89D22" w14:textId="77777777" w:rsidR="00A80E39" w:rsidRPr="00112987" w:rsidRDefault="00A80E39" w:rsidP="0038634F">
            <w:pPr>
              <w:spacing w:after="0"/>
              <w:jc w:val="center"/>
              <w:rPr>
                <w:rFonts w:ascii="Times New Roman" w:hAnsi="Times New Roman"/>
                <w:b/>
                <w:color w:val="000000"/>
                <w:sz w:val="24"/>
                <w:szCs w:val="24"/>
              </w:rPr>
            </w:pPr>
            <w:r w:rsidRPr="00112987">
              <w:rPr>
                <w:rFonts w:ascii="Times New Roman" w:hAnsi="Times New Roman"/>
                <w:b/>
                <w:color w:val="000000"/>
                <w:sz w:val="24"/>
                <w:szCs w:val="24"/>
              </w:rPr>
              <w:t>$60,656</w:t>
            </w:r>
          </w:p>
        </w:tc>
        <w:tc>
          <w:tcPr>
            <w:tcW w:w="1530"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204124EE" w14:textId="77777777" w:rsidR="00A80E39" w:rsidRPr="00112987" w:rsidRDefault="00A80E39" w:rsidP="0038634F">
            <w:pPr>
              <w:spacing w:after="0"/>
              <w:jc w:val="center"/>
              <w:rPr>
                <w:rFonts w:ascii="Times New Roman" w:hAnsi="Times New Roman"/>
                <w:color w:val="000000"/>
                <w:sz w:val="24"/>
                <w:szCs w:val="24"/>
              </w:rPr>
            </w:pPr>
            <w:r w:rsidRPr="00112987">
              <w:rPr>
                <w:rFonts w:ascii="Times New Roman" w:hAnsi="Times New Roman"/>
                <w:color w:val="000000"/>
                <w:sz w:val="24"/>
                <w:szCs w:val="24"/>
              </w:rPr>
              <w:t>$65,046</w:t>
            </w:r>
          </w:p>
        </w:tc>
        <w:tc>
          <w:tcPr>
            <w:tcW w:w="1350" w:type="dxa"/>
            <w:tcBorders>
              <w:top w:val="outset" w:sz="6" w:space="0" w:color="auto"/>
              <w:left w:val="outset" w:sz="6" w:space="0" w:color="auto"/>
              <w:bottom w:val="outset" w:sz="6" w:space="0" w:color="auto"/>
              <w:right w:val="single" w:sz="18" w:space="0" w:color="auto"/>
            </w:tcBorders>
            <w:shd w:val="clear" w:color="auto" w:fill="C6D9F1" w:themeFill="text2" w:themeFillTint="33"/>
            <w:vAlign w:val="center"/>
            <w:hideMark/>
          </w:tcPr>
          <w:p w14:paraId="7E32706F" w14:textId="77777777" w:rsidR="00A80E39" w:rsidRPr="00112987" w:rsidRDefault="00A80E39" w:rsidP="0038634F">
            <w:pPr>
              <w:spacing w:after="0"/>
              <w:jc w:val="center"/>
              <w:rPr>
                <w:rFonts w:ascii="Times New Roman" w:hAnsi="Times New Roman"/>
                <w:color w:val="000000"/>
                <w:sz w:val="24"/>
                <w:szCs w:val="24"/>
              </w:rPr>
            </w:pPr>
            <w:r w:rsidRPr="00112987">
              <w:rPr>
                <w:rFonts w:ascii="Times New Roman" w:hAnsi="Times New Roman"/>
                <w:color w:val="000000"/>
                <w:sz w:val="24"/>
                <w:szCs w:val="24"/>
              </w:rPr>
              <w:t>$60,338</w:t>
            </w:r>
          </w:p>
        </w:tc>
      </w:tr>
      <w:tr w:rsidR="00A80E39" w:rsidRPr="00112987" w14:paraId="5FF22489" w14:textId="77777777" w:rsidTr="00112987">
        <w:trPr>
          <w:trHeight w:val="20"/>
          <w:jc w:val="center"/>
        </w:trPr>
        <w:tc>
          <w:tcPr>
            <w:tcW w:w="2872" w:type="dxa"/>
            <w:tcBorders>
              <w:top w:val="outset" w:sz="6" w:space="0" w:color="auto"/>
              <w:left w:val="single" w:sz="18" w:space="0" w:color="auto"/>
              <w:bottom w:val="outset" w:sz="6" w:space="0" w:color="auto"/>
              <w:right w:val="outset" w:sz="6" w:space="0" w:color="auto"/>
            </w:tcBorders>
            <w:shd w:val="clear" w:color="auto" w:fill="C6D9F1" w:themeFill="text2" w:themeFillTint="33"/>
            <w:vAlign w:val="center"/>
            <w:hideMark/>
          </w:tcPr>
          <w:p w14:paraId="3E1DECA6" w14:textId="3317AF93" w:rsidR="00A80E39" w:rsidRPr="00112987" w:rsidRDefault="00A80E39" w:rsidP="00A80E39">
            <w:pPr>
              <w:spacing w:after="0"/>
              <w:rPr>
                <w:rFonts w:ascii="Times New Roman" w:hAnsi="Times New Roman"/>
                <w:color w:val="000000"/>
                <w:sz w:val="24"/>
                <w:szCs w:val="24"/>
              </w:rPr>
            </w:pPr>
            <w:r w:rsidRPr="00112987">
              <w:rPr>
                <w:rFonts w:ascii="Times New Roman" w:hAnsi="Times New Roman"/>
                <w:color w:val="000000"/>
                <w:sz w:val="24"/>
                <w:szCs w:val="24"/>
              </w:rPr>
              <w:t>Instructor</w:t>
            </w:r>
          </w:p>
        </w:tc>
        <w:tc>
          <w:tcPr>
            <w:tcW w:w="1718"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1D0C710D" w14:textId="77777777" w:rsidR="00A80E39" w:rsidRPr="00112987" w:rsidRDefault="00A80E39" w:rsidP="0038634F">
            <w:pPr>
              <w:spacing w:after="0"/>
              <w:jc w:val="center"/>
              <w:rPr>
                <w:rFonts w:ascii="Times New Roman" w:hAnsi="Times New Roman"/>
                <w:b/>
                <w:color w:val="000000"/>
                <w:sz w:val="24"/>
                <w:szCs w:val="24"/>
              </w:rPr>
            </w:pPr>
            <w:r w:rsidRPr="00112987">
              <w:rPr>
                <w:rFonts w:ascii="Times New Roman" w:hAnsi="Times New Roman"/>
                <w:b/>
                <w:color w:val="000000"/>
                <w:sz w:val="24"/>
                <w:szCs w:val="24"/>
              </w:rPr>
              <w:t>$44,631</w:t>
            </w:r>
          </w:p>
        </w:tc>
        <w:tc>
          <w:tcPr>
            <w:tcW w:w="1530"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0159C3E9" w14:textId="77777777" w:rsidR="00A80E39" w:rsidRPr="00112987" w:rsidRDefault="00A80E39" w:rsidP="0038634F">
            <w:pPr>
              <w:spacing w:after="0"/>
              <w:jc w:val="center"/>
              <w:rPr>
                <w:rFonts w:ascii="Times New Roman" w:hAnsi="Times New Roman"/>
                <w:color w:val="000000"/>
                <w:sz w:val="24"/>
                <w:szCs w:val="24"/>
              </w:rPr>
            </w:pPr>
            <w:r w:rsidRPr="00112987">
              <w:rPr>
                <w:rFonts w:ascii="Times New Roman" w:hAnsi="Times New Roman"/>
                <w:color w:val="000000"/>
                <w:sz w:val="24"/>
                <w:szCs w:val="24"/>
              </w:rPr>
              <w:t>$51,850</w:t>
            </w:r>
          </w:p>
        </w:tc>
        <w:tc>
          <w:tcPr>
            <w:tcW w:w="1350" w:type="dxa"/>
            <w:tcBorders>
              <w:top w:val="outset" w:sz="6" w:space="0" w:color="auto"/>
              <w:left w:val="outset" w:sz="6" w:space="0" w:color="auto"/>
              <w:bottom w:val="outset" w:sz="6" w:space="0" w:color="auto"/>
              <w:right w:val="single" w:sz="18" w:space="0" w:color="auto"/>
            </w:tcBorders>
            <w:shd w:val="clear" w:color="auto" w:fill="C6D9F1" w:themeFill="text2" w:themeFillTint="33"/>
            <w:vAlign w:val="center"/>
            <w:hideMark/>
          </w:tcPr>
          <w:p w14:paraId="6BBD805B" w14:textId="77777777" w:rsidR="00A80E39" w:rsidRPr="00112987" w:rsidRDefault="00A80E39" w:rsidP="0038634F">
            <w:pPr>
              <w:spacing w:after="0"/>
              <w:jc w:val="center"/>
              <w:rPr>
                <w:rFonts w:ascii="Times New Roman" w:hAnsi="Times New Roman"/>
                <w:color w:val="000000"/>
                <w:sz w:val="24"/>
                <w:szCs w:val="24"/>
              </w:rPr>
            </w:pPr>
            <w:r w:rsidRPr="00112987">
              <w:rPr>
                <w:rFonts w:ascii="Times New Roman" w:hAnsi="Times New Roman"/>
                <w:color w:val="000000"/>
                <w:sz w:val="24"/>
                <w:szCs w:val="24"/>
              </w:rPr>
              <w:t>$49,552</w:t>
            </w:r>
          </w:p>
        </w:tc>
      </w:tr>
      <w:tr w:rsidR="00A80E39" w:rsidRPr="00112987" w14:paraId="4881CE44" w14:textId="77777777" w:rsidTr="00112987">
        <w:trPr>
          <w:trHeight w:val="20"/>
          <w:jc w:val="center"/>
        </w:trPr>
        <w:tc>
          <w:tcPr>
            <w:tcW w:w="2872" w:type="dxa"/>
            <w:tcBorders>
              <w:top w:val="outset" w:sz="6" w:space="0" w:color="auto"/>
              <w:left w:val="single" w:sz="18" w:space="0" w:color="auto"/>
              <w:bottom w:val="single" w:sz="18" w:space="0" w:color="auto"/>
              <w:right w:val="outset" w:sz="6" w:space="0" w:color="auto"/>
            </w:tcBorders>
            <w:shd w:val="clear" w:color="auto" w:fill="C6D9F1" w:themeFill="text2" w:themeFillTint="33"/>
            <w:vAlign w:val="center"/>
            <w:hideMark/>
          </w:tcPr>
          <w:p w14:paraId="67707C5A" w14:textId="5B70233C" w:rsidR="00A80E39" w:rsidRPr="00112987" w:rsidRDefault="00A80E39" w:rsidP="00A80E39">
            <w:pPr>
              <w:spacing w:after="0"/>
              <w:rPr>
                <w:rFonts w:ascii="Times New Roman" w:hAnsi="Times New Roman"/>
                <w:color w:val="000000"/>
                <w:sz w:val="24"/>
                <w:szCs w:val="24"/>
              </w:rPr>
            </w:pPr>
            <w:r w:rsidRPr="00112987">
              <w:rPr>
                <w:rFonts w:ascii="Times New Roman" w:hAnsi="Times New Roman"/>
                <w:color w:val="000000"/>
                <w:sz w:val="24"/>
                <w:szCs w:val="24"/>
              </w:rPr>
              <w:t>Lecturer</w:t>
            </w:r>
          </w:p>
        </w:tc>
        <w:tc>
          <w:tcPr>
            <w:tcW w:w="1718" w:type="dxa"/>
            <w:tcBorders>
              <w:top w:val="outset" w:sz="6" w:space="0" w:color="auto"/>
              <w:left w:val="outset" w:sz="6" w:space="0" w:color="auto"/>
              <w:bottom w:val="single" w:sz="18" w:space="0" w:color="auto"/>
              <w:right w:val="outset" w:sz="6" w:space="0" w:color="auto"/>
            </w:tcBorders>
            <w:shd w:val="clear" w:color="auto" w:fill="C6D9F1" w:themeFill="text2" w:themeFillTint="33"/>
            <w:vAlign w:val="center"/>
            <w:hideMark/>
          </w:tcPr>
          <w:p w14:paraId="615F67B4" w14:textId="77777777" w:rsidR="00A80E39" w:rsidRPr="00112987" w:rsidRDefault="00A80E39" w:rsidP="0038634F">
            <w:pPr>
              <w:spacing w:after="0"/>
              <w:jc w:val="center"/>
              <w:rPr>
                <w:rFonts w:ascii="Times New Roman" w:hAnsi="Times New Roman"/>
                <w:b/>
                <w:color w:val="000000"/>
                <w:sz w:val="24"/>
                <w:szCs w:val="24"/>
              </w:rPr>
            </w:pPr>
            <w:r w:rsidRPr="00112987">
              <w:rPr>
                <w:rFonts w:ascii="Times New Roman" w:hAnsi="Times New Roman"/>
                <w:b/>
                <w:color w:val="000000"/>
                <w:sz w:val="24"/>
                <w:szCs w:val="24"/>
              </w:rPr>
              <w:t>$48,327</w:t>
            </w:r>
          </w:p>
        </w:tc>
        <w:tc>
          <w:tcPr>
            <w:tcW w:w="1530" w:type="dxa"/>
            <w:tcBorders>
              <w:top w:val="outset" w:sz="6" w:space="0" w:color="auto"/>
              <w:left w:val="outset" w:sz="6" w:space="0" w:color="auto"/>
              <w:bottom w:val="single" w:sz="18" w:space="0" w:color="auto"/>
              <w:right w:val="outset" w:sz="6" w:space="0" w:color="auto"/>
            </w:tcBorders>
            <w:shd w:val="clear" w:color="auto" w:fill="C6D9F1" w:themeFill="text2" w:themeFillTint="33"/>
            <w:vAlign w:val="center"/>
            <w:hideMark/>
          </w:tcPr>
          <w:p w14:paraId="241A4A85" w14:textId="77777777" w:rsidR="00A80E39" w:rsidRPr="00112987" w:rsidRDefault="00A80E39" w:rsidP="0038634F">
            <w:pPr>
              <w:spacing w:after="0"/>
              <w:jc w:val="center"/>
              <w:rPr>
                <w:rFonts w:ascii="Times New Roman" w:hAnsi="Times New Roman"/>
                <w:color w:val="000000"/>
                <w:sz w:val="24"/>
                <w:szCs w:val="24"/>
              </w:rPr>
            </w:pPr>
            <w:r w:rsidRPr="00112987">
              <w:rPr>
                <w:rFonts w:ascii="Times New Roman" w:hAnsi="Times New Roman"/>
                <w:color w:val="000000"/>
                <w:sz w:val="24"/>
                <w:szCs w:val="24"/>
              </w:rPr>
              <w:t>$56,745</w:t>
            </w:r>
          </w:p>
        </w:tc>
        <w:tc>
          <w:tcPr>
            <w:tcW w:w="1350" w:type="dxa"/>
            <w:tcBorders>
              <w:top w:val="outset" w:sz="6" w:space="0" w:color="auto"/>
              <w:left w:val="outset" w:sz="6" w:space="0" w:color="auto"/>
              <w:bottom w:val="single" w:sz="18" w:space="0" w:color="auto"/>
              <w:right w:val="single" w:sz="18" w:space="0" w:color="auto"/>
            </w:tcBorders>
            <w:shd w:val="clear" w:color="auto" w:fill="C6D9F1" w:themeFill="text2" w:themeFillTint="33"/>
            <w:vAlign w:val="center"/>
            <w:hideMark/>
          </w:tcPr>
          <w:p w14:paraId="1FA999E6" w14:textId="77777777" w:rsidR="00A80E39" w:rsidRPr="00112987" w:rsidRDefault="00A80E39" w:rsidP="0038634F">
            <w:pPr>
              <w:spacing w:after="0"/>
              <w:jc w:val="center"/>
              <w:rPr>
                <w:rFonts w:ascii="Times New Roman" w:hAnsi="Times New Roman"/>
                <w:color w:val="000000"/>
                <w:sz w:val="24"/>
                <w:szCs w:val="24"/>
              </w:rPr>
            </w:pPr>
            <w:r w:rsidRPr="00112987">
              <w:rPr>
                <w:rFonts w:ascii="Times New Roman" w:hAnsi="Times New Roman"/>
                <w:color w:val="000000"/>
                <w:sz w:val="24"/>
                <w:szCs w:val="24"/>
              </w:rPr>
              <w:t>$54,104</w:t>
            </w:r>
          </w:p>
        </w:tc>
      </w:tr>
      <w:tr w:rsidR="00CE328B" w:rsidRPr="00112987" w14:paraId="54B4D261" w14:textId="77777777" w:rsidTr="00112987">
        <w:trPr>
          <w:trHeight w:val="20"/>
          <w:jc w:val="center"/>
        </w:trPr>
        <w:tc>
          <w:tcPr>
            <w:tcW w:w="7470" w:type="dxa"/>
            <w:gridSpan w:val="4"/>
            <w:tcBorders>
              <w:top w:val="single" w:sz="18" w:space="0" w:color="auto"/>
              <w:left w:val="single" w:sz="18" w:space="0" w:color="auto"/>
              <w:bottom w:val="outset" w:sz="6" w:space="0" w:color="auto"/>
              <w:right w:val="single" w:sz="18" w:space="0" w:color="auto"/>
            </w:tcBorders>
            <w:shd w:val="clear" w:color="auto" w:fill="B6DDE8" w:themeFill="accent5" w:themeFillTint="66"/>
            <w:vAlign w:val="center"/>
            <w:hideMark/>
          </w:tcPr>
          <w:p w14:paraId="36D2EC02" w14:textId="77777777" w:rsidR="00CE328B" w:rsidRPr="00112987" w:rsidRDefault="00CE328B" w:rsidP="00CE328B">
            <w:pPr>
              <w:spacing w:after="0"/>
              <w:jc w:val="center"/>
              <w:rPr>
                <w:rFonts w:ascii="Times New Roman" w:hAnsi="Times New Roman"/>
                <w:color w:val="000000"/>
              </w:rPr>
            </w:pPr>
            <w:r w:rsidRPr="00112987">
              <w:rPr>
                <w:rFonts w:ascii="Times New Roman" w:hAnsi="Times New Roman"/>
                <w:color w:val="000000"/>
              </w:rPr>
              <w:t>Baccalaureate Degree College</w:t>
            </w:r>
          </w:p>
        </w:tc>
      </w:tr>
      <w:tr w:rsidR="00A80E39" w:rsidRPr="00112987" w14:paraId="5879BD73" w14:textId="77777777" w:rsidTr="00112987">
        <w:trPr>
          <w:trHeight w:val="20"/>
          <w:jc w:val="center"/>
        </w:trPr>
        <w:tc>
          <w:tcPr>
            <w:tcW w:w="2872" w:type="dxa"/>
            <w:tcBorders>
              <w:top w:val="outset" w:sz="6" w:space="0" w:color="auto"/>
              <w:left w:val="single" w:sz="18" w:space="0" w:color="auto"/>
              <w:bottom w:val="outset" w:sz="6" w:space="0" w:color="auto"/>
              <w:right w:val="outset" w:sz="6" w:space="0" w:color="auto"/>
            </w:tcBorders>
            <w:shd w:val="clear" w:color="auto" w:fill="B6DDE8" w:themeFill="accent5" w:themeFillTint="66"/>
            <w:vAlign w:val="center"/>
            <w:hideMark/>
          </w:tcPr>
          <w:p w14:paraId="37F7C248" w14:textId="2ECD0F52" w:rsidR="00A80E39" w:rsidRPr="00112987" w:rsidRDefault="00A80E39" w:rsidP="00A80E39">
            <w:pPr>
              <w:spacing w:after="0"/>
              <w:rPr>
                <w:rFonts w:ascii="Times New Roman" w:hAnsi="Times New Roman"/>
                <w:color w:val="000000"/>
                <w:sz w:val="24"/>
                <w:szCs w:val="24"/>
              </w:rPr>
            </w:pPr>
            <w:r w:rsidRPr="00112987">
              <w:rPr>
                <w:rFonts w:ascii="Times New Roman" w:hAnsi="Times New Roman"/>
                <w:color w:val="000000"/>
                <w:sz w:val="24"/>
                <w:szCs w:val="24"/>
              </w:rPr>
              <w:t>Professor</w:t>
            </w:r>
          </w:p>
        </w:tc>
        <w:tc>
          <w:tcPr>
            <w:tcW w:w="171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36E52557" w14:textId="77777777" w:rsidR="00A80E39" w:rsidRPr="00112987" w:rsidRDefault="00A80E39" w:rsidP="0038634F">
            <w:pPr>
              <w:spacing w:after="0"/>
              <w:jc w:val="center"/>
              <w:rPr>
                <w:rFonts w:ascii="Times New Roman" w:hAnsi="Times New Roman"/>
                <w:b/>
                <w:color w:val="000000"/>
                <w:sz w:val="24"/>
                <w:szCs w:val="24"/>
              </w:rPr>
            </w:pPr>
            <w:r w:rsidRPr="00112987">
              <w:rPr>
                <w:rFonts w:ascii="Times New Roman" w:hAnsi="Times New Roman"/>
                <w:b/>
                <w:color w:val="000000"/>
                <w:sz w:val="24"/>
                <w:szCs w:val="24"/>
              </w:rPr>
              <w:t>$84,524</w:t>
            </w:r>
          </w:p>
        </w:tc>
        <w:tc>
          <w:tcPr>
            <w:tcW w:w="1530"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0FD644A3" w14:textId="77777777" w:rsidR="00A80E39" w:rsidRPr="00112987" w:rsidRDefault="00A80E39" w:rsidP="0038634F">
            <w:pPr>
              <w:spacing w:after="0"/>
              <w:jc w:val="center"/>
              <w:rPr>
                <w:rFonts w:ascii="Times New Roman" w:hAnsi="Times New Roman"/>
                <w:color w:val="000000"/>
                <w:sz w:val="24"/>
                <w:szCs w:val="24"/>
              </w:rPr>
            </w:pPr>
            <w:r w:rsidRPr="00112987">
              <w:rPr>
                <w:rFonts w:ascii="Times New Roman" w:hAnsi="Times New Roman"/>
                <w:color w:val="000000"/>
                <w:sz w:val="24"/>
                <w:szCs w:val="24"/>
              </w:rPr>
              <w:t>$101,568</w:t>
            </w:r>
          </w:p>
        </w:tc>
        <w:tc>
          <w:tcPr>
            <w:tcW w:w="1350" w:type="dxa"/>
            <w:tcBorders>
              <w:top w:val="outset" w:sz="6" w:space="0" w:color="auto"/>
              <w:left w:val="outset" w:sz="6" w:space="0" w:color="auto"/>
              <w:bottom w:val="outset" w:sz="6" w:space="0" w:color="auto"/>
              <w:right w:val="single" w:sz="18" w:space="0" w:color="auto"/>
            </w:tcBorders>
            <w:shd w:val="clear" w:color="auto" w:fill="B6DDE8" w:themeFill="accent5" w:themeFillTint="66"/>
            <w:vAlign w:val="center"/>
            <w:hideMark/>
          </w:tcPr>
          <w:p w14:paraId="2A13E660" w14:textId="77777777" w:rsidR="00A80E39" w:rsidRPr="00112987" w:rsidRDefault="00A80E39" w:rsidP="0038634F">
            <w:pPr>
              <w:spacing w:after="0"/>
              <w:jc w:val="center"/>
              <w:rPr>
                <w:rFonts w:ascii="Times New Roman" w:hAnsi="Times New Roman"/>
                <w:color w:val="000000"/>
                <w:sz w:val="24"/>
                <w:szCs w:val="24"/>
              </w:rPr>
            </w:pPr>
            <w:r w:rsidRPr="00112987">
              <w:rPr>
                <w:rFonts w:ascii="Times New Roman" w:hAnsi="Times New Roman"/>
                <w:color w:val="000000"/>
                <w:sz w:val="24"/>
                <w:szCs w:val="24"/>
              </w:rPr>
              <w:t>$77,418</w:t>
            </w:r>
          </w:p>
        </w:tc>
      </w:tr>
      <w:tr w:rsidR="00A80E39" w:rsidRPr="00112987" w14:paraId="67A8C1FB" w14:textId="77777777" w:rsidTr="00112987">
        <w:trPr>
          <w:trHeight w:val="20"/>
          <w:jc w:val="center"/>
        </w:trPr>
        <w:tc>
          <w:tcPr>
            <w:tcW w:w="2872" w:type="dxa"/>
            <w:tcBorders>
              <w:top w:val="outset" w:sz="6" w:space="0" w:color="auto"/>
              <w:left w:val="single" w:sz="18" w:space="0" w:color="auto"/>
              <w:bottom w:val="outset" w:sz="6" w:space="0" w:color="auto"/>
              <w:right w:val="outset" w:sz="6" w:space="0" w:color="auto"/>
            </w:tcBorders>
            <w:shd w:val="clear" w:color="auto" w:fill="B6DDE8" w:themeFill="accent5" w:themeFillTint="66"/>
            <w:vAlign w:val="center"/>
            <w:hideMark/>
          </w:tcPr>
          <w:p w14:paraId="5165D70B" w14:textId="6707EC02" w:rsidR="00A80E39" w:rsidRPr="00112987" w:rsidRDefault="00A80E39" w:rsidP="00A80E39">
            <w:pPr>
              <w:spacing w:after="0"/>
              <w:rPr>
                <w:rFonts w:ascii="Times New Roman" w:hAnsi="Times New Roman"/>
                <w:color w:val="000000"/>
                <w:sz w:val="24"/>
                <w:szCs w:val="24"/>
              </w:rPr>
            </w:pPr>
            <w:r w:rsidRPr="00112987">
              <w:rPr>
                <w:rFonts w:ascii="Times New Roman" w:hAnsi="Times New Roman"/>
                <w:color w:val="000000"/>
                <w:sz w:val="24"/>
                <w:szCs w:val="24"/>
              </w:rPr>
              <w:t>Associate Professor</w:t>
            </w:r>
          </w:p>
        </w:tc>
        <w:tc>
          <w:tcPr>
            <w:tcW w:w="171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4AF79AE9" w14:textId="77777777" w:rsidR="00A80E39" w:rsidRPr="00112987" w:rsidRDefault="00A80E39" w:rsidP="0038634F">
            <w:pPr>
              <w:spacing w:after="0"/>
              <w:jc w:val="center"/>
              <w:rPr>
                <w:rFonts w:ascii="Times New Roman" w:hAnsi="Times New Roman"/>
                <w:b/>
                <w:color w:val="000000"/>
                <w:sz w:val="24"/>
                <w:szCs w:val="24"/>
              </w:rPr>
            </w:pPr>
            <w:r w:rsidRPr="00112987">
              <w:rPr>
                <w:rFonts w:ascii="Times New Roman" w:hAnsi="Times New Roman"/>
                <w:b/>
                <w:color w:val="000000"/>
                <w:sz w:val="24"/>
                <w:szCs w:val="24"/>
              </w:rPr>
              <w:t>$69,021</w:t>
            </w:r>
          </w:p>
        </w:tc>
        <w:tc>
          <w:tcPr>
            <w:tcW w:w="1530"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17FEB54A" w14:textId="77777777" w:rsidR="00A80E39" w:rsidRPr="00112987" w:rsidRDefault="00A80E39" w:rsidP="0038634F">
            <w:pPr>
              <w:spacing w:after="0"/>
              <w:jc w:val="center"/>
              <w:rPr>
                <w:rFonts w:ascii="Times New Roman" w:hAnsi="Times New Roman"/>
                <w:color w:val="000000"/>
                <w:sz w:val="24"/>
                <w:szCs w:val="24"/>
              </w:rPr>
            </w:pPr>
            <w:r w:rsidRPr="00112987">
              <w:rPr>
                <w:rFonts w:ascii="Times New Roman" w:hAnsi="Times New Roman"/>
                <w:color w:val="000000"/>
                <w:sz w:val="24"/>
                <w:szCs w:val="24"/>
              </w:rPr>
              <w:t>$75,106</w:t>
            </w:r>
          </w:p>
        </w:tc>
        <w:tc>
          <w:tcPr>
            <w:tcW w:w="1350" w:type="dxa"/>
            <w:tcBorders>
              <w:top w:val="outset" w:sz="6" w:space="0" w:color="auto"/>
              <w:left w:val="outset" w:sz="6" w:space="0" w:color="auto"/>
              <w:bottom w:val="outset" w:sz="6" w:space="0" w:color="auto"/>
              <w:right w:val="single" w:sz="18" w:space="0" w:color="auto"/>
            </w:tcBorders>
            <w:shd w:val="clear" w:color="auto" w:fill="B6DDE8" w:themeFill="accent5" w:themeFillTint="66"/>
            <w:vAlign w:val="center"/>
            <w:hideMark/>
          </w:tcPr>
          <w:p w14:paraId="217D86CA" w14:textId="77777777" w:rsidR="00A80E39" w:rsidRPr="00112987" w:rsidRDefault="00A80E39" w:rsidP="0038634F">
            <w:pPr>
              <w:spacing w:after="0"/>
              <w:jc w:val="center"/>
              <w:rPr>
                <w:rFonts w:ascii="Times New Roman" w:hAnsi="Times New Roman"/>
                <w:color w:val="000000"/>
                <w:sz w:val="24"/>
                <w:szCs w:val="24"/>
              </w:rPr>
            </w:pPr>
            <w:r w:rsidRPr="00112987">
              <w:rPr>
                <w:rFonts w:ascii="Times New Roman" w:hAnsi="Times New Roman"/>
                <w:color w:val="000000"/>
                <w:sz w:val="24"/>
                <w:szCs w:val="24"/>
              </w:rPr>
              <w:t>$62,775</w:t>
            </w:r>
          </w:p>
        </w:tc>
      </w:tr>
      <w:tr w:rsidR="00A80E39" w:rsidRPr="00112987" w14:paraId="55305A8C" w14:textId="77777777" w:rsidTr="00112987">
        <w:trPr>
          <w:trHeight w:val="20"/>
          <w:jc w:val="center"/>
        </w:trPr>
        <w:tc>
          <w:tcPr>
            <w:tcW w:w="2872" w:type="dxa"/>
            <w:tcBorders>
              <w:top w:val="outset" w:sz="6" w:space="0" w:color="auto"/>
              <w:left w:val="single" w:sz="18" w:space="0" w:color="auto"/>
              <w:bottom w:val="outset" w:sz="6" w:space="0" w:color="auto"/>
              <w:right w:val="outset" w:sz="6" w:space="0" w:color="auto"/>
            </w:tcBorders>
            <w:shd w:val="clear" w:color="auto" w:fill="B6DDE8" w:themeFill="accent5" w:themeFillTint="66"/>
            <w:vAlign w:val="center"/>
            <w:hideMark/>
          </w:tcPr>
          <w:p w14:paraId="5026A8C7" w14:textId="1EE9D488" w:rsidR="00A80E39" w:rsidRPr="00112987" w:rsidRDefault="00A80E39" w:rsidP="00A80E39">
            <w:pPr>
              <w:spacing w:after="0"/>
              <w:rPr>
                <w:rFonts w:ascii="Times New Roman" w:hAnsi="Times New Roman"/>
                <w:color w:val="000000"/>
                <w:sz w:val="24"/>
                <w:szCs w:val="24"/>
              </w:rPr>
            </w:pPr>
            <w:r w:rsidRPr="00112987">
              <w:rPr>
                <w:rFonts w:ascii="Times New Roman" w:hAnsi="Times New Roman"/>
                <w:color w:val="000000"/>
                <w:sz w:val="24"/>
                <w:szCs w:val="24"/>
              </w:rPr>
              <w:t>Assistant Professor</w:t>
            </w:r>
          </w:p>
        </w:tc>
        <w:tc>
          <w:tcPr>
            <w:tcW w:w="171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7625B806" w14:textId="77777777" w:rsidR="00A80E39" w:rsidRPr="00112987" w:rsidRDefault="00A80E39" w:rsidP="0038634F">
            <w:pPr>
              <w:spacing w:after="0"/>
              <w:jc w:val="center"/>
              <w:rPr>
                <w:rFonts w:ascii="Times New Roman" w:hAnsi="Times New Roman"/>
                <w:b/>
                <w:color w:val="000000"/>
                <w:sz w:val="24"/>
                <w:szCs w:val="24"/>
              </w:rPr>
            </w:pPr>
            <w:r w:rsidRPr="00112987">
              <w:rPr>
                <w:rFonts w:ascii="Times New Roman" w:hAnsi="Times New Roman"/>
                <w:b/>
                <w:color w:val="000000"/>
                <w:sz w:val="24"/>
                <w:szCs w:val="24"/>
              </w:rPr>
              <w:t>$57,348</w:t>
            </w:r>
          </w:p>
        </w:tc>
        <w:tc>
          <w:tcPr>
            <w:tcW w:w="1530"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2011C74D" w14:textId="77777777" w:rsidR="00A80E39" w:rsidRPr="00112987" w:rsidRDefault="00A80E39" w:rsidP="0038634F">
            <w:pPr>
              <w:spacing w:after="0"/>
              <w:jc w:val="center"/>
              <w:rPr>
                <w:rFonts w:ascii="Times New Roman" w:hAnsi="Times New Roman"/>
                <w:color w:val="000000"/>
                <w:sz w:val="24"/>
                <w:szCs w:val="24"/>
              </w:rPr>
            </w:pPr>
            <w:r w:rsidRPr="00112987">
              <w:rPr>
                <w:rFonts w:ascii="Times New Roman" w:hAnsi="Times New Roman"/>
                <w:color w:val="000000"/>
                <w:sz w:val="24"/>
                <w:szCs w:val="24"/>
              </w:rPr>
              <w:t>$61,307</w:t>
            </w:r>
          </w:p>
        </w:tc>
        <w:tc>
          <w:tcPr>
            <w:tcW w:w="1350" w:type="dxa"/>
            <w:tcBorders>
              <w:top w:val="outset" w:sz="6" w:space="0" w:color="auto"/>
              <w:left w:val="outset" w:sz="6" w:space="0" w:color="auto"/>
              <w:bottom w:val="outset" w:sz="6" w:space="0" w:color="auto"/>
              <w:right w:val="single" w:sz="18" w:space="0" w:color="auto"/>
            </w:tcBorders>
            <w:shd w:val="clear" w:color="auto" w:fill="B6DDE8" w:themeFill="accent5" w:themeFillTint="66"/>
            <w:vAlign w:val="center"/>
            <w:hideMark/>
          </w:tcPr>
          <w:p w14:paraId="65179808" w14:textId="77777777" w:rsidR="00A80E39" w:rsidRPr="00112987" w:rsidRDefault="00A80E39" w:rsidP="0038634F">
            <w:pPr>
              <w:spacing w:after="0"/>
              <w:jc w:val="center"/>
              <w:rPr>
                <w:rFonts w:ascii="Times New Roman" w:hAnsi="Times New Roman"/>
                <w:color w:val="000000"/>
                <w:sz w:val="24"/>
                <w:szCs w:val="24"/>
              </w:rPr>
            </w:pPr>
            <w:r w:rsidRPr="00112987">
              <w:rPr>
                <w:rFonts w:ascii="Times New Roman" w:hAnsi="Times New Roman"/>
                <w:color w:val="000000"/>
                <w:sz w:val="24"/>
                <w:szCs w:val="24"/>
              </w:rPr>
              <w:t>$53,138</w:t>
            </w:r>
          </w:p>
        </w:tc>
      </w:tr>
      <w:tr w:rsidR="00A80E39" w:rsidRPr="00112987" w14:paraId="3297EB9B" w14:textId="77777777" w:rsidTr="00112987">
        <w:trPr>
          <w:trHeight w:val="20"/>
          <w:jc w:val="center"/>
        </w:trPr>
        <w:tc>
          <w:tcPr>
            <w:tcW w:w="2872" w:type="dxa"/>
            <w:tcBorders>
              <w:top w:val="outset" w:sz="6" w:space="0" w:color="auto"/>
              <w:left w:val="single" w:sz="18" w:space="0" w:color="auto"/>
              <w:bottom w:val="outset" w:sz="6" w:space="0" w:color="auto"/>
              <w:right w:val="outset" w:sz="6" w:space="0" w:color="auto"/>
            </w:tcBorders>
            <w:shd w:val="clear" w:color="auto" w:fill="B6DDE8" w:themeFill="accent5" w:themeFillTint="66"/>
            <w:vAlign w:val="center"/>
            <w:hideMark/>
          </w:tcPr>
          <w:p w14:paraId="3B0E9F6D" w14:textId="16F1542A" w:rsidR="00A80E39" w:rsidRPr="00112987" w:rsidRDefault="00112987" w:rsidP="00A80E39">
            <w:pPr>
              <w:spacing w:after="0"/>
              <w:rPr>
                <w:rFonts w:ascii="Times New Roman" w:hAnsi="Times New Roman"/>
                <w:color w:val="000000"/>
                <w:sz w:val="24"/>
                <w:szCs w:val="24"/>
              </w:rPr>
            </w:pPr>
            <w:r>
              <w:rPr>
                <w:rFonts w:ascii="Times New Roman" w:hAnsi="Times New Roman"/>
                <w:color w:val="000000"/>
                <w:sz w:val="24"/>
                <w:szCs w:val="24"/>
              </w:rPr>
              <w:t>I</w:t>
            </w:r>
            <w:r w:rsidR="00A80E39" w:rsidRPr="00112987">
              <w:rPr>
                <w:rFonts w:ascii="Times New Roman" w:hAnsi="Times New Roman"/>
                <w:color w:val="000000"/>
                <w:sz w:val="24"/>
                <w:szCs w:val="24"/>
              </w:rPr>
              <w:t>nstructor</w:t>
            </w:r>
          </w:p>
        </w:tc>
        <w:tc>
          <w:tcPr>
            <w:tcW w:w="1718"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3B06E806" w14:textId="77777777" w:rsidR="00A80E39" w:rsidRPr="00112987" w:rsidRDefault="00A80E39" w:rsidP="0038634F">
            <w:pPr>
              <w:spacing w:after="0"/>
              <w:jc w:val="center"/>
              <w:rPr>
                <w:rFonts w:ascii="Times New Roman" w:hAnsi="Times New Roman"/>
                <w:b/>
                <w:color w:val="000000"/>
                <w:sz w:val="24"/>
                <w:szCs w:val="24"/>
              </w:rPr>
            </w:pPr>
            <w:r w:rsidRPr="00112987">
              <w:rPr>
                <w:rFonts w:ascii="Times New Roman" w:hAnsi="Times New Roman"/>
                <w:b/>
                <w:color w:val="000000"/>
                <w:sz w:val="24"/>
                <w:szCs w:val="24"/>
              </w:rPr>
              <w:t>$46,682</w:t>
            </w:r>
          </w:p>
        </w:tc>
        <w:tc>
          <w:tcPr>
            <w:tcW w:w="1530" w:type="dxa"/>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14:paraId="12FFF657" w14:textId="77777777" w:rsidR="00A80E39" w:rsidRPr="00112987" w:rsidRDefault="00A80E39" w:rsidP="0038634F">
            <w:pPr>
              <w:spacing w:after="0"/>
              <w:jc w:val="center"/>
              <w:rPr>
                <w:rFonts w:ascii="Times New Roman" w:hAnsi="Times New Roman"/>
                <w:color w:val="000000"/>
                <w:sz w:val="24"/>
                <w:szCs w:val="24"/>
              </w:rPr>
            </w:pPr>
            <w:r w:rsidRPr="00112987">
              <w:rPr>
                <w:rFonts w:ascii="Times New Roman" w:hAnsi="Times New Roman"/>
                <w:color w:val="000000"/>
                <w:sz w:val="24"/>
                <w:szCs w:val="24"/>
              </w:rPr>
              <w:t>$49,901</w:t>
            </w:r>
          </w:p>
        </w:tc>
        <w:tc>
          <w:tcPr>
            <w:tcW w:w="1350" w:type="dxa"/>
            <w:tcBorders>
              <w:top w:val="outset" w:sz="6" w:space="0" w:color="auto"/>
              <w:left w:val="outset" w:sz="6" w:space="0" w:color="auto"/>
              <w:bottom w:val="outset" w:sz="6" w:space="0" w:color="auto"/>
              <w:right w:val="single" w:sz="18" w:space="0" w:color="auto"/>
            </w:tcBorders>
            <w:shd w:val="clear" w:color="auto" w:fill="B6DDE8" w:themeFill="accent5" w:themeFillTint="66"/>
            <w:vAlign w:val="center"/>
            <w:hideMark/>
          </w:tcPr>
          <w:p w14:paraId="009A1803" w14:textId="77777777" w:rsidR="00A80E39" w:rsidRPr="00112987" w:rsidRDefault="00A80E39" w:rsidP="0038634F">
            <w:pPr>
              <w:spacing w:after="0"/>
              <w:jc w:val="center"/>
              <w:rPr>
                <w:rFonts w:ascii="Times New Roman" w:hAnsi="Times New Roman"/>
                <w:color w:val="000000"/>
                <w:sz w:val="24"/>
                <w:szCs w:val="24"/>
              </w:rPr>
            </w:pPr>
            <w:r w:rsidRPr="00112987">
              <w:rPr>
                <w:rFonts w:ascii="Times New Roman" w:hAnsi="Times New Roman"/>
                <w:color w:val="000000"/>
                <w:sz w:val="24"/>
                <w:szCs w:val="24"/>
              </w:rPr>
              <w:t>$44,696</w:t>
            </w:r>
          </w:p>
        </w:tc>
      </w:tr>
      <w:tr w:rsidR="00A80E39" w:rsidRPr="00112987" w14:paraId="42B90E33" w14:textId="77777777" w:rsidTr="00112987">
        <w:trPr>
          <w:trHeight w:val="20"/>
          <w:jc w:val="center"/>
        </w:trPr>
        <w:tc>
          <w:tcPr>
            <w:tcW w:w="2872" w:type="dxa"/>
            <w:tcBorders>
              <w:top w:val="outset" w:sz="6" w:space="0" w:color="auto"/>
              <w:left w:val="single" w:sz="18" w:space="0" w:color="auto"/>
              <w:bottom w:val="single" w:sz="18" w:space="0" w:color="auto"/>
              <w:right w:val="outset" w:sz="6" w:space="0" w:color="auto"/>
            </w:tcBorders>
            <w:shd w:val="clear" w:color="auto" w:fill="B6DDE8" w:themeFill="accent5" w:themeFillTint="66"/>
            <w:vAlign w:val="center"/>
            <w:hideMark/>
          </w:tcPr>
          <w:p w14:paraId="09365BDA" w14:textId="337FD362" w:rsidR="00A80E39" w:rsidRPr="00112987" w:rsidRDefault="00A80E39" w:rsidP="00A80E39">
            <w:pPr>
              <w:spacing w:after="0"/>
              <w:rPr>
                <w:rFonts w:ascii="Times New Roman" w:hAnsi="Times New Roman"/>
                <w:color w:val="000000"/>
                <w:sz w:val="24"/>
                <w:szCs w:val="24"/>
              </w:rPr>
            </w:pPr>
            <w:r w:rsidRPr="00112987">
              <w:rPr>
                <w:rFonts w:ascii="Times New Roman" w:hAnsi="Times New Roman"/>
                <w:color w:val="000000"/>
                <w:sz w:val="24"/>
                <w:szCs w:val="24"/>
              </w:rPr>
              <w:t>Lecturer</w:t>
            </w:r>
          </w:p>
        </w:tc>
        <w:tc>
          <w:tcPr>
            <w:tcW w:w="1718" w:type="dxa"/>
            <w:tcBorders>
              <w:top w:val="outset" w:sz="6" w:space="0" w:color="auto"/>
              <w:left w:val="outset" w:sz="6" w:space="0" w:color="auto"/>
              <w:bottom w:val="single" w:sz="18" w:space="0" w:color="auto"/>
              <w:right w:val="outset" w:sz="6" w:space="0" w:color="auto"/>
            </w:tcBorders>
            <w:shd w:val="clear" w:color="auto" w:fill="B6DDE8" w:themeFill="accent5" w:themeFillTint="66"/>
            <w:vAlign w:val="center"/>
            <w:hideMark/>
          </w:tcPr>
          <w:p w14:paraId="056E5E34" w14:textId="77777777" w:rsidR="00A80E39" w:rsidRPr="00112987" w:rsidRDefault="00A80E39" w:rsidP="0038634F">
            <w:pPr>
              <w:spacing w:after="0"/>
              <w:jc w:val="center"/>
              <w:rPr>
                <w:rFonts w:ascii="Times New Roman" w:hAnsi="Times New Roman"/>
                <w:b/>
                <w:color w:val="000000"/>
                <w:sz w:val="24"/>
                <w:szCs w:val="24"/>
              </w:rPr>
            </w:pPr>
            <w:r w:rsidRPr="00112987">
              <w:rPr>
                <w:rFonts w:ascii="Times New Roman" w:hAnsi="Times New Roman"/>
                <w:b/>
                <w:color w:val="000000"/>
                <w:sz w:val="24"/>
                <w:szCs w:val="24"/>
              </w:rPr>
              <w:t>$49,534</w:t>
            </w:r>
          </w:p>
        </w:tc>
        <w:tc>
          <w:tcPr>
            <w:tcW w:w="1530" w:type="dxa"/>
            <w:tcBorders>
              <w:top w:val="outset" w:sz="6" w:space="0" w:color="auto"/>
              <w:left w:val="outset" w:sz="6" w:space="0" w:color="auto"/>
              <w:bottom w:val="single" w:sz="18" w:space="0" w:color="auto"/>
              <w:right w:val="outset" w:sz="6" w:space="0" w:color="auto"/>
            </w:tcBorders>
            <w:shd w:val="clear" w:color="auto" w:fill="B6DDE8" w:themeFill="accent5" w:themeFillTint="66"/>
            <w:vAlign w:val="center"/>
            <w:hideMark/>
          </w:tcPr>
          <w:p w14:paraId="76209BDC" w14:textId="77777777" w:rsidR="00A80E39" w:rsidRPr="00112987" w:rsidRDefault="00A80E39" w:rsidP="0038634F">
            <w:pPr>
              <w:spacing w:after="0"/>
              <w:jc w:val="center"/>
              <w:rPr>
                <w:rFonts w:ascii="Times New Roman" w:hAnsi="Times New Roman"/>
                <w:color w:val="000000"/>
                <w:sz w:val="24"/>
                <w:szCs w:val="24"/>
              </w:rPr>
            </w:pPr>
            <w:r w:rsidRPr="00112987">
              <w:rPr>
                <w:rFonts w:ascii="Times New Roman" w:hAnsi="Times New Roman"/>
                <w:color w:val="000000"/>
                <w:sz w:val="24"/>
                <w:szCs w:val="24"/>
              </w:rPr>
              <w:t>$58,993</w:t>
            </w:r>
          </w:p>
        </w:tc>
        <w:tc>
          <w:tcPr>
            <w:tcW w:w="1350" w:type="dxa"/>
            <w:tcBorders>
              <w:top w:val="outset" w:sz="6" w:space="0" w:color="auto"/>
              <w:left w:val="outset" w:sz="6" w:space="0" w:color="auto"/>
              <w:bottom w:val="single" w:sz="18" w:space="0" w:color="auto"/>
              <w:right w:val="single" w:sz="18" w:space="0" w:color="auto"/>
            </w:tcBorders>
            <w:shd w:val="clear" w:color="auto" w:fill="B6DDE8" w:themeFill="accent5" w:themeFillTint="66"/>
            <w:vAlign w:val="center"/>
            <w:hideMark/>
          </w:tcPr>
          <w:p w14:paraId="5C083A7F" w14:textId="77777777" w:rsidR="00A80E39" w:rsidRPr="00112987" w:rsidRDefault="00A80E39" w:rsidP="0038634F">
            <w:pPr>
              <w:spacing w:after="0"/>
              <w:jc w:val="center"/>
              <w:rPr>
                <w:rFonts w:ascii="Times New Roman" w:hAnsi="Times New Roman"/>
                <w:color w:val="000000"/>
                <w:sz w:val="24"/>
                <w:szCs w:val="24"/>
              </w:rPr>
            </w:pPr>
            <w:r w:rsidRPr="00112987">
              <w:rPr>
                <w:rFonts w:ascii="Times New Roman" w:hAnsi="Times New Roman"/>
                <w:color w:val="000000"/>
                <w:sz w:val="24"/>
                <w:szCs w:val="24"/>
              </w:rPr>
              <w:t>$43,322</w:t>
            </w:r>
          </w:p>
        </w:tc>
      </w:tr>
      <w:tr w:rsidR="00CE328B" w:rsidRPr="00112987" w14:paraId="72F673E4" w14:textId="77777777" w:rsidTr="00112987">
        <w:trPr>
          <w:trHeight w:val="20"/>
          <w:jc w:val="center"/>
        </w:trPr>
        <w:tc>
          <w:tcPr>
            <w:tcW w:w="7470" w:type="dxa"/>
            <w:gridSpan w:val="4"/>
            <w:tcBorders>
              <w:top w:val="single" w:sz="18" w:space="0" w:color="auto"/>
              <w:left w:val="single" w:sz="18" w:space="0" w:color="auto"/>
              <w:bottom w:val="outset" w:sz="6" w:space="0" w:color="auto"/>
              <w:right w:val="single" w:sz="18" w:space="0" w:color="auto"/>
            </w:tcBorders>
            <w:shd w:val="clear" w:color="auto" w:fill="DAEEF3" w:themeFill="accent5" w:themeFillTint="33"/>
            <w:vAlign w:val="center"/>
            <w:hideMark/>
          </w:tcPr>
          <w:p w14:paraId="5062A23A" w14:textId="77777777" w:rsidR="00CE328B" w:rsidRPr="00112987" w:rsidRDefault="00CE328B" w:rsidP="00CE328B">
            <w:pPr>
              <w:spacing w:after="0"/>
              <w:jc w:val="center"/>
              <w:rPr>
                <w:rFonts w:ascii="Times New Roman" w:hAnsi="Times New Roman"/>
                <w:color w:val="000000"/>
              </w:rPr>
            </w:pPr>
            <w:r w:rsidRPr="00112987">
              <w:rPr>
                <w:rFonts w:ascii="Times New Roman" w:hAnsi="Times New Roman"/>
                <w:color w:val="000000"/>
              </w:rPr>
              <w:t>Associate Degree College</w:t>
            </w:r>
          </w:p>
        </w:tc>
      </w:tr>
      <w:tr w:rsidR="00A80E39" w:rsidRPr="00112987" w14:paraId="01B6AC2C" w14:textId="77777777" w:rsidTr="00112987">
        <w:trPr>
          <w:trHeight w:val="20"/>
          <w:jc w:val="center"/>
        </w:trPr>
        <w:tc>
          <w:tcPr>
            <w:tcW w:w="2872" w:type="dxa"/>
            <w:tcBorders>
              <w:top w:val="outset" w:sz="6" w:space="0" w:color="auto"/>
              <w:left w:val="single" w:sz="18" w:space="0" w:color="auto"/>
              <w:bottom w:val="outset" w:sz="6" w:space="0" w:color="auto"/>
              <w:right w:val="outset" w:sz="6" w:space="0" w:color="auto"/>
            </w:tcBorders>
            <w:shd w:val="clear" w:color="auto" w:fill="DAEEF3" w:themeFill="accent5" w:themeFillTint="33"/>
            <w:vAlign w:val="center"/>
            <w:hideMark/>
          </w:tcPr>
          <w:p w14:paraId="73C8F673" w14:textId="4BB57DFF" w:rsidR="00A80E39" w:rsidRPr="00112987" w:rsidRDefault="00A80E39" w:rsidP="00A80E39">
            <w:pPr>
              <w:spacing w:after="0"/>
              <w:rPr>
                <w:rFonts w:ascii="Times New Roman" w:hAnsi="Times New Roman"/>
                <w:color w:val="000000"/>
                <w:sz w:val="24"/>
                <w:szCs w:val="24"/>
              </w:rPr>
            </w:pPr>
            <w:r w:rsidRPr="00112987">
              <w:rPr>
                <w:rFonts w:ascii="Times New Roman" w:hAnsi="Times New Roman"/>
                <w:color w:val="000000"/>
                <w:sz w:val="24"/>
                <w:szCs w:val="24"/>
              </w:rPr>
              <w:t>Professor</w:t>
            </w:r>
          </w:p>
        </w:tc>
        <w:tc>
          <w:tcPr>
            <w:tcW w:w="1718" w:type="dxa"/>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14:paraId="7FA38718" w14:textId="77777777" w:rsidR="00A80E39" w:rsidRPr="00112987" w:rsidRDefault="00A80E39" w:rsidP="0038634F">
            <w:pPr>
              <w:spacing w:after="0"/>
              <w:jc w:val="center"/>
              <w:rPr>
                <w:rFonts w:ascii="Times New Roman" w:hAnsi="Times New Roman"/>
                <w:b/>
                <w:color w:val="000000"/>
                <w:sz w:val="24"/>
                <w:szCs w:val="24"/>
              </w:rPr>
            </w:pPr>
            <w:r w:rsidRPr="00112987">
              <w:rPr>
                <w:rFonts w:ascii="Times New Roman" w:hAnsi="Times New Roman"/>
                <w:b/>
                <w:color w:val="000000"/>
                <w:sz w:val="24"/>
                <w:szCs w:val="24"/>
              </w:rPr>
              <w:t>$73,534</w:t>
            </w:r>
          </w:p>
        </w:tc>
        <w:tc>
          <w:tcPr>
            <w:tcW w:w="1530" w:type="dxa"/>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14:paraId="3F82A485" w14:textId="77777777" w:rsidR="00A80E39" w:rsidRPr="00112987" w:rsidRDefault="00A80E39" w:rsidP="0038634F">
            <w:pPr>
              <w:spacing w:after="0"/>
              <w:jc w:val="center"/>
              <w:rPr>
                <w:rFonts w:ascii="Times New Roman" w:hAnsi="Times New Roman"/>
                <w:color w:val="000000"/>
                <w:sz w:val="24"/>
                <w:szCs w:val="24"/>
              </w:rPr>
            </w:pPr>
            <w:r w:rsidRPr="00112987">
              <w:rPr>
                <w:rFonts w:ascii="Times New Roman" w:hAnsi="Times New Roman"/>
                <w:color w:val="000000"/>
                <w:sz w:val="24"/>
                <w:szCs w:val="24"/>
              </w:rPr>
              <w:t>n/a</w:t>
            </w:r>
          </w:p>
        </w:tc>
        <w:tc>
          <w:tcPr>
            <w:tcW w:w="1350" w:type="dxa"/>
            <w:tcBorders>
              <w:top w:val="outset" w:sz="6" w:space="0" w:color="auto"/>
              <w:left w:val="outset" w:sz="6" w:space="0" w:color="auto"/>
              <w:bottom w:val="outset" w:sz="6" w:space="0" w:color="auto"/>
              <w:right w:val="single" w:sz="18" w:space="0" w:color="auto"/>
            </w:tcBorders>
            <w:shd w:val="clear" w:color="auto" w:fill="DAEEF3" w:themeFill="accent5" w:themeFillTint="33"/>
            <w:vAlign w:val="center"/>
            <w:hideMark/>
          </w:tcPr>
          <w:p w14:paraId="11EE6573" w14:textId="77777777" w:rsidR="00A80E39" w:rsidRPr="00112987" w:rsidRDefault="00A80E39" w:rsidP="0038634F">
            <w:pPr>
              <w:spacing w:after="0"/>
              <w:jc w:val="center"/>
              <w:rPr>
                <w:rFonts w:ascii="Times New Roman" w:hAnsi="Times New Roman"/>
                <w:color w:val="000000"/>
                <w:sz w:val="24"/>
                <w:szCs w:val="24"/>
              </w:rPr>
            </w:pPr>
            <w:r w:rsidRPr="00112987">
              <w:rPr>
                <w:rFonts w:ascii="Times New Roman" w:hAnsi="Times New Roman"/>
                <w:color w:val="000000"/>
                <w:sz w:val="24"/>
                <w:szCs w:val="24"/>
              </w:rPr>
              <w:t>n/a</w:t>
            </w:r>
          </w:p>
        </w:tc>
      </w:tr>
      <w:tr w:rsidR="00A80E39" w:rsidRPr="00112987" w14:paraId="344097BD" w14:textId="77777777" w:rsidTr="00112987">
        <w:trPr>
          <w:trHeight w:val="20"/>
          <w:jc w:val="center"/>
        </w:trPr>
        <w:tc>
          <w:tcPr>
            <w:tcW w:w="2872" w:type="dxa"/>
            <w:tcBorders>
              <w:top w:val="outset" w:sz="6" w:space="0" w:color="auto"/>
              <w:left w:val="single" w:sz="18" w:space="0" w:color="auto"/>
              <w:bottom w:val="outset" w:sz="6" w:space="0" w:color="auto"/>
              <w:right w:val="outset" w:sz="6" w:space="0" w:color="auto"/>
            </w:tcBorders>
            <w:shd w:val="clear" w:color="auto" w:fill="DAEEF3" w:themeFill="accent5" w:themeFillTint="33"/>
            <w:vAlign w:val="center"/>
            <w:hideMark/>
          </w:tcPr>
          <w:p w14:paraId="57F7BAB9" w14:textId="4706DBA4" w:rsidR="00A80E39" w:rsidRPr="00112987" w:rsidRDefault="00A80E39" w:rsidP="00A80E39">
            <w:pPr>
              <w:spacing w:after="0"/>
              <w:rPr>
                <w:rFonts w:ascii="Times New Roman" w:hAnsi="Times New Roman"/>
                <w:color w:val="000000"/>
                <w:sz w:val="24"/>
                <w:szCs w:val="24"/>
              </w:rPr>
            </w:pPr>
            <w:r w:rsidRPr="00112987">
              <w:rPr>
                <w:rFonts w:ascii="Times New Roman" w:hAnsi="Times New Roman"/>
                <w:color w:val="000000"/>
                <w:sz w:val="24"/>
                <w:szCs w:val="24"/>
              </w:rPr>
              <w:t>Associate Professor</w:t>
            </w:r>
          </w:p>
        </w:tc>
        <w:tc>
          <w:tcPr>
            <w:tcW w:w="1718" w:type="dxa"/>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14:paraId="55C32187" w14:textId="77777777" w:rsidR="00A80E39" w:rsidRPr="00112987" w:rsidRDefault="00A80E39" w:rsidP="0038634F">
            <w:pPr>
              <w:spacing w:after="0"/>
              <w:jc w:val="center"/>
              <w:rPr>
                <w:rFonts w:ascii="Times New Roman" w:hAnsi="Times New Roman"/>
                <w:b/>
                <w:color w:val="000000"/>
                <w:sz w:val="24"/>
                <w:szCs w:val="24"/>
              </w:rPr>
            </w:pPr>
            <w:r w:rsidRPr="00112987">
              <w:rPr>
                <w:rFonts w:ascii="Times New Roman" w:hAnsi="Times New Roman"/>
                <w:b/>
                <w:color w:val="000000"/>
                <w:sz w:val="24"/>
                <w:szCs w:val="24"/>
              </w:rPr>
              <w:t>$61,141</w:t>
            </w:r>
          </w:p>
        </w:tc>
        <w:tc>
          <w:tcPr>
            <w:tcW w:w="1530" w:type="dxa"/>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14:paraId="39EA0C1D" w14:textId="77777777" w:rsidR="00A80E39" w:rsidRPr="00112987" w:rsidRDefault="00A80E39" w:rsidP="0038634F">
            <w:pPr>
              <w:spacing w:after="0"/>
              <w:jc w:val="center"/>
              <w:rPr>
                <w:rFonts w:ascii="Times New Roman" w:hAnsi="Times New Roman"/>
                <w:color w:val="000000"/>
                <w:sz w:val="24"/>
                <w:szCs w:val="24"/>
              </w:rPr>
            </w:pPr>
            <w:r w:rsidRPr="00112987">
              <w:rPr>
                <w:rFonts w:ascii="Times New Roman" w:hAnsi="Times New Roman"/>
                <w:color w:val="000000"/>
                <w:sz w:val="24"/>
                <w:szCs w:val="24"/>
              </w:rPr>
              <w:t>n/a</w:t>
            </w:r>
          </w:p>
        </w:tc>
        <w:tc>
          <w:tcPr>
            <w:tcW w:w="1350" w:type="dxa"/>
            <w:tcBorders>
              <w:top w:val="outset" w:sz="6" w:space="0" w:color="auto"/>
              <w:left w:val="outset" w:sz="6" w:space="0" w:color="auto"/>
              <w:bottom w:val="outset" w:sz="6" w:space="0" w:color="auto"/>
              <w:right w:val="single" w:sz="18" w:space="0" w:color="auto"/>
            </w:tcBorders>
            <w:shd w:val="clear" w:color="auto" w:fill="DAEEF3" w:themeFill="accent5" w:themeFillTint="33"/>
            <w:vAlign w:val="center"/>
            <w:hideMark/>
          </w:tcPr>
          <w:p w14:paraId="62DF86BB" w14:textId="77777777" w:rsidR="00A80E39" w:rsidRPr="00112987" w:rsidRDefault="00A80E39" w:rsidP="0038634F">
            <w:pPr>
              <w:spacing w:after="0"/>
              <w:jc w:val="center"/>
              <w:rPr>
                <w:rFonts w:ascii="Times New Roman" w:hAnsi="Times New Roman"/>
                <w:color w:val="000000"/>
                <w:sz w:val="24"/>
                <w:szCs w:val="24"/>
              </w:rPr>
            </w:pPr>
            <w:r w:rsidRPr="00112987">
              <w:rPr>
                <w:rFonts w:ascii="Times New Roman" w:hAnsi="Times New Roman"/>
                <w:color w:val="000000"/>
                <w:sz w:val="24"/>
                <w:szCs w:val="24"/>
              </w:rPr>
              <w:t>n/a</w:t>
            </w:r>
          </w:p>
        </w:tc>
      </w:tr>
      <w:tr w:rsidR="00A80E39" w:rsidRPr="00112987" w14:paraId="64F43FBC" w14:textId="77777777" w:rsidTr="00112987">
        <w:trPr>
          <w:trHeight w:val="20"/>
          <w:jc w:val="center"/>
        </w:trPr>
        <w:tc>
          <w:tcPr>
            <w:tcW w:w="2872" w:type="dxa"/>
            <w:tcBorders>
              <w:top w:val="outset" w:sz="6" w:space="0" w:color="auto"/>
              <w:left w:val="single" w:sz="18" w:space="0" w:color="auto"/>
              <w:bottom w:val="outset" w:sz="6" w:space="0" w:color="auto"/>
              <w:right w:val="outset" w:sz="6" w:space="0" w:color="auto"/>
            </w:tcBorders>
            <w:shd w:val="clear" w:color="auto" w:fill="DAEEF3" w:themeFill="accent5" w:themeFillTint="33"/>
            <w:vAlign w:val="center"/>
            <w:hideMark/>
          </w:tcPr>
          <w:p w14:paraId="2D0A0567" w14:textId="2BA67AC2" w:rsidR="00A80E39" w:rsidRPr="00112987" w:rsidRDefault="00A80E39" w:rsidP="00A80E39">
            <w:pPr>
              <w:spacing w:after="0"/>
              <w:rPr>
                <w:rFonts w:ascii="Times New Roman" w:hAnsi="Times New Roman"/>
                <w:color w:val="000000"/>
                <w:sz w:val="24"/>
                <w:szCs w:val="24"/>
              </w:rPr>
            </w:pPr>
            <w:r w:rsidRPr="00112987">
              <w:rPr>
                <w:rFonts w:ascii="Times New Roman" w:hAnsi="Times New Roman"/>
                <w:color w:val="000000"/>
                <w:sz w:val="24"/>
                <w:szCs w:val="24"/>
              </w:rPr>
              <w:t>Assistant Professor</w:t>
            </w:r>
          </w:p>
        </w:tc>
        <w:tc>
          <w:tcPr>
            <w:tcW w:w="1718" w:type="dxa"/>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14:paraId="747E0ECA" w14:textId="77777777" w:rsidR="00A80E39" w:rsidRPr="00112987" w:rsidRDefault="00A80E39" w:rsidP="0038634F">
            <w:pPr>
              <w:spacing w:after="0"/>
              <w:jc w:val="center"/>
              <w:rPr>
                <w:rFonts w:ascii="Times New Roman" w:hAnsi="Times New Roman"/>
                <w:b/>
                <w:color w:val="000000"/>
                <w:sz w:val="24"/>
                <w:szCs w:val="24"/>
              </w:rPr>
            </w:pPr>
            <w:r w:rsidRPr="00112987">
              <w:rPr>
                <w:rFonts w:ascii="Times New Roman" w:hAnsi="Times New Roman"/>
                <w:b/>
                <w:color w:val="000000"/>
                <w:sz w:val="24"/>
                <w:szCs w:val="24"/>
              </w:rPr>
              <w:t>$53,534</w:t>
            </w:r>
          </w:p>
        </w:tc>
        <w:tc>
          <w:tcPr>
            <w:tcW w:w="1530" w:type="dxa"/>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14:paraId="230A5B70" w14:textId="77777777" w:rsidR="00A80E39" w:rsidRPr="00112987" w:rsidRDefault="00A80E39" w:rsidP="0038634F">
            <w:pPr>
              <w:spacing w:after="0"/>
              <w:jc w:val="center"/>
              <w:rPr>
                <w:rFonts w:ascii="Times New Roman" w:hAnsi="Times New Roman"/>
                <w:color w:val="000000"/>
                <w:sz w:val="24"/>
                <w:szCs w:val="24"/>
              </w:rPr>
            </w:pPr>
            <w:r w:rsidRPr="00112987">
              <w:rPr>
                <w:rFonts w:ascii="Times New Roman" w:hAnsi="Times New Roman"/>
                <w:color w:val="000000"/>
                <w:sz w:val="24"/>
                <w:szCs w:val="24"/>
              </w:rPr>
              <w:t>n/a</w:t>
            </w:r>
          </w:p>
        </w:tc>
        <w:tc>
          <w:tcPr>
            <w:tcW w:w="1350" w:type="dxa"/>
            <w:tcBorders>
              <w:top w:val="outset" w:sz="6" w:space="0" w:color="auto"/>
              <w:left w:val="outset" w:sz="6" w:space="0" w:color="auto"/>
              <w:bottom w:val="outset" w:sz="6" w:space="0" w:color="auto"/>
              <w:right w:val="single" w:sz="18" w:space="0" w:color="auto"/>
            </w:tcBorders>
            <w:shd w:val="clear" w:color="auto" w:fill="DAEEF3" w:themeFill="accent5" w:themeFillTint="33"/>
            <w:vAlign w:val="center"/>
            <w:hideMark/>
          </w:tcPr>
          <w:p w14:paraId="5F629B7F" w14:textId="77777777" w:rsidR="00A80E39" w:rsidRPr="00112987" w:rsidRDefault="00A80E39" w:rsidP="0038634F">
            <w:pPr>
              <w:spacing w:after="0"/>
              <w:jc w:val="center"/>
              <w:rPr>
                <w:rFonts w:ascii="Times New Roman" w:hAnsi="Times New Roman"/>
                <w:color w:val="000000"/>
                <w:sz w:val="24"/>
                <w:szCs w:val="24"/>
              </w:rPr>
            </w:pPr>
            <w:r w:rsidRPr="00112987">
              <w:rPr>
                <w:rFonts w:ascii="Times New Roman" w:hAnsi="Times New Roman"/>
                <w:color w:val="000000"/>
                <w:sz w:val="24"/>
                <w:szCs w:val="24"/>
              </w:rPr>
              <w:t>n/a</w:t>
            </w:r>
          </w:p>
        </w:tc>
      </w:tr>
      <w:tr w:rsidR="00A80E39" w:rsidRPr="00112987" w14:paraId="22026105" w14:textId="77777777" w:rsidTr="00112987">
        <w:trPr>
          <w:trHeight w:val="20"/>
          <w:jc w:val="center"/>
        </w:trPr>
        <w:tc>
          <w:tcPr>
            <w:tcW w:w="2872" w:type="dxa"/>
            <w:tcBorders>
              <w:top w:val="outset" w:sz="6" w:space="0" w:color="auto"/>
              <w:left w:val="single" w:sz="18" w:space="0" w:color="auto"/>
              <w:bottom w:val="outset" w:sz="6" w:space="0" w:color="auto"/>
              <w:right w:val="outset" w:sz="6" w:space="0" w:color="auto"/>
            </w:tcBorders>
            <w:shd w:val="clear" w:color="auto" w:fill="DAEEF3" w:themeFill="accent5" w:themeFillTint="33"/>
            <w:vAlign w:val="center"/>
            <w:hideMark/>
          </w:tcPr>
          <w:p w14:paraId="093DFF05" w14:textId="628304DE" w:rsidR="00A80E39" w:rsidRPr="00112987" w:rsidRDefault="00A80E39" w:rsidP="00A80E39">
            <w:pPr>
              <w:spacing w:after="0"/>
              <w:rPr>
                <w:rFonts w:ascii="Times New Roman" w:hAnsi="Times New Roman"/>
                <w:color w:val="000000"/>
                <w:sz w:val="24"/>
                <w:szCs w:val="24"/>
              </w:rPr>
            </w:pPr>
            <w:r w:rsidRPr="00112987">
              <w:rPr>
                <w:rFonts w:ascii="Times New Roman" w:hAnsi="Times New Roman"/>
                <w:color w:val="000000"/>
                <w:sz w:val="24"/>
                <w:szCs w:val="24"/>
              </w:rPr>
              <w:t>Instructor</w:t>
            </w:r>
          </w:p>
        </w:tc>
        <w:tc>
          <w:tcPr>
            <w:tcW w:w="1718" w:type="dxa"/>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14:paraId="2A6D0FA0" w14:textId="77777777" w:rsidR="00A80E39" w:rsidRPr="00112987" w:rsidRDefault="00A80E39" w:rsidP="0038634F">
            <w:pPr>
              <w:spacing w:after="0"/>
              <w:jc w:val="center"/>
              <w:rPr>
                <w:rFonts w:ascii="Times New Roman" w:hAnsi="Times New Roman"/>
                <w:b/>
                <w:color w:val="000000"/>
                <w:sz w:val="24"/>
                <w:szCs w:val="24"/>
              </w:rPr>
            </w:pPr>
            <w:r w:rsidRPr="00112987">
              <w:rPr>
                <w:rFonts w:ascii="Times New Roman" w:hAnsi="Times New Roman"/>
                <w:b/>
                <w:color w:val="000000"/>
                <w:sz w:val="24"/>
                <w:szCs w:val="24"/>
              </w:rPr>
              <w:t>$46,786</w:t>
            </w:r>
          </w:p>
        </w:tc>
        <w:tc>
          <w:tcPr>
            <w:tcW w:w="1530" w:type="dxa"/>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14:paraId="34FD386E" w14:textId="77777777" w:rsidR="00A80E39" w:rsidRPr="00112987" w:rsidRDefault="00A80E39" w:rsidP="0038634F">
            <w:pPr>
              <w:spacing w:after="0"/>
              <w:jc w:val="center"/>
              <w:rPr>
                <w:rFonts w:ascii="Times New Roman" w:hAnsi="Times New Roman"/>
                <w:color w:val="000000"/>
                <w:sz w:val="24"/>
                <w:szCs w:val="24"/>
              </w:rPr>
            </w:pPr>
            <w:r w:rsidRPr="00112987">
              <w:rPr>
                <w:rFonts w:ascii="Times New Roman" w:hAnsi="Times New Roman"/>
                <w:color w:val="000000"/>
                <w:sz w:val="24"/>
                <w:szCs w:val="24"/>
              </w:rPr>
              <w:t>n/a</w:t>
            </w:r>
          </w:p>
        </w:tc>
        <w:tc>
          <w:tcPr>
            <w:tcW w:w="1350" w:type="dxa"/>
            <w:tcBorders>
              <w:top w:val="outset" w:sz="6" w:space="0" w:color="auto"/>
              <w:left w:val="outset" w:sz="6" w:space="0" w:color="auto"/>
              <w:bottom w:val="outset" w:sz="6" w:space="0" w:color="auto"/>
              <w:right w:val="single" w:sz="18" w:space="0" w:color="auto"/>
            </w:tcBorders>
            <w:shd w:val="clear" w:color="auto" w:fill="DAEEF3" w:themeFill="accent5" w:themeFillTint="33"/>
            <w:vAlign w:val="center"/>
            <w:hideMark/>
          </w:tcPr>
          <w:p w14:paraId="716A9C7D" w14:textId="77777777" w:rsidR="00A80E39" w:rsidRPr="00112987" w:rsidRDefault="00A80E39" w:rsidP="0038634F">
            <w:pPr>
              <w:spacing w:after="0"/>
              <w:jc w:val="center"/>
              <w:rPr>
                <w:rFonts w:ascii="Times New Roman" w:hAnsi="Times New Roman"/>
                <w:color w:val="000000"/>
                <w:sz w:val="24"/>
                <w:szCs w:val="24"/>
              </w:rPr>
            </w:pPr>
            <w:r w:rsidRPr="00112987">
              <w:rPr>
                <w:rFonts w:ascii="Times New Roman" w:hAnsi="Times New Roman"/>
                <w:color w:val="000000"/>
                <w:sz w:val="24"/>
                <w:szCs w:val="24"/>
              </w:rPr>
              <w:t>n/a</w:t>
            </w:r>
          </w:p>
        </w:tc>
      </w:tr>
      <w:tr w:rsidR="00A80E39" w:rsidRPr="00112987" w14:paraId="0ADD04F5" w14:textId="77777777" w:rsidTr="00112987">
        <w:trPr>
          <w:trHeight w:val="20"/>
          <w:jc w:val="center"/>
        </w:trPr>
        <w:tc>
          <w:tcPr>
            <w:tcW w:w="2872" w:type="dxa"/>
            <w:tcBorders>
              <w:top w:val="outset" w:sz="6" w:space="0" w:color="auto"/>
              <w:left w:val="single" w:sz="18" w:space="0" w:color="auto"/>
              <w:bottom w:val="outset" w:sz="6" w:space="0" w:color="auto"/>
              <w:right w:val="outset" w:sz="6" w:space="0" w:color="auto"/>
            </w:tcBorders>
            <w:shd w:val="clear" w:color="auto" w:fill="DAEEF3" w:themeFill="accent5" w:themeFillTint="33"/>
            <w:vAlign w:val="center"/>
            <w:hideMark/>
          </w:tcPr>
          <w:p w14:paraId="5050CF29" w14:textId="661789B0" w:rsidR="00A80E39" w:rsidRPr="00112987" w:rsidRDefault="00A80E39" w:rsidP="00A80E39">
            <w:pPr>
              <w:spacing w:after="0"/>
              <w:rPr>
                <w:rFonts w:ascii="Times New Roman" w:hAnsi="Times New Roman"/>
                <w:color w:val="000000"/>
                <w:sz w:val="24"/>
                <w:szCs w:val="24"/>
              </w:rPr>
            </w:pPr>
            <w:r w:rsidRPr="00112987">
              <w:rPr>
                <w:rFonts w:ascii="Times New Roman" w:hAnsi="Times New Roman"/>
                <w:color w:val="000000"/>
                <w:sz w:val="24"/>
                <w:szCs w:val="24"/>
              </w:rPr>
              <w:t xml:space="preserve"> Lecturer</w:t>
            </w:r>
          </w:p>
        </w:tc>
        <w:tc>
          <w:tcPr>
            <w:tcW w:w="1718" w:type="dxa"/>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14:paraId="472849A3" w14:textId="77777777" w:rsidR="00A80E39" w:rsidRPr="00112987" w:rsidRDefault="00A80E39" w:rsidP="0038634F">
            <w:pPr>
              <w:spacing w:after="0"/>
              <w:jc w:val="center"/>
              <w:rPr>
                <w:rFonts w:ascii="Times New Roman" w:hAnsi="Times New Roman"/>
                <w:b/>
                <w:color w:val="000000"/>
                <w:sz w:val="24"/>
                <w:szCs w:val="24"/>
              </w:rPr>
            </w:pPr>
            <w:r w:rsidRPr="00112987">
              <w:rPr>
                <w:rFonts w:ascii="Times New Roman" w:hAnsi="Times New Roman"/>
                <w:b/>
                <w:color w:val="000000"/>
                <w:sz w:val="24"/>
                <w:szCs w:val="24"/>
              </w:rPr>
              <w:t>$45,894</w:t>
            </w:r>
          </w:p>
        </w:tc>
        <w:tc>
          <w:tcPr>
            <w:tcW w:w="1530" w:type="dxa"/>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14:paraId="6F9DC1B6" w14:textId="77777777" w:rsidR="00A80E39" w:rsidRPr="00112987" w:rsidRDefault="00A80E39" w:rsidP="0038634F">
            <w:pPr>
              <w:spacing w:after="0"/>
              <w:jc w:val="center"/>
              <w:rPr>
                <w:rFonts w:ascii="Times New Roman" w:hAnsi="Times New Roman"/>
                <w:color w:val="000000"/>
                <w:sz w:val="24"/>
                <w:szCs w:val="24"/>
              </w:rPr>
            </w:pPr>
            <w:r w:rsidRPr="00112987">
              <w:rPr>
                <w:rFonts w:ascii="Times New Roman" w:hAnsi="Times New Roman"/>
                <w:color w:val="000000"/>
                <w:sz w:val="24"/>
                <w:szCs w:val="24"/>
              </w:rPr>
              <w:t>n/a</w:t>
            </w:r>
          </w:p>
        </w:tc>
        <w:tc>
          <w:tcPr>
            <w:tcW w:w="1350" w:type="dxa"/>
            <w:tcBorders>
              <w:top w:val="outset" w:sz="6" w:space="0" w:color="auto"/>
              <w:left w:val="outset" w:sz="6" w:space="0" w:color="auto"/>
              <w:bottom w:val="outset" w:sz="6" w:space="0" w:color="auto"/>
              <w:right w:val="single" w:sz="18" w:space="0" w:color="auto"/>
            </w:tcBorders>
            <w:shd w:val="clear" w:color="auto" w:fill="DAEEF3" w:themeFill="accent5" w:themeFillTint="33"/>
            <w:vAlign w:val="center"/>
            <w:hideMark/>
          </w:tcPr>
          <w:p w14:paraId="121D589C" w14:textId="77777777" w:rsidR="00A80E39" w:rsidRPr="00112987" w:rsidRDefault="00A80E39" w:rsidP="0038634F">
            <w:pPr>
              <w:spacing w:after="0"/>
              <w:jc w:val="center"/>
              <w:rPr>
                <w:rFonts w:ascii="Times New Roman" w:hAnsi="Times New Roman"/>
                <w:color w:val="000000"/>
                <w:sz w:val="24"/>
                <w:szCs w:val="24"/>
              </w:rPr>
            </w:pPr>
            <w:r w:rsidRPr="00112987">
              <w:rPr>
                <w:rFonts w:ascii="Times New Roman" w:hAnsi="Times New Roman"/>
                <w:color w:val="000000"/>
                <w:sz w:val="24"/>
                <w:szCs w:val="24"/>
              </w:rPr>
              <w:t>n/a</w:t>
            </w:r>
          </w:p>
        </w:tc>
      </w:tr>
      <w:tr w:rsidR="00187F89" w:rsidRPr="00112987" w14:paraId="034D6F36" w14:textId="77777777" w:rsidTr="00112987">
        <w:trPr>
          <w:trHeight w:val="20"/>
          <w:jc w:val="center"/>
        </w:trPr>
        <w:tc>
          <w:tcPr>
            <w:tcW w:w="7470" w:type="dxa"/>
            <w:gridSpan w:val="4"/>
            <w:tcBorders>
              <w:top w:val="outset" w:sz="6" w:space="0" w:color="auto"/>
              <w:left w:val="single" w:sz="18" w:space="0" w:color="auto"/>
              <w:bottom w:val="single" w:sz="18" w:space="0" w:color="auto"/>
              <w:right w:val="single" w:sz="18" w:space="0" w:color="auto"/>
            </w:tcBorders>
            <w:shd w:val="clear" w:color="auto" w:fill="EEECE1" w:themeFill="background2"/>
            <w:vAlign w:val="center"/>
          </w:tcPr>
          <w:p w14:paraId="5C13EBE4" w14:textId="2D4B853C" w:rsidR="00187F89" w:rsidRPr="00112987" w:rsidRDefault="00187F89" w:rsidP="00187F89">
            <w:pPr>
              <w:spacing w:after="0"/>
              <w:rPr>
                <w:rFonts w:ascii="Times New Roman" w:hAnsi="Times New Roman"/>
                <w:color w:val="000000"/>
                <w:sz w:val="20"/>
                <w:szCs w:val="20"/>
              </w:rPr>
            </w:pPr>
            <w:r w:rsidRPr="00112987">
              <w:rPr>
                <w:rFonts w:ascii="Times New Roman" w:hAnsi="Times New Roman"/>
                <w:color w:val="000000"/>
                <w:sz w:val="20"/>
                <w:szCs w:val="20"/>
              </w:rPr>
              <w:t xml:space="preserve">This Table is reprinted from </w:t>
            </w:r>
            <w:hyperlink r:id="rId26" w:history="1">
              <w:r w:rsidR="0069071B" w:rsidRPr="00112987">
                <w:rPr>
                  <w:rStyle w:val="Hyperlink"/>
                  <w:rFonts w:ascii="Times New Roman" w:hAnsi="Times New Roman"/>
                  <w:sz w:val="20"/>
                  <w:szCs w:val="20"/>
                </w:rPr>
                <w:t>http://www.insidehighered.com/news/2012/04/09/aaup-releases-faculty-salary-data</w:t>
              </w:r>
            </w:hyperlink>
          </w:p>
        </w:tc>
      </w:tr>
    </w:tbl>
    <w:p w14:paraId="4CB014E0" w14:textId="77777777" w:rsidR="0038634F" w:rsidRDefault="0038634F"/>
    <w:p w14:paraId="1A1DC04D" w14:textId="77777777" w:rsidR="00B55AE6" w:rsidRDefault="0038634F">
      <w:r>
        <w:br w:type="page"/>
      </w:r>
    </w:p>
    <w:p w14:paraId="6F881942" w14:textId="77777777" w:rsidR="00C2792A" w:rsidRPr="00C2792A" w:rsidRDefault="00C2792A" w:rsidP="00C2792A">
      <w:pPr>
        <w:pStyle w:val="Heading1"/>
        <w:rPr>
          <w:rFonts w:ascii="Times New Roman" w:hAnsi="Times New Roman"/>
          <w:b w:val="0"/>
        </w:rPr>
      </w:pPr>
      <w:bookmarkStart w:id="64" w:name="_Toc370819611"/>
      <w:r w:rsidRPr="009027BB">
        <w:rPr>
          <w:rFonts w:ascii="Times New Roman" w:hAnsi="Times New Roman"/>
        </w:rPr>
        <w:lastRenderedPageBreak/>
        <w:t xml:space="preserve">Appendix </w:t>
      </w:r>
      <w:r>
        <w:rPr>
          <w:rFonts w:ascii="Times New Roman" w:hAnsi="Times New Roman"/>
        </w:rPr>
        <w:t>I</w:t>
      </w:r>
      <w:r w:rsidRPr="00C504B1">
        <w:rPr>
          <w:rFonts w:ascii="Times New Roman" w:hAnsi="Times New Roman"/>
        </w:rPr>
        <w:t>V</w:t>
      </w:r>
      <w:r w:rsidRPr="009027BB">
        <w:rPr>
          <w:rFonts w:ascii="Times New Roman" w:hAnsi="Times New Roman"/>
        </w:rPr>
        <w:t xml:space="preserve">: </w:t>
      </w:r>
      <w:r w:rsidRPr="00C2792A">
        <w:rPr>
          <w:rFonts w:ascii="Times New Roman" w:hAnsi="Times New Roman"/>
        </w:rPr>
        <w:t>Forty Highest Paid FAU Employees (2012)</w:t>
      </w:r>
      <w:bookmarkEnd w:id="64"/>
    </w:p>
    <w:tbl>
      <w:tblPr>
        <w:tblStyle w:val="LightShading-Accent1"/>
        <w:tblpPr w:leftFromText="180" w:rightFromText="180" w:vertAnchor="page" w:horzAnchor="margin" w:tblpX="-702" w:tblpY="1978"/>
        <w:tblW w:w="11412" w:type="dxa"/>
        <w:tblLayout w:type="fixed"/>
        <w:tblLook w:val="04A0" w:firstRow="1" w:lastRow="0" w:firstColumn="1" w:lastColumn="0" w:noHBand="0" w:noVBand="1"/>
      </w:tblPr>
      <w:tblGrid>
        <w:gridCol w:w="648"/>
        <w:gridCol w:w="2952"/>
        <w:gridCol w:w="1818"/>
        <w:gridCol w:w="2268"/>
        <w:gridCol w:w="1980"/>
        <w:gridCol w:w="1422"/>
        <w:gridCol w:w="324"/>
      </w:tblGrid>
      <w:tr w:rsidR="008E5AFA" w:rsidRPr="008E5AFA" w14:paraId="45A085F7" w14:textId="77777777" w:rsidTr="008E5AF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12" w:type="dxa"/>
            <w:gridSpan w:val="7"/>
          </w:tcPr>
          <w:p w14:paraId="5A5D3AAB" w14:textId="77777777" w:rsidR="008E5AFA" w:rsidRPr="008E5AFA" w:rsidRDefault="008E5AFA" w:rsidP="008E5AFA">
            <w:pPr>
              <w:jc w:val="center"/>
              <w:rPr>
                <w:rFonts w:ascii="Times New Roman" w:hAnsi="Times New Roman"/>
                <w:color w:val="auto"/>
                <w:sz w:val="28"/>
              </w:rPr>
            </w:pPr>
            <w:r w:rsidRPr="008E5AFA">
              <w:rPr>
                <w:rFonts w:ascii="Times New Roman" w:hAnsi="Times New Roman"/>
                <w:color w:val="auto"/>
                <w:sz w:val="28"/>
              </w:rPr>
              <w:t>40 Highest Paid FAU Administrators and Faculty: 2012</w:t>
            </w:r>
          </w:p>
        </w:tc>
      </w:tr>
      <w:tr w:rsidR="008E5AFA" w:rsidRPr="00C221CA" w14:paraId="75ACF2A0" w14:textId="77777777" w:rsidTr="008E5AFA">
        <w:trPr>
          <w:gridAfter w:val="1"/>
          <w:cnfStyle w:val="000000100000" w:firstRow="0" w:lastRow="0" w:firstColumn="0" w:lastColumn="0" w:oddVBand="0" w:evenVBand="0" w:oddHBand="1" w:evenHBand="0" w:firstRowFirstColumn="0" w:firstRowLastColumn="0" w:lastRowFirstColumn="0" w:lastRowLastColumn="0"/>
          <w:wAfter w:w="324" w:type="dxa"/>
          <w:trHeight w:val="20"/>
        </w:trPr>
        <w:tc>
          <w:tcPr>
            <w:cnfStyle w:val="001000000000" w:firstRow="0" w:lastRow="0" w:firstColumn="1" w:lastColumn="0" w:oddVBand="0" w:evenVBand="0" w:oddHBand="0" w:evenHBand="0" w:firstRowFirstColumn="0" w:firstRowLastColumn="0" w:lastRowFirstColumn="0" w:lastRowLastColumn="0"/>
            <w:tcW w:w="648" w:type="dxa"/>
          </w:tcPr>
          <w:p w14:paraId="3A403863" w14:textId="77777777" w:rsidR="008E5AFA" w:rsidRPr="00C221CA" w:rsidRDefault="008E5AFA" w:rsidP="008E5AFA">
            <w:pPr>
              <w:jc w:val="center"/>
              <w:rPr>
                <w:rFonts w:ascii="Calibri" w:hAnsi="Calibri"/>
                <w:color w:val="auto"/>
                <w:sz w:val="20"/>
                <w:szCs w:val="20"/>
              </w:rPr>
            </w:pPr>
            <w:r w:rsidRPr="00C221CA">
              <w:rPr>
                <w:rFonts w:ascii="Calibri" w:hAnsi="Calibri"/>
                <w:color w:val="auto"/>
                <w:sz w:val="20"/>
                <w:szCs w:val="20"/>
              </w:rPr>
              <w:t>Rank</w:t>
            </w:r>
          </w:p>
        </w:tc>
        <w:tc>
          <w:tcPr>
            <w:tcW w:w="2952" w:type="dxa"/>
            <w:noWrap/>
          </w:tcPr>
          <w:p w14:paraId="4CBFF7C5" w14:textId="77777777" w:rsidR="008E5AFA" w:rsidRPr="00C221CA" w:rsidRDefault="008E5AFA" w:rsidP="008E5AFA">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auto"/>
                <w:sz w:val="20"/>
                <w:szCs w:val="20"/>
              </w:rPr>
            </w:pPr>
            <w:r w:rsidRPr="00C221CA">
              <w:rPr>
                <w:rFonts w:ascii="Calibri" w:hAnsi="Calibri"/>
                <w:b/>
                <w:color w:val="auto"/>
                <w:sz w:val="20"/>
                <w:szCs w:val="20"/>
              </w:rPr>
              <w:t>Name</w:t>
            </w:r>
          </w:p>
        </w:tc>
        <w:tc>
          <w:tcPr>
            <w:tcW w:w="1818" w:type="dxa"/>
            <w:noWrap/>
          </w:tcPr>
          <w:p w14:paraId="7B91172E" w14:textId="77777777" w:rsidR="008E5AFA" w:rsidRPr="00C221CA" w:rsidRDefault="008E5AFA" w:rsidP="008E5AFA">
            <w:pPr>
              <w:tabs>
                <w:tab w:val="left" w:pos="1620"/>
              </w:tabs>
              <w:ind w:right="306"/>
              <w:jc w:val="center"/>
              <w:cnfStyle w:val="000000100000" w:firstRow="0" w:lastRow="0" w:firstColumn="0" w:lastColumn="0" w:oddVBand="0" w:evenVBand="0" w:oddHBand="1" w:evenHBand="0" w:firstRowFirstColumn="0" w:firstRowLastColumn="0" w:lastRowFirstColumn="0" w:lastRowLastColumn="0"/>
              <w:rPr>
                <w:rFonts w:ascii="Calibri" w:hAnsi="Calibri"/>
                <w:b/>
                <w:color w:val="auto"/>
                <w:sz w:val="20"/>
                <w:szCs w:val="20"/>
              </w:rPr>
            </w:pPr>
            <w:r w:rsidRPr="00C221CA">
              <w:rPr>
                <w:rFonts w:ascii="Calibri" w:hAnsi="Calibri"/>
                <w:b/>
                <w:color w:val="auto"/>
                <w:sz w:val="20"/>
                <w:szCs w:val="20"/>
              </w:rPr>
              <w:t>Category</w:t>
            </w:r>
          </w:p>
        </w:tc>
        <w:tc>
          <w:tcPr>
            <w:tcW w:w="2268" w:type="dxa"/>
          </w:tcPr>
          <w:p w14:paraId="08333F05" w14:textId="77777777" w:rsidR="008E5AFA" w:rsidRPr="00C221CA" w:rsidRDefault="008E5AFA" w:rsidP="00C221CA">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auto"/>
                <w:sz w:val="20"/>
                <w:szCs w:val="20"/>
              </w:rPr>
            </w:pPr>
            <w:r w:rsidRPr="00C221CA">
              <w:rPr>
                <w:rFonts w:ascii="Calibri" w:hAnsi="Calibri"/>
                <w:b/>
                <w:color w:val="auto"/>
                <w:sz w:val="20"/>
                <w:szCs w:val="20"/>
              </w:rPr>
              <w:t>Primary Position</w:t>
            </w:r>
          </w:p>
        </w:tc>
        <w:tc>
          <w:tcPr>
            <w:tcW w:w="1980" w:type="dxa"/>
          </w:tcPr>
          <w:p w14:paraId="3105474F" w14:textId="77777777" w:rsidR="008E5AFA" w:rsidRPr="00C221CA" w:rsidRDefault="008E5AFA" w:rsidP="00C221CA">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auto"/>
                <w:sz w:val="20"/>
                <w:szCs w:val="20"/>
              </w:rPr>
            </w:pPr>
            <w:r w:rsidRPr="00C221CA">
              <w:rPr>
                <w:rFonts w:ascii="Calibri" w:hAnsi="Calibri"/>
                <w:b/>
                <w:color w:val="auto"/>
                <w:sz w:val="20"/>
                <w:szCs w:val="20"/>
              </w:rPr>
              <w:t>Secondary Position</w:t>
            </w:r>
          </w:p>
        </w:tc>
        <w:tc>
          <w:tcPr>
            <w:tcW w:w="1422" w:type="dxa"/>
          </w:tcPr>
          <w:p w14:paraId="328D66C9" w14:textId="77777777" w:rsidR="008E5AFA" w:rsidRPr="00C221CA" w:rsidRDefault="008E5AFA" w:rsidP="008E5AFA">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auto"/>
                <w:sz w:val="20"/>
                <w:szCs w:val="20"/>
              </w:rPr>
            </w:pPr>
            <w:r w:rsidRPr="00C221CA">
              <w:rPr>
                <w:rFonts w:ascii="Calibri" w:hAnsi="Calibri"/>
                <w:b/>
                <w:color w:val="auto"/>
                <w:sz w:val="20"/>
                <w:szCs w:val="20"/>
              </w:rPr>
              <w:t>Annual Salary</w:t>
            </w:r>
          </w:p>
        </w:tc>
      </w:tr>
      <w:tr w:rsidR="008E5AFA" w:rsidRPr="008E5AFA" w14:paraId="65B74036" w14:textId="77777777" w:rsidTr="008E5AFA">
        <w:trPr>
          <w:gridAfter w:val="1"/>
          <w:wAfter w:w="324" w:type="dxa"/>
          <w:trHeight w:val="20"/>
        </w:trPr>
        <w:tc>
          <w:tcPr>
            <w:cnfStyle w:val="001000000000" w:firstRow="0" w:lastRow="0" w:firstColumn="1" w:lastColumn="0" w:oddVBand="0" w:evenVBand="0" w:oddHBand="0" w:evenHBand="0" w:firstRowFirstColumn="0" w:firstRowLastColumn="0" w:lastRowFirstColumn="0" w:lastRowLastColumn="0"/>
            <w:tcW w:w="648" w:type="dxa"/>
          </w:tcPr>
          <w:p w14:paraId="06E4DA84" w14:textId="77777777" w:rsidR="008E5AFA" w:rsidRPr="008E5AFA" w:rsidRDefault="008E5AFA" w:rsidP="008E5AFA">
            <w:pPr>
              <w:jc w:val="center"/>
              <w:rPr>
                <w:rFonts w:ascii="Calibri" w:hAnsi="Calibri"/>
                <w:b w:val="0"/>
                <w:color w:val="auto"/>
                <w:sz w:val="20"/>
                <w:szCs w:val="20"/>
              </w:rPr>
            </w:pPr>
            <w:r w:rsidRPr="008E5AFA">
              <w:rPr>
                <w:rFonts w:ascii="Calibri" w:hAnsi="Calibri"/>
                <w:color w:val="auto"/>
              </w:rPr>
              <w:t>1</w:t>
            </w:r>
          </w:p>
        </w:tc>
        <w:tc>
          <w:tcPr>
            <w:tcW w:w="2952" w:type="dxa"/>
            <w:noWrap/>
          </w:tcPr>
          <w:p w14:paraId="149FAD22" w14:textId="77777777" w:rsidR="008E5AFA" w:rsidRPr="008E5AFA" w:rsidRDefault="008E5AFA" w:rsidP="008E5AFA">
            <w:p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Bjorkman, David J.</w:t>
            </w:r>
          </w:p>
        </w:tc>
        <w:tc>
          <w:tcPr>
            <w:tcW w:w="1818" w:type="dxa"/>
            <w:noWrap/>
          </w:tcPr>
          <w:p w14:paraId="4CC1A726" w14:textId="77777777" w:rsidR="008E5AFA" w:rsidRPr="008E5AFA" w:rsidRDefault="008E5AFA" w:rsidP="008E5AFA">
            <w:pPr>
              <w:tabs>
                <w:tab w:val="left" w:pos="1620"/>
              </w:tabs>
              <w:ind w:right="306"/>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Administrator</w:t>
            </w:r>
          </w:p>
        </w:tc>
        <w:tc>
          <w:tcPr>
            <w:tcW w:w="2268" w:type="dxa"/>
          </w:tcPr>
          <w:p w14:paraId="3C3646AE" w14:textId="77777777" w:rsidR="008E5AFA" w:rsidRPr="008E5AFA" w:rsidRDefault="008E5AFA" w:rsidP="00C221CA">
            <w:p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Dean</w:t>
            </w:r>
          </w:p>
        </w:tc>
        <w:tc>
          <w:tcPr>
            <w:tcW w:w="1980" w:type="dxa"/>
          </w:tcPr>
          <w:p w14:paraId="09424DF1" w14:textId="77777777" w:rsidR="008E5AFA" w:rsidRPr="008E5AFA" w:rsidRDefault="008E5AFA" w:rsidP="00C221C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Professor</w:t>
            </w:r>
          </w:p>
        </w:tc>
        <w:tc>
          <w:tcPr>
            <w:tcW w:w="1422" w:type="dxa"/>
          </w:tcPr>
          <w:p w14:paraId="4FB4CA07" w14:textId="77777777" w:rsidR="008E5AFA" w:rsidRPr="008E5AFA" w:rsidRDefault="008E5AFA" w:rsidP="008E5AF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$451,000.00</w:t>
            </w:r>
          </w:p>
        </w:tc>
      </w:tr>
      <w:tr w:rsidR="008E5AFA" w:rsidRPr="008E5AFA" w14:paraId="31EF0B08" w14:textId="77777777" w:rsidTr="008E5AFA">
        <w:trPr>
          <w:gridAfter w:val="1"/>
          <w:cnfStyle w:val="000000100000" w:firstRow="0" w:lastRow="0" w:firstColumn="0" w:lastColumn="0" w:oddVBand="0" w:evenVBand="0" w:oddHBand="1" w:evenHBand="0" w:firstRowFirstColumn="0" w:firstRowLastColumn="0" w:lastRowFirstColumn="0" w:lastRowLastColumn="0"/>
          <w:wAfter w:w="324" w:type="dxa"/>
          <w:trHeight w:val="20"/>
        </w:trPr>
        <w:tc>
          <w:tcPr>
            <w:cnfStyle w:val="001000000000" w:firstRow="0" w:lastRow="0" w:firstColumn="1" w:lastColumn="0" w:oddVBand="0" w:evenVBand="0" w:oddHBand="0" w:evenHBand="0" w:firstRowFirstColumn="0" w:firstRowLastColumn="0" w:lastRowFirstColumn="0" w:lastRowLastColumn="0"/>
            <w:tcW w:w="648" w:type="dxa"/>
          </w:tcPr>
          <w:p w14:paraId="4227575F" w14:textId="77777777" w:rsidR="008E5AFA" w:rsidRPr="008E5AFA" w:rsidRDefault="008E5AFA" w:rsidP="008E5AFA">
            <w:pPr>
              <w:jc w:val="center"/>
              <w:rPr>
                <w:rFonts w:ascii="Calibri" w:hAnsi="Calibri"/>
                <w:b w:val="0"/>
                <w:color w:val="auto"/>
                <w:sz w:val="20"/>
                <w:szCs w:val="20"/>
              </w:rPr>
            </w:pPr>
            <w:r w:rsidRPr="008E5AFA">
              <w:rPr>
                <w:rFonts w:ascii="Calibri" w:hAnsi="Calibri"/>
                <w:color w:val="auto"/>
              </w:rPr>
              <w:t>2</w:t>
            </w:r>
          </w:p>
        </w:tc>
        <w:tc>
          <w:tcPr>
            <w:tcW w:w="2952" w:type="dxa"/>
            <w:noWrap/>
          </w:tcPr>
          <w:p w14:paraId="7A4FA5BC" w14:textId="77777777" w:rsidR="008E5AFA" w:rsidRPr="008E5AFA" w:rsidRDefault="008E5AFA" w:rsidP="008E5AFA">
            <w:pP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Ouslander, Joseph G.</w:t>
            </w:r>
          </w:p>
        </w:tc>
        <w:tc>
          <w:tcPr>
            <w:tcW w:w="1818" w:type="dxa"/>
            <w:noWrap/>
          </w:tcPr>
          <w:p w14:paraId="5C960F69" w14:textId="77777777" w:rsidR="008E5AFA" w:rsidRPr="008E5AFA" w:rsidRDefault="008E5AFA" w:rsidP="008E5AFA">
            <w:pPr>
              <w:tabs>
                <w:tab w:val="left" w:pos="1620"/>
              </w:tabs>
              <w:ind w:right="306"/>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Administrator</w:t>
            </w:r>
          </w:p>
        </w:tc>
        <w:tc>
          <w:tcPr>
            <w:tcW w:w="2268" w:type="dxa"/>
          </w:tcPr>
          <w:p w14:paraId="03DA2190" w14:textId="77777777" w:rsidR="008E5AFA" w:rsidRPr="008E5AFA" w:rsidRDefault="008E5AFA" w:rsidP="00C221CA">
            <w:pP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Associate Dean</w:t>
            </w:r>
          </w:p>
        </w:tc>
        <w:tc>
          <w:tcPr>
            <w:tcW w:w="1980" w:type="dxa"/>
          </w:tcPr>
          <w:p w14:paraId="624652CC" w14:textId="77777777" w:rsidR="008E5AFA" w:rsidRPr="008E5AFA" w:rsidRDefault="008E5AFA" w:rsidP="00C221C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Professor</w:t>
            </w:r>
          </w:p>
        </w:tc>
        <w:tc>
          <w:tcPr>
            <w:tcW w:w="1422" w:type="dxa"/>
          </w:tcPr>
          <w:p w14:paraId="3EE352DF" w14:textId="77777777" w:rsidR="008E5AFA" w:rsidRPr="008E5AFA" w:rsidRDefault="008E5AFA" w:rsidP="008E5AF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$329,100.00</w:t>
            </w:r>
          </w:p>
        </w:tc>
      </w:tr>
      <w:tr w:rsidR="008E5AFA" w:rsidRPr="008E5AFA" w14:paraId="1B051815" w14:textId="77777777" w:rsidTr="008E5AFA">
        <w:trPr>
          <w:gridAfter w:val="1"/>
          <w:wAfter w:w="324" w:type="dxa"/>
          <w:trHeight w:val="20"/>
        </w:trPr>
        <w:tc>
          <w:tcPr>
            <w:cnfStyle w:val="001000000000" w:firstRow="0" w:lastRow="0" w:firstColumn="1" w:lastColumn="0" w:oddVBand="0" w:evenVBand="0" w:oddHBand="0" w:evenHBand="0" w:firstRowFirstColumn="0" w:firstRowLastColumn="0" w:lastRowFirstColumn="0" w:lastRowLastColumn="0"/>
            <w:tcW w:w="648" w:type="dxa"/>
          </w:tcPr>
          <w:p w14:paraId="3A86F977" w14:textId="77777777" w:rsidR="008E5AFA" w:rsidRPr="008E5AFA" w:rsidRDefault="008E5AFA" w:rsidP="008E5AFA">
            <w:pPr>
              <w:jc w:val="center"/>
              <w:rPr>
                <w:rFonts w:ascii="Calibri" w:hAnsi="Calibri"/>
                <w:b w:val="0"/>
                <w:color w:val="auto"/>
                <w:sz w:val="20"/>
                <w:szCs w:val="20"/>
              </w:rPr>
            </w:pPr>
            <w:r w:rsidRPr="008E5AFA">
              <w:rPr>
                <w:rFonts w:ascii="Calibri" w:hAnsi="Calibri"/>
                <w:color w:val="auto"/>
              </w:rPr>
              <w:t>3</w:t>
            </w:r>
          </w:p>
        </w:tc>
        <w:tc>
          <w:tcPr>
            <w:tcW w:w="2952" w:type="dxa"/>
            <w:noWrap/>
          </w:tcPr>
          <w:p w14:paraId="671D0F9D" w14:textId="77777777" w:rsidR="008E5AFA" w:rsidRPr="008E5AFA" w:rsidRDefault="008E5AFA" w:rsidP="008E5AFA">
            <w:p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Friedland, Michael L.</w:t>
            </w:r>
          </w:p>
        </w:tc>
        <w:tc>
          <w:tcPr>
            <w:tcW w:w="1818" w:type="dxa"/>
            <w:noWrap/>
          </w:tcPr>
          <w:p w14:paraId="60ECDB84" w14:textId="77777777" w:rsidR="008E5AFA" w:rsidRPr="008E5AFA" w:rsidRDefault="008E5AFA" w:rsidP="008E5AFA">
            <w:pPr>
              <w:tabs>
                <w:tab w:val="left" w:pos="1620"/>
              </w:tabs>
              <w:ind w:right="306"/>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Faculty</w:t>
            </w:r>
          </w:p>
        </w:tc>
        <w:tc>
          <w:tcPr>
            <w:tcW w:w="2268" w:type="dxa"/>
          </w:tcPr>
          <w:p w14:paraId="79AE3CDA" w14:textId="77777777" w:rsidR="008E5AFA" w:rsidRPr="008E5AFA" w:rsidRDefault="008E5AFA" w:rsidP="00C221CA">
            <w:p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Professor</w:t>
            </w:r>
          </w:p>
        </w:tc>
        <w:tc>
          <w:tcPr>
            <w:tcW w:w="1980" w:type="dxa"/>
          </w:tcPr>
          <w:p w14:paraId="2C617899" w14:textId="77777777" w:rsidR="008E5AFA" w:rsidRPr="008E5AFA" w:rsidRDefault="008E5AFA" w:rsidP="00C221C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tc>
        <w:tc>
          <w:tcPr>
            <w:tcW w:w="1422" w:type="dxa"/>
          </w:tcPr>
          <w:p w14:paraId="325C53BC" w14:textId="77777777" w:rsidR="008E5AFA" w:rsidRPr="008E5AFA" w:rsidRDefault="008E5AFA" w:rsidP="008E5AF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$318,120.90</w:t>
            </w:r>
          </w:p>
        </w:tc>
      </w:tr>
      <w:tr w:rsidR="008E5AFA" w:rsidRPr="008E5AFA" w14:paraId="7298BEC1" w14:textId="77777777" w:rsidTr="008E5AFA">
        <w:trPr>
          <w:gridAfter w:val="1"/>
          <w:cnfStyle w:val="000000100000" w:firstRow="0" w:lastRow="0" w:firstColumn="0" w:lastColumn="0" w:oddVBand="0" w:evenVBand="0" w:oddHBand="1" w:evenHBand="0" w:firstRowFirstColumn="0" w:firstRowLastColumn="0" w:lastRowFirstColumn="0" w:lastRowLastColumn="0"/>
          <w:wAfter w:w="324" w:type="dxa"/>
          <w:trHeight w:val="20"/>
        </w:trPr>
        <w:tc>
          <w:tcPr>
            <w:cnfStyle w:val="001000000000" w:firstRow="0" w:lastRow="0" w:firstColumn="1" w:lastColumn="0" w:oddVBand="0" w:evenVBand="0" w:oddHBand="0" w:evenHBand="0" w:firstRowFirstColumn="0" w:firstRowLastColumn="0" w:lastRowFirstColumn="0" w:lastRowLastColumn="0"/>
            <w:tcW w:w="648" w:type="dxa"/>
          </w:tcPr>
          <w:p w14:paraId="2D79ADBB" w14:textId="77777777" w:rsidR="008E5AFA" w:rsidRPr="008E5AFA" w:rsidRDefault="008E5AFA" w:rsidP="008E5AFA">
            <w:pPr>
              <w:jc w:val="center"/>
              <w:rPr>
                <w:rFonts w:ascii="Calibri" w:hAnsi="Calibri"/>
                <w:b w:val="0"/>
                <w:color w:val="auto"/>
                <w:sz w:val="20"/>
                <w:szCs w:val="20"/>
              </w:rPr>
            </w:pPr>
            <w:r w:rsidRPr="008E5AFA">
              <w:rPr>
                <w:rFonts w:ascii="Calibri" w:hAnsi="Calibri"/>
                <w:color w:val="auto"/>
              </w:rPr>
              <w:t>4</w:t>
            </w:r>
          </w:p>
        </w:tc>
        <w:tc>
          <w:tcPr>
            <w:tcW w:w="2952" w:type="dxa"/>
            <w:noWrap/>
          </w:tcPr>
          <w:p w14:paraId="300A9914" w14:textId="77777777" w:rsidR="008E5AFA" w:rsidRPr="008E5AFA" w:rsidRDefault="008E5AFA" w:rsidP="008E5AFA">
            <w:pP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Henson, Lindsey C.</w:t>
            </w:r>
          </w:p>
        </w:tc>
        <w:tc>
          <w:tcPr>
            <w:tcW w:w="1818" w:type="dxa"/>
            <w:noWrap/>
          </w:tcPr>
          <w:p w14:paraId="219F6C4F" w14:textId="77777777" w:rsidR="008E5AFA" w:rsidRPr="008E5AFA" w:rsidRDefault="008E5AFA" w:rsidP="008E5AFA">
            <w:pPr>
              <w:tabs>
                <w:tab w:val="left" w:pos="1620"/>
              </w:tabs>
              <w:ind w:right="306"/>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Faculty</w:t>
            </w:r>
          </w:p>
        </w:tc>
        <w:tc>
          <w:tcPr>
            <w:tcW w:w="2268" w:type="dxa"/>
          </w:tcPr>
          <w:p w14:paraId="7C0AD695" w14:textId="77777777" w:rsidR="008E5AFA" w:rsidRPr="008E5AFA" w:rsidRDefault="008E5AFA" w:rsidP="00C221CA">
            <w:pP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Professor</w:t>
            </w:r>
          </w:p>
        </w:tc>
        <w:tc>
          <w:tcPr>
            <w:tcW w:w="1980" w:type="dxa"/>
          </w:tcPr>
          <w:p w14:paraId="46D701B2" w14:textId="77777777" w:rsidR="008E5AFA" w:rsidRPr="008E5AFA" w:rsidRDefault="008E5AFA" w:rsidP="00C221C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p>
        </w:tc>
        <w:tc>
          <w:tcPr>
            <w:tcW w:w="1422" w:type="dxa"/>
          </w:tcPr>
          <w:p w14:paraId="4168F556" w14:textId="77777777" w:rsidR="008E5AFA" w:rsidRPr="008E5AFA" w:rsidRDefault="008E5AFA" w:rsidP="008E5AF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$290,000.00</w:t>
            </w:r>
          </w:p>
        </w:tc>
      </w:tr>
      <w:tr w:rsidR="008E5AFA" w:rsidRPr="008E5AFA" w14:paraId="36939758" w14:textId="77777777" w:rsidTr="008E5AFA">
        <w:trPr>
          <w:gridAfter w:val="1"/>
          <w:wAfter w:w="324" w:type="dxa"/>
          <w:trHeight w:val="20"/>
        </w:trPr>
        <w:tc>
          <w:tcPr>
            <w:cnfStyle w:val="001000000000" w:firstRow="0" w:lastRow="0" w:firstColumn="1" w:lastColumn="0" w:oddVBand="0" w:evenVBand="0" w:oddHBand="0" w:evenHBand="0" w:firstRowFirstColumn="0" w:firstRowLastColumn="0" w:lastRowFirstColumn="0" w:lastRowLastColumn="0"/>
            <w:tcW w:w="648" w:type="dxa"/>
          </w:tcPr>
          <w:p w14:paraId="68DADC22" w14:textId="77777777" w:rsidR="008E5AFA" w:rsidRPr="008E5AFA" w:rsidRDefault="008E5AFA" w:rsidP="008E5AFA">
            <w:pPr>
              <w:jc w:val="center"/>
              <w:rPr>
                <w:rFonts w:ascii="Calibri" w:hAnsi="Calibri"/>
                <w:b w:val="0"/>
                <w:color w:val="auto"/>
                <w:sz w:val="20"/>
                <w:szCs w:val="20"/>
              </w:rPr>
            </w:pPr>
            <w:r w:rsidRPr="008E5AFA">
              <w:rPr>
                <w:rFonts w:ascii="Calibri" w:hAnsi="Calibri"/>
                <w:color w:val="auto"/>
              </w:rPr>
              <w:t>5</w:t>
            </w:r>
          </w:p>
        </w:tc>
        <w:tc>
          <w:tcPr>
            <w:tcW w:w="2952" w:type="dxa"/>
            <w:noWrap/>
          </w:tcPr>
          <w:p w14:paraId="2F3C0574" w14:textId="77777777" w:rsidR="008E5AFA" w:rsidRPr="008E5AFA" w:rsidRDefault="008E5AFA" w:rsidP="008E5AFA">
            <w:p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Claiborne, Brenda J.</w:t>
            </w:r>
          </w:p>
        </w:tc>
        <w:tc>
          <w:tcPr>
            <w:tcW w:w="1818" w:type="dxa"/>
            <w:noWrap/>
          </w:tcPr>
          <w:p w14:paraId="2CAA0BB5" w14:textId="77777777" w:rsidR="008E5AFA" w:rsidRPr="008E5AFA" w:rsidRDefault="008E5AFA" w:rsidP="008E5AFA">
            <w:pPr>
              <w:tabs>
                <w:tab w:val="left" w:pos="1620"/>
              </w:tabs>
              <w:ind w:right="306"/>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Administrator</w:t>
            </w:r>
          </w:p>
        </w:tc>
        <w:tc>
          <w:tcPr>
            <w:tcW w:w="2268" w:type="dxa"/>
          </w:tcPr>
          <w:p w14:paraId="128FED0F" w14:textId="77777777" w:rsidR="008E5AFA" w:rsidRPr="008E5AFA" w:rsidRDefault="008E5AFA" w:rsidP="00C221CA">
            <w:p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Provost</w:t>
            </w:r>
          </w:p>
        </w:tc>
        <w:tc>
          <w:tcPr>
            <w:tcW w:w="1980" w:type="dxa"/>
          </w:tcPr>
          <w:p w14:paraId="368604CF" w14:textId="77777777" w:rsidR="008E5AFA" w:rsidRPr="008E5AFA" w:rsidRDefault="008E5AFA" w:rsidP="00C221C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Professor</w:t>
            </w:r>
          </w:p>
        </w:tc>
        <w:tc>
          <w:tcPr>
            <w:tcW w:w="1422" w:type="dxa"/>
          </w:tcPr>
          <w:p w14:paraId="4E73410E" w14:textId="77777777" w:rsidR="008E5AFA" w:rsidRPr="008E5AFA" w:rsidRDefault="008E5AFA" w:rsidP="008E5AF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$285,000.00</w:t>
            </w:r>
          </w:p>
        </w:tc>
      </w:tr>
      <w:tr w:rsidR="008E5AFA" w:rsidRPr="008E5AFA" w14:paraId="5004FE3C" w14:textId="77777777" w:rsidTr="008E5AFA">
        <w:trPr>
          <w:gridAfter w:val="1"/>
          <w:cnfStyle w:val="000000100000" w:firstRow="0" w:lastRow="0" w:firstColumn="0" w:lastColumn="0" w:oddVBand="0" w:evenVBand="0" w:oddHBand="1" w:evenHBand="0" w:firstRowFirstColumn="0" w:firstRowLastColumn="0" w:lastRowFirstColumn="0" w:lastRowLastColumn="0"/>
          <w:wAfter w:w="324" w:type="dxa"/>
          <w:trHeight w:val="20"/>
        </w:trPr>
        <w:tc>
          <w:tcPr>
            <w:cnfStyle w:val="001000000000" w:firstRow="0" w:lastRow="0" w:firstColumn="1" w:lastColumn="0" w:oddVBand="0" w:evenVBand="0" w:oddHBand="0" w:evenHBand="0" w:firstRowFirstColumn="0" w:firstRowLastColumn="0" w:lastRowFirstColumn="0" w:lastRowLastColumn="0"/>
            <w:tcW w:w="648" w:type="dxa"/>
          </w:tcPr>
          <w:p w14:paraId="5721DBF7" w14:textId="77777777" w:rsidR="008E5AFA" w:rsidRPr="008E5AFA" w:rsidRDefault="008E5AFA" w:rsidP="008E5AFA">
            <w:pPr>
              <w:jc w:val="center"/>
              <w:rPr>
                <w:rFonts w:ascii="Calibri" w:hAnsi="Calibri"/>
                <w:b w:val="0"/>
                <w:color w:val="auto"/>
                <w:sz w:val="20"/>
                <w:szCs w:val="20"/>
              </w:rPr>
            </w:pPr>
            <w:r w:rsidRPr="008E5AFA">
              <w:rPr>
                <w:rFonts w:ascii="Calibri" w:hAnsi="Calibri"/>
                <w:color w:val="auto"/>
              </w:rPr>
              <w:t>6</w:t>
            </w:r>
          </w:p>
        </w:tc>
        <w:tc>
          <w:tcPr>
            <w:tcW w:w="2952" w:type="dxa"/>
            <w:noWrap/>
          </w:tcPr>
          <w:p w14:paraId="49007A22" w14:textId="77777777" w:rsidR="008E5AFA" w:rsidRPr="008E5AFA" w:rsidRDefault="008E5AFA" w:rsidP="008E5AFA">
            <w:pP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Coates, J. Dennis</w:t>
            </w:r>
          </w:p>
        </w:tc>
        <w:tc>
          <w:tcPr>
            <w:tcW w:w="1818" w:type="dxa"/>
            <w:noWrap/>
          </w:tcPr>
          <w:p w14:paraId="325A374E" w14:textId="77777777" w:rsidR="008E5AFA" w:rsidRPr="008E5AFA" w:rsidRDefault="008E5AFA" w:rsidP="008E5AFA">
            <w:pPr>
              <w:tabs>
                <w:tab w:val="left" w:pos="1620"/>
              </w:tabs>
              <w:ind w:right="306"/>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Administrator</w:t>
            </w:r>
          </w:p>
        </w:tc>
        <w:tc>
          <w:tcPr>
            <w:tcW w:w="2268" w:type="dxa"/>
          </w:tcPr>
          <w:p w14:paraId="4A0873B7" w14:textId="77777777" w:rsidR="008E5AFA" w:rsidRPr="008E5AFA" w:rsidRDefault="008E5AFA" w:rsidP="00C221CA">
            <w:pP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Dean</w:t>
            </w:r>
          </w:p>
        </w:tc>
        <w:tc>
          <w:tcPr>
            <w:tcW w:w="1980" w:type="dxa"/>
          </w:tcPr>
          <w:p w14:paraId="414C1F27" w14:textId="77777777" w:rsidR="008E5AFA" w:rsidRPr="008E5AFA" w:rsidRDefault="008E5AFA" w:rsidP="00C221C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Professor</w:t>
            </w:r>
          </w:p>
        </w:tc>
        <w:tc>
          <w:tcPr>
            <w:tcW w:w="1422" w:type="dxa"/>
          </w:tcPr>
          <w:p w14:paraId="2053F5AF" w14:textId="77777777" w:rsidR="008E5AFA" w:rsidRPr="008E5AFA" w:rsidRDefault="008E5AFA" w:rsidP="008E5AF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$254,482.96</w:t>
            </w:r>
          </w:p>
        </w:tc>
      </w:tr>
      <w:tr w:rsidR="008E5AFA" w:rsidRPr="008E5AFA" w14:paraId="60879EDC" w14:textId="77777777" w:rsidTr="008E5AFA">
        <w:trPr>
          <w:gridAfter w:val="1"/>
          <w:wAfter w:w="324" w:type="dxa"/>
          <w:trHeight w:val="20"/>
        </w:trPr>
        <w:tc>
          <w:tcPr>
            <w:cnfStyle w:val="001000000000" w:firstRow="0" w:lastRow="0" w:firstColumn="1" w:lastColumn="0" w:oddVBand="0" w:evenVBand="0" w:oddHBand="0" w:evenHBand="0" w:firstRowFirstColumn="0" w:firstRowLastColumn="0" w:lastRowFirstColumn="0" w:lastRowLastColumn="0"/>
            <w:tcW w:w="648" w:type="dxa"/>
          </w:tcPr>
          <w:p w14:paraId="6A9A1E75" w14:textId="77777777" w:rsidR="008E5AFA" w:rsidRPr="008E5AFA" w:rsidRDefault="008E5AFA" w:rsidP="008E5AFA">
            <w:pPr>
              <w:jc w:val="center"/>
              <w:rPr>
                <w:rFonts w:ascii="Calibri" w:hAnsi="Calibri"/>
                <w:b w:val="0"/>
                <w:color w:val="auto"/>
                <w:sz w:val="20"/>
                <w:szCs w:val="20"/>
              </w:rPr>
            </w:pPr>
            <w:r w:rsidRPr="008E5AFA">
              <w:rPr>
                <w:rFonts w:ascii="Calibri" w:hAnsi="Calibri"/>
                <w:color w:val="auto"/>
              </w:rPr>
              <w:t>7</w:t>
            </w:r>
          </w:p>
        </w:tc>
        <w:tc>
          <w:tcPr>
            <w:tcW w:w="2952" w:type="dxa"/>
            <w:noWrap/>
          </w:tcPr>
          <w:p w14:paraId="358F6677" w14:textId="77777777" w:rsidR="008E5AFA" w:rsidRPr="008E5AFA" w:rsidRDefault="008E5AFA" w:rsidP="008E5AFA">
            <w:p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Leinen, Margaret S.</w:t>
            </w:r>
          </w:p>
        </w:tc>
        <w:tc>
          <w:tcPr>
            <w:tcW w:w="1818" w:type="dxa"/>
            <w:noWrap/>
          </w:tcPr>
          <w:p w14:paraId="595AB5A6" w14:textId="77777777" w:rsidR="008E5AFA" w:rsidRPr="008E5AFA" w:rsidRDefault="008E5AFA" w:rsidP="008E5AFA">
            <w:pPr>
              <w:tabs>
                <w:tab w:val="left" w:pos="1620"/>
              </w:tabs>
              <w:ind w:right="306"/>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Administrator</w:t>
            </w:r>
          </w:p>
        </w:tc>
        <w:tc>
          <w:tcPr>
            <w:tcW w:w="2268" w:type="dxa"/>
          </w:tcPr>
          <w:p w14:paraId="07F79A05" w14:textId="77777777" w:rsidR="008E5AFA" w:rsidRPr="008E5AFA" w:rsidRDefault="008E5AFA" w:rsidP="00C221CA">
            <w:p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Associate Provost</w:t>
            </w:r>
          </w:p>
        </w:tc>
        <w:tc>
          <w:tcPr>
            <w:tcW w:w="1980" w:type="dxa"/>
          </w:tcPr>
          <w:p w14:paraId="40DC56D5" w14:textId="05546539" w:rsidR="008E5AFA" w:rsidRPr="008E5AFA" w:rsidRDefault="008E5AFA" w:rsidP="00C221C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Executive Director</w:t>
            </w:r>
          </w:p>
        </w:tc>
        <w:tc>
          <w:tcPr>
            <w:tcW w:w="1422" w:type="dxa"/>
          </w:tcPr>
          <w:p w14:paraId="5FFBF8E0" w14:textId="77777777" w:rsidR="008E5AFA" w:rsidRPr="008E5AFA" w:rsidRDefault="008E5AFA" w:rsidP="008E5AF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$250,000.00</w:t>
            </w:r>
          </w:p>
        </w:tc>
      </w:tr>
      <w:tr w:rsidR="008E5AFA" w:rsidRPr="008E5AFA" w14:paraId="32A42A8B" w14:textId="77777777" w:rsidTr="008E5AFA">
        <w:trPr>
          <w:gridAfter w:val="1"/>
          <w:cnfStyle w:val="000000100000" w:firstRow="0" w:lastRow="0" w:firstColumn="0" w:lastColumn="0" w:oddVBand="0" w:evenVBand="0" w:oddHBand="1" w:evenHBand="0" w:firstRowFirstColumn="0" w:firstRowLastColumn="0" w:lastRowFirstColumn="0" w:lastRowLastColumn="0"/>
          <w:wAfter w:w="324" w:type="dxa"/>
          <w:trHeight w:val="20"/>
        </w:trPr>
        <w:tc>
          <w:tcPr>
            <w:cnfStyle w:val="001000000000" w:firstRow="0" w:lastRow="0" w:firstColumn="1" w:lastColumn="0" w:oddVBand="0" w:evenVBand="0" w:oddHBand="0" w:evenHBand="0" w:firstRowFirstColumn="0" w:firstRowLastColumn="0" w:lastRowFirstColumn="0" w:lastRowLastColumn="0"/>
            <w:tcW w:w="648" w:type="dxa"/>
          </w:tcPr>
          <w:p w14:paraId="4DE656EE" w14:textId="77777777" w:rsidR="008E5AFA" w:rsidRPr="008E5AFA" w:rsidRDefault="008E5AFA" w:rsidP="008E5AFA">
            <w:pPr>
              <w:jc w:val="center"/>
              <w:rPr>
                <w:rFonts w:ascii="Calibri" w:hAnsi="Calibri"/>
                <w:b w:val="0"/>
                <w:color w:val="auto"/>
                <w:sz w:val="20"/>
                <w:szCs w:val="20"/>
              </w:rPr>
            </w:pPr>
            <w:r w:rsidRPr="008E5AFA">
              <w:rPr>
                <w:rFonts w:ascii="Calibri" w:hAnsi="Calibri"/>
                <w:color w:val="auto"/>
              </w:rPr>
              <w:t>8</w:t>
            </w:r>
          </w:p>
        </w:tc>
        <w:tc>
          <w:tcPr>
            <w:tcW w:w="2952" w:type="dxa"/>
            <w:noWrap/>
          </w:tcPr>
          <w:p w14:paraId="18A1CFB7" w14:textId="77777777" w:rsidR="008E5AFA" w:rsidRPr="008E5AFA" w:rsidRDefault="008E5AFA" w:rsidP="008E5AFA">
            <w:pP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O’Flannery Anderson, Jennifer</w:t>
            </w:r>
          </w:p>
        </w:tc>
        <w:tc>
          <w:tcPr>
            <w:tcW w:w="1818" w:type="dxa"/>
            <w:noWrap/>
          </w:tcPr>
          <w:p w14:paraId="12AA5E80" w14:textId="77777777" w:rsidR="008E5AFA" w:rsidRPr="008E5AFA" w:rsidRDefault="008E5AFA" w:rsidP="008E5AFA">
            <w:pPr>
              <w:tabs>
                <w:tab w:val="left" w:pos="1620"/>
              </w:tabs>
              <w:ind w:right="306"/>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Administrator</w:t>
            </w:r>
          </w:p>
        </w:tc>
        <w:tc>
          <w:tcPr>
            <w:tcW w:w="2268" w:type="dxa"/>
          </w:tcPr>
          <w:p w14:paraId="2CF7FEC3" w14:textId="77777777" w:rsidR="008E5AFA" w:rsidRPr="008E5AFA" w:rsidRDefault="008E5AFA" w:rsidP="00C221CA">
            <w:pP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Vice-President</w:t>
            </w:r>
          </w:p>
        </w:tc>
        <w:tc>
          <w:tcPr>
            <w:tcW w:w="1980" w:type="dxa"/>
          </w:tcPr>
          <w:p w14:paraId="40F54366" w14:textId="77777777" w:rsidR="008E5AFA" w:rsidRPr="008E5AFA" w:rsidRDefault="008E5AFA" w:rsidP="00C221C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Executive Director</w:t>
            </w:r>
          </w:p>
        </w:tc>
        <w:tc>
          <w:tcPr>
            <w:tcW w:w="1422" w:type="dxa"/>
          </w:tcPr>
          <w:p w14:paraId="1C27819D" w14:textId="77777777" w:rsidR="008E5AFA" w:rsidRPr="008E5AFA" w:rsidRDefault="008E5AFA" w:rsidP="008E5AF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$250,000.00</w:t>
            </w:r>
          </w:p>
        </w:tc>
      </w:tr>
      <w:tr w:rsidR="008E5AFA" w:rsidRPr="008E5AFA" w14:paraId="5AB51A9E" w14:textId="77777777" w:rsidTr="008E5AFA">
        <w:trPr>
          <w:gridAfter w:val="1"/>
          <w:wAfter w:w="324" w:type="dxa"/>
          <w:trHeight w:val="20"/>
        </w:trPr>
        <w:tc>
          <w:tcPr>
            <w:cnfStyle w:val="001000000000" w:firstRow="0" w:lastRow="0" w:firstColumn="1" w:lastColumn="0" w:oddVBand="0" w:evenVBand="0" w:oddHBand="0" w:evenHBand="0" w:firstRowFirstColumn="0" w:firstRowLastColumn="0" w:lastRowFirstColumn="0" w:lastRowLastColumn="0"/>
            <w:tcW w:w="648" w:type="dxa"/>
          </w:tcPr>
          <w:p w14:paraId="5F00ED69" w14:textId="77777777" w:rsidR="008E5AFA" w:rsidRPr="008E5AFA" w:rsidRDefault="008E5AFA" w:rsidP="008E5AFA">
            <w:pPr>
              <w:jc w:val="center"/>
              <w:rPr>
                <w:rFonts w:ascii="Calibri" w:hAnsi="Calibri"/>
                <w:b w:val="0"/>
                <w:color w:val="auto"/>
                <w:sz w:val="20"/>
                <w:szCs w:val="20"/>
              </w:rPr>
            </w:pPr>
            <w:r w:rsidRPr="008E5AFA">
              <w:rPr>
                <w:rFonts w:ascii="Calibri" w:hAnsi="Calibri"/>
                <w:color w:val="auto"/>
              </w:rPr>
              <w:t>9</w:t>
            </w:r>
          </w:p>
        </w:tc>
        <w:tc>
          <w:tcPr>
            <w:tcW w:w="2952" w:type="dxa"/>
            <w:noWrap/>
          </w:tcPr>
          <w:p w14:paraId="41A0C9F5" w14:textId="77777777" w:rsidR="008E5AFA" w:rsidRPr="008E5AFA" w:rsidRDefault="008E5AFA" w:rsidP="008E5AFA">
            <w:p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Rosson, Barry T.</w:t>
            </w:r>
          </w:p>
        </w:tc>
        <w:tc>
          <w:tcPr>
            <w:tcW w:w="1818" w:type="dxa"/>
            <w:noWrap/>
          </w:tcPr>
          <w:p w14:paraId="50709CA9" w14:textId="77777777" w:rsidR="008E5AFA" w:rsidRPr="008E5AFA" w:rsidRDefault="008E5AFA" w:rsidP="008E5AFA">
            <w:pPr>
              <w:tabs>
                <w:tab w:val="left" w:pos="1620"/>
              </w:tabs>
              <w:ind w:right="306"/>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Administrator</w:t>
            </w:r>
          </w:p>
        </w:tc>
        <w:tc>
          <w:tcPr>
            <w:tcW w:w="2268" w:type="dxa"/>
          </w:tcPr>
          <w:p w14:paraId="0B36E560" w14:textId="77777777" w:rsidR="008E5AFA" w:rsidRPr="008E5AFA" w:rsidRDefault="008E5AFA" w:rsidP="00C221CA">
            <w:p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Vice-President</w:t>
            </w:r>
          </w:p>
        </w:tc>
        <w:tc>
          <w:tcPr>
            <w:tcW w:w="1980" w:type="dxa"/>
          </w:tcPr>
          <w:p w14:paraId="540A4F84" w14:textId="77777777" w:rsidR="008E5AFA" w:rsidRPr="008E5AFA" w:rsidRDefault="008E5AFA" w:rsidP="00C221C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Dean</w:t>
            </w:r>
          </w:p>
        </w:tc>
        <w:tc>
          <w:tcPr>
            <w:tcW w:w="1422" w:type="dxa"/>
          </w:tcPr>
          <w:p w14:paraId="2A996B46" w14:textId="77777777" w:rsidR="008E5AFA" w:rsidRPr="008E5AFA" w:rsidRDefault="008E5AFA" w:rsidP="008E5AF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$245,000.00</w:t>
            </w:r>
          </w:p>
        </w:tc>
      </w:tr>
      <w:tr w:rsidR="008E5AFA" w:rsidRPr="008E5AFA" w14:paraId="34778B63" w14:textId="77777777" w:rsidTr="008E5AFA">
        <w:trPr>
          <w:gridAfter w:val="1"/>
          <w:cnfStyle w:val="000000100000" w:firstRow="0" w:lastRow="0" w:firstColumn="0" w:lastColumn="0" w:oddVBand="0" w:evenVBand="0" w:oddHBand="1" w:evenHBand="0" w:firstRowFirstColumn="0" w:firstRowLastColumn="0" w:lastRowFirstColumn="0" w:lastRowLastColumn="0"/>
          <w:wAfter w:w="324" w:type="dxa"/>
          <w:trHeight w:val="20"/>
        </w:trPr>
        <w:tc>
          <w:tcPr>
            <w:cnfStyle w:val="001000000000" w:firstRow="0" w:lastRow="0" w:firstColumn="1" w:lastColumn="0" w:oddVBand="0" w:evenVBand="0" w:oddHBand="0" w:evenHBand="0" w:firstRowFirstColumn="0" w:firstRowLastColumn="0" w:lastRowFirstColumn="0" w:lastRowLastColumn="0"/>
            <w:tcW w:w="648" w:type="dxa"/>
          </w:tcPr>
          <w:p w14:paraId="70CB1675" w14:textId="77777777" w:rsidR="008E5AFA" w:rsidRPr="008E5AFA" w:rsidRDefault="008E5AFA" w:rsidP="008E5AFA">
            <w:pPr>
              <w:jc w:val="center"/>
              <w:rPr>
                <w:rFonts w:ascii="Calibri" w:hAnsi="Calibri"/>
                <w:b w:val="0"/>
                <w:color w:val="auto"/>
                <w:sz w:val="20"/>
                <w:szCs w:val="20"/>
              </w:rPr>
            </w:pPr>
            <w:r w:rsidRPr="008E5AFA">
              <w:rPr>
                <w:rFonts w:ascii="Calibri" w:hAnsi="Calibri"/>
                <w:color w:val="auto"/>
              </w:rPr>
              <w:t>10</w:t>
            </w:r>
          </w:p>
        </w:tc>
        <w:tc>
          <w:tcPr>
            <w:tcW w:w="2952" w:type="dxa"/>
            <w:noWrap/>
          </w:tcPr>
          <w:p w14:paraId="3A297865" w14:textId="77777777" w:rsidR="008E5AFA" w:rsidRPr="008E5AFA" w:rsidRDefault="008E5AFA" w:rsidP="008E5AFA">
            <w:pP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Crudele, Dennis J.</w:t>
            </w:r>
          </w:p>
        </w:tc>
        <w:tc>
          <w:tcPr>
            <w:tcW w:w="1818" w:type="dxa"/>
            <w:noWrap/>
          </w:tcPr>
          <w:p w14:paraId="63FC9820" w14:textId="77777777" w:rsidR="008E5AFA" w:rsidRPr="008E5AFA" w:rsidRDefault="008E5AFA" w:rsidP="008E5AFA">
            <w:pPr>
              <w:tabs>
                <w:tab w:val="left" w:pos="1620"/>
              </w:tabs>
              <w:ind w:right="306"/>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Administrator</w:t>
            </w:r>
          </w:p>
        </w:tc>
        <w:tc>
          <w:tcPr>
            <w:tcW w:w="2268" w:type="dxa"/>
          </w:tcPr>
          <w:p w14:paraId="6C64F0DE" w14:textId="77777777" w:rsidR="008E5AFA" w:rsidRPr="008E5AFA" w:rsidRDefault="008E5AFA" w:rsidP="00C221CA">
            <w:pP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Senior Vice-President</w:t>
            </w:r>
          </w:p>
        </w:tc>
        <w:tc>
          <w:tcPr>
            <w:tcW w:w="1980" w:type="dxa"/>
          </w:tcPr>
          <w:p w14:paraId="77796E67" w14:textId="77777777" w:rsidR="008E5AFA" w:rsidRPr="008E5AFA" w:rsidRDefault="008E5AFA" w:rsidP="00C221C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Chief Financial Officer</w:t>
            </w:r>
          </w:p>
        </w:tc>
        <w:tc>
          <w:tcPr>
            <w:tcW w:w="1422" w:type="dxa"/>
          </w:tcPr>
          <w:p w14:paraId="088D6C11" w14:textId="77777777" w:rsidR="008E5AFA" w:rsidRPr="008E5AFA" w:rsidRDefault="008E5AFA" w:rsidP="008E5AF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$235,000.00</w:t>
            </w:r>
          </w:p>
        </w:tc>
      </w:tr>
      <w:tr w:rsidR="008E5AFA" w:rsidRPr="008E5AFA" w14:paraId="2C41B4F5" w14:textId="77777777" w:rsidTr="008E5AFA">
        <w:trPr>
          <w:gridAfter w:val="1"/>
          <w:wAfter w:w="324" w:type="dxa"/>
          <w:trHeight w:val="20"/>
        </w:trPr>
        <w:tc>
          <w:tcPr>
            <w:cnfStyle w:val="001000000000" w:firstRow="0" w:lastRow="0" w:firstColumn="1" w:lastColumn="0" w:oddVBand="0" w:evenVBand="0" w:oddHBand="0" w:evenHBand="0" w:firstRowFirstColumn="0" w:firstRowLastColumn="0" w:lastRowFirstColumn="0" w:lastRowLastColumn="0"/>
            <w:tcW w:w="648" w:type="dxa"/>
          </w:tcPr>
          <w:p w14:paraId="692B2C2E" w14:textId="77777777" w:rsidR="008E5AFA" w:rsidRPr="008E5AFA" w:rsidRDefault="008E5AFA" w:rsidP="008E5AFA">
            <w:pPr>
              <w:jc w:val="center"/>
              <w:rPr>
                <w:rFonts w:ascii="Calibri" w:hAnsi="Calibri"/>
                <w:b w:val="0"/>
                <w:color w:val="auto"/>
                <w:sz w:val="20"/>
                <w:szCs w:val="20"/>
              </w:rPr>
            </w:pPr>
            <w:r w:rsidRPr="008E5AFA">
              <w:rPr>
                <w:rFonts w:ascii="Calibri" w:hAnsi="Calibri"/>
                <w:color w:val="auto"/>
              </w:rPr>
              <w:t>11</w:t>
            </w:r>
          </w:p>
        </w:tc>
        <w:tc>
          <w:tcPr>
            <w:tcW w:w="2952" w:type="dxa"/>
            <w:noWrap/>
          </w:tcPr>
          <w:p w14:paraId="384ACB09" w14:textId="77777777" w:rsidR="008E5AFA" w:rsidRPr="008E5AFA" w:rsidRDefault="008E5AFA" w:rsidP="008E5AFA">
            <w:p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Markowitz, Stuart L.</w:t>
            </w:r>
          </w:p>
        </w:tc>
        <w:tc>
          <w:tcPr>
            <w:tcW w:w="1818" w:type="dxa"/>
            <w:noWrap/>
          </w:tcPr>
          <w:p w14:paraId="285BE872" w14:textId="77777777" w:rsidR="008E5AFA" w:rsidRPr="008E5AFA" w:rsidRDefault="008E5AFA" w:rsidP="008E5AFA">
            <w:pPr>
              <w:tabs>
                <w:tab w:val="left" w:pos="1620"/>
              </w:tabs>
              <w:ind w:right="306"/>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Administrator</w:t>
            </w:r>
          </w:p>
        </w:tc>
        <w:tc>
          <w:tcPr>
            <w:tcW w:w="2268" w:type="dxa"/>
          </w:tcPr>
          <w:p w14:paraId="68F11E86" w14:textId="77777777" w:rsidR="008E5AFA" w:rsidRPr="008E5AFA" w:rsidRDefault="008E5AFA" w:rsidP="00C221CA">
            <w:p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Senior Associate Dean</w:t>
            </w:r>
          </w:p>
        </w:tc>
        <w:tc>
          <w:tcPr>
            <w:tcW w:w="1980" w:type="dxa"/>
          </w:tcPr>
          <w:p w14:paraId="052CF4F7" w14:textId="77777777" w:rsidR="008E5AFA" w:rsidRPr="008E5AFA" w:rsidRDefault="008E5AFA" w:rsidP="00C221C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Professor</w:t>
            </w:r>
          </w:p>
        </w:tc>
        <w:tc>
          <w:tcPr>
            <w:tcW w:w="1422" w:type="dxa"/>
          </w:tcPr>
          <w:p w14:paraId="28BE6BFE" w14:textId="77777777" w:rsidR="008E5AFA" w:rsidRPr="008E5AFA" w:rsidRDefault="008E5AFA" w:rsidP="008E5AF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$221,031.95</w:t>
            </w:r>
          </w:p>
        </w:tc>
      </w:tr>
      <w:tr w:rsidR="008E5AFA" w:rsidRPr="008E5AFA" w14:paraId="1C6CEB79" w14:textId="77777777" w:rsidTr="008E5AFA">
        <w:trPr>
          <w:gridAfter w:val="1"/>
          <w:cnfStyle w:val="000000100000" w:firstRow="0" w:lastRow="0" w:firstColumn="0" w:lastColumn="0" w:oddVBand="0" w:evenVBand="0" w:oddHBand="1" w:evenHBand="0" w:firstRowFirstColumn="0" w:firstRowLastColumn="0" w:lastRowFirstColumn="0" w:lastRowLastColumn="0"/>
          <w:wAfter w:w="324" w:type="dxa"/>
          <w:trHeight w:val="20"/>
        </w:trPr>
        <w:tc>
          <w:tcPr>
            <w:cnfStyle w:val="001000000000" w:firstRow="0" w:lastRow="0" w:firstColumn="1" w:lastColumn="0" w:oddVBand="0" w:evenVBand="0" w:oddHBand="0" w:evenHBand="0" w:firstRowFirstColumn="0" w:firstRowLastColumn="0" w:lastRowFirstColumn="0" w:lastRowLastColumn="0"/>
            <w:tcW w:w="648" w:type="dxa"/>
          </w:tcPr>
          <w:p w14:paraId="6FC7F1FE" w14:textId="77777777" w:rsidR="008E5AFA" w:rsidRPr="008E5AFA" w:rsidRDefault="008E5AFA" w:rsidP="008E5AFA">
            <w:pPr>
              <w:jc w:val="center"/>
              <w:rPr>
                <w:rFonts w:ascii="Calibri" w:hAnsi="Calibri"/>
                <w:b w:val="0"/>
                <w:color w:val="auto"/>
                <w:sz w:val="20"/>
                <w:szCs w:val="20"/>
              </w:rPr>
            </w:pPr>
            <w:r w:rsidRPr="008E5AFA">
              <w:rPr>
                <w:rFonts w:ascii="Calibri" w:hAnsi="Calibri"/>
                <w:color w:val="auto"/>
              </w:rPr>
              <w:t>12</w:t>
            </w:r>
          </w:p>
        </w:tc>
        <w:tc>
          <w:tcPr>
            <w:tcW w:w="2952" w:type="dxa"/>
            <w:noWrap/>
          </w:tcPr>
          <w:p w14:paraId="649B990E" w14:textId="77777777" w:rsidR="008E5AFA" w:rsidRPr="008E5AFA" w:rsidRDefault="008E5AFA" w:rsidP="008E5AFA">
            <w:pP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Levitt, Morton</w:t>
            </w:r>
          </w:p>
        </w:tc>
        <w:tc>
          <w:tcPr>
            <w:tcW w:w="1818" w:type="dxa"/>
            <w:noWrap/>
          </w:tcPr>
          <w:p w14:paraId="404B8A9F" w14:textId="77777777" w:rsidR="008E5AFA" w:rsidRPr="008E5AFA" w:rsidRDefault="008E5AFA" w:rsidP="008E5AFA">
            <w:pPr>
              <w:tabs>
                <w:tab w:val="left" w:pos="1620"/>
              </w:tabs>
              <w:ind w:right="306"/>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Faculty</w:t>
            </w:r>
          </w:p>
        </w:tc>
        <w:tc>
          <w:tcPr>
            <w:tcW w:w="2268" w:type="dxa"/>
          </w:tcPr>
          <w:p w14:paraId="2D11DC1E" w14:textId="77777777" w:rsidR="008E5AFA" w:rsidRPr="008E5AFA" w:rsidRDefault="008E5AFA" w:rsidP="00C221CA">
            <w:pP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Professor</w:t>
            </w:r>
          </w:p>
        </w:tc>
        <w:tc>
          <w:tcPr>
            <w:tcW w:w="1980" w:type="dxa"/>
          </w:tcPr>
          <w:p w14:paraId="21362306" w14:textId="77777777" w:rsidR="008E5AFA" w:rsidRPr="008E5AFA" w:rsidRDefault="008E5AFA" w:rsidP="00C221C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Chair</w:t>
            </w:r>
          </w:p>
        </w:tc>
        <w:tc>
          <w:tcPr>
            <w:tcW w:w="1422" w:type="dxa"/>
          </w:tcPr>
          <w:p w14:paraId="34EA5288" w14:textId="77777777" w:rsidR="008E5AFA" w:rsidRPr="008E5AFA" w:rsidRDefault="008E5AFA" w:rsidP="008E5AF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$219,920.00</w:t>
            </w:r>
          </w:p>
        </w:tc>
      </w:tr>
      <w:tr w:rsidR="008E5AFA" w:rsidRPr="008E5AFA" w14:paraId="2CEFAF07" w14:textId="77777777" w:rsidTr="008E5AFA">
        <w:trPr>
          <w:gridAfter w:val="1"/>
          <w:wAfter w:w="324" w:type="dxa"/>
          <w:trHeight w:val="20"/>
        </w:trPr>
        <w:tc>
          <w:tcPr>
            <w:cnfStyle w:val="001000000000" w:firstRow="0" w:lastRow="0" w:firstColumn="1" w:lastColumn="0" w:oddVBand="0" w:evenVBand="0" w:oddHBand="0" w:evenHBand="0" w:firstRowFirstColumn="0" w:firstRowLastColumn="0" w:lastRowFirstColumn="0" w:lastRowLastColumn="0"/>
            <w:tcW w:w="648" w:type="dxa"/>
          </w:tcPr>
          <w:p w14:paraId="1992400D" w14:textId="77777777" w:rsidR="008E5AFA" w:rsidRPr="008E5AFA" w:rsidRDefault="008E5AFA" w:rsidP="008E5AFA">
            <w:pPr>
              <w:jc w:val="center"/>
              <w:rPr>
                <w:rFonts w:ascii="Calibri" w:hAnsi="Calibri"/>
                <w:b w:val="0"/>
                <w:color w:val="auto"/>
                <w:sz w:val="20"/>
                <w:szCs w:val="20"/>
              </w:rPr>
            </w:pPr>
            <w:r w:rsidRPr="008E5AFA">
              <w:rPr>
                <w:rFonts w:ascii="Calibri" w:hAnsi="Calibri"/>
                <w:color w:val="auto"/>
              </w:rPr>
              <w:t>13</w:t>
            </w:r>
          </w:p>
        </w:tc>
        <w:tc>
          <w:tcPr>
            <w:tcW w:w="2952" w:type="dxa"/>
            <w:noWrap/>
          </w:tcPr>
          <w:p w14:paraId="1AAFE3F4" w14:textId="77777777" w:rsidR="008E5AFA" w:rsidRPr="008E5AFA" w:rsidRDefault="008E5AFA" w:rsidP="008E5AFA">
            <w:p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Servoss, Julie C.</w:t>
            </w:r>
          </w:p>
        </w:tc>
        <w:tc>
          <w:tcPr>
            <w:tcW w:w="1818" w:type="dxa"/>
            <w:noWrap/>
          </w:tcPr>
          <w:p w14:paraId="68C8C814" w14:textId="77777777" w:rsidR="008E5AFA" w:rsidRPr="008E5AFA" w:rsidRDefault="008E5AFA" w:rsidP="008E5AFA">
            <w:pPr>
              <w:tabs>
                <w:tab w:val="left" w:pos="1620"/>
              </w:tabs>
              <w:ind w:right="306"/>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Faculty</w:t>
            </w:r>
          </w:p>
        </w:tc>
        <w:tc>
          <w:tcPr>
            <w:tcW w:w="2268" w:type="dxa"/>
          </w:tcPr>
          <w:p w14:paraId="79B08932" w14:textId="77777777" w:rsidR="008E5AFA" w:rsidRPr="008E5AFA" w:rsidRDefault="008E5AFA" w:rsidP="00C221CA">
            <w:p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Associate Professor</w:t>
            </w:r>
          </w:p>
        </w:tc>
        <w:tc>
          <w:tcPr>
            <w:tcW w:w="1980" w:type="dxa"/>
          </w:tcPr>
          <w:p w14:paraId="048C2C84" w14:textId="77777777" w:rsidR="008E5AFA" w:rsidRPr="008E5AFA" w:rsidRDefault="008E5AFA" w:rsidP="00C221C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tc>
        <w:tc>
          <w:tcPr>
            <w:tcW w:w="1422" w:type="dxa"/>
          </w:tcPr>
          <w:p w14:paraId="10948645" w14:textId="77777777" w:rsidR="008E5AFA" w:rsidRPr="008E5AFA" w:rsidRDefault="008E5AFA" w:rsidP="008E5AF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$218,000.00</w:t>
            </w:r>
          </w:p>
        </w:tc>
      </w:tr>
      <w:tr w:rsidR="008E5AFA" w:rsidRPr="008E5AFA" w14:paraId="321104B7" w14:textId="77777777" w:rsidTr="008E5AFA">
        <w:trPr>
          <w:gridAfter w:val="1"/>
          <w:cnfStyle w:val="000000100000" w:firstRow="0" w:lastRow="0" w:firstColumn="0" w:lastColumn="0" w:oddVBand="0" w:evenVBand="0" w:oddHBand="1" w:evenHBand="0" w:firstRowFirstColumn="0" w:firstRowLastColumn="0" w:lastRowFirstColumn="0" w:lastRowLastColumn="0"/>
          <w:wAfter w:w="324" w:type="dxa"/>
          <w:trHeight w:val="20"/>
        </w:trPr>
        <w:tc>
          <w:tcPr>
            <w:cnfStyle w:val="001000000000" w:firstRow="0" w:lastRow="0" w:firstColumn="1" w:lastColumn="0" w:oddVBand="0" w:evenVBand="0" w:oddHBand="0" w:evenHBand="0" w:firstRowFirstColumn="0" w:firstRowLastColumn="0" w:lastRowFirstColumn="0" w:lastRowLastColumn="0"/>
            <w:tcW w:w="648" w:type="dxa"/>
          </w:tcPr>
          <w:p w14:paraId="021A6E99" w14:textId="77777777" w:rsidR="008E5AFA" w:rsidRPr="008E5AFA" w:rsidRDefault="008E5AFA" w:rsidP="008E5AFA">
            <w:pPr>
              <w:jc w:val="center"/>
              <w:rPr>
                <w:rFonts w:ascii="Calibri" w:hAnsi="Calibri"/>
                <w:b w:val="0"/>
                <w:color w:val="auto"/>
                <w:sz w:val="20"/>
                <w:szCs w:val="20"/>
              </w:rPr>
            </w:pPr>
            <w:r w:rsidRPr="008E5AFA">
              <w:rPr>
                <w:rFonts w:ascii="Calibri" w:hAnsi="Calibri"/>
                <w:color w:val="auto"/>
              </w:rPr>
              <w:t>14</w:t>
            </w:r>
          </w:p>
        </w:tc>
        <w:tc>
          <w:tcPr>
            <w:tcW w:w="2952" w:type="dxa"/>
            <w:noWrap/>
          </w:tcPr>
          <w:p w14:paraId="4B1188E5" w14:textId="77777777" w:rsidR="008E5AFA" w:rsidRPr="008E5AFA" w:rsidRDefault="008E5AFA" w:rsidP="008E5AFA">
            <w:pP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Bhattacharya, Somnath</w:t>
            </w:r>
          </w:p>
        </w:tc>
        <w:tc>
          <w:tcPr>
            <w:tcW w:w="1818" w:type="dxa"/>
            <w:noWrap/>
          </w:tcPr>
          <w:p w14:paraId="7ABDA490" w14:textId="77777777" w:rsidR="008E5AFA" w:rsidRPr="008E5AFA" w:rsidRDefault="008E5AFA" w:rsidP="008E5AFA">
            <w:pPr>
              <w:tabs>
                <w:tab w:val="left" w:pos="1620"/>
              </w:tabs>
              <w:ind w:right="306"/>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Administrator</w:t>
            </w:r>
          </w:p>
        </w:tc>
        <w:tc>
          <w:tcPr>
            <w:tcW w:w="2268" w:type="dxa"/>
          </w:tcPr>
          <w:p w14:paraId="585F2451" w14:textId="77777777" w:rsidR="008E5AFA" w:rsidRPr="008E5AFA" w:rsidRDefault="008E5AFA" w:rsidP="00C221CA">
            <w:pP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Associate Dean</w:t>
            </w:r>
          </w:p>
        </w:tc>
        <w:tc>
          <w:tcPr>
            <w:tcW w:w="1980" w:type="dxa"/>
          </w:tcPr>
          <w:p w14:paraId="550128F1" w14:textId="77777777" w:rsidR="008E5AFA" w:rsidRPr="008E5AFA" w:rsidRDefault="008E5AFA" w:rsidP="00C221C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Professor</w:t>
            </w:r>
          </w:p>
        </w:tc>
        <w:tc>
          <w:tcPr>
            <w:tcW w:w="1422" w:type="dxa"/>
          </w:tcPr>
          <w:p w14:paraId="288C8682" w14:textId="77777777" w:rsidR="008E5AFA" w:rsidRPr="008E5AFA" w:rsidRDefault="008E5AFA" w:rsidP="008E5AF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$217,510.03</w:t>
            </w:r>
          </w:p>
        </w:tc>
      </w:tr>
      <w:tr w:rsidR="008E5AFA" w:rsidRPr="008E5AFA" w14:paraId="6A20891B" w14:textId="77777777" w:rsidTr="008E5AFA">
        <w:trPr>
          <w:gridAfter w:val="1"/>
          <w:wAfter w:w="324" w:type="dxa"/>
          <w:trHeight w:val="20"/>
        </w:trPr>
        <w:tc>
          <w:tcPr>
            <w:cnfStyle w:val="001000000000" w:firstRow="0" w:lastRow="0" w:firstColumn="1" w:lastColumn="0" w:oddVBand="0" w:evenVBand="0" w:oddHBand="0" w:evenHBand="0" w:firstRowFirstColumn="0" w:firstRowLastColumn="0" w:lastRowFirstColumn="0" w:lastRowLastColumn="0"/>
            <w:tcW w:w="648" w:type="dxa"/>
          </w:tcPr>
          <w:p w14:paraId="51EEB200" w14:textId="77777777" w:rsidR="008E5AFA" w:rsidRPr="008E5AFA" w:rsidRDefault="008E5AFA" w:rsidP="008E5AFA">
            <w:pPr>
              <w:jc w:val="center"/>
              <w:rPr>
                <w:rFonts w:ascii="Calibri" w:hAnsi="Calibri"/>
                <w:b w:val="0"/>
                <w:color w:val="auto"/>
                <w:sz w:val="20"/>
                <w:szCs w:val="20"/>
              </w:rPr>
            </w:pPr>
            <w:r w:rsidRPr="008E5AFA">
              <w:rPr>
                <w:rFonts w:ascii="Calibri" w:hAnsi="Calibri"/>
                <w:color w:val="auto"/>
              </w:rPr>
              <w:t>15</w:t>
            </w:r>
          </w:p>
        </w:tc>
        <w:tc>
          <w:tcPr>
            <w:tcW w:w="2952" w:type="dxa"/>
            <w:noWrap/>
          </w:tcPr>
          <w:p w14:paraId="4D2F9BD1" w14:textId="77777777" w:rsidR="008E5AFA" w:rsidRPr="008E5AFA" w:rsidRDefault="008E5AFA" w:rsidP="008E5AFA">
            <w:p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Kaul, Gitanjali</w:t>
            </w:r>
          </w:p>
        </w:tc>
        <w:tc>
          <w:tcPr>
            <w:tcW w:w="1818" w:type="dxa"/>
            <w:noWrap/>
          </w:tcPr>
          <w:p w14:paraId="36797765" w14:textId="77777777" w:rsidR="008E5AFA" w:rsidRPr="008E5AFA" w:rsidRDefault="008E5AFA" w:rsidP="008E5AFA">
            <w:pPr>
              <w:tabs>
                <w:tab w:val="left" w:pos="1620"/>
              </w:tabs>
              <w:ind w:right="306"/>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Administrator</w:t>
            </w:r>
          </w:p>
        </w:tc>
        <w:tc>
          <w:tcPr>
            <w:tcW w:w="2268" w:type="dxa"/>
          </w:tcPr>
          <w:p w14:paraId="6CE628B1" w14:textId="77777777" w:rsidR="008E5AFA" w:rsidRPr="008E5AFA" w:rsidRDefault="008E5AFA" w:rsidP="00C221CA">
            <w:p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Vice-President</w:t>
            </w:r>
          </w:p>
        </w:tc>
        <w:tc>
          <w:tcPr>
            <w:tcW w:w="1980" w:type="dxa"/>
          </w:tcPr>
          <w:p w14:paraId="54B407AF" w14:textId="77777777" w:rsidR="008E5AFA" w:rsidRPr="008E5AFA" w:rsidRDefault="008E5AFA" w:rsidP="00C221C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tc>
        <w:tc>
          <w:tcPr>
            <w:tcW w:w="1422" w:type="dxa"/>
          </w:tcPr>
          <w:p w14:paraId="1997A84E" w14:textId="77777777" w:rsidR="008E5AFA" w:rsidRPr="008E5AFA" w:rsidRDefault="008E5AFA" w:rsidP="008E5AF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$215,000.00</w:t>
            </w:r>
          </w:p>
        </w:tc>
      </w:tr>
      <w:tr w:rsidR="008E5AFA" w:rsidRPr="008E5AFA" w14:paraId="6CCF5266" w14:textId="77777777" w:rsidTr="008E5AFA">
        <w:trPr>
          <w:gridAfter w:val="1"/>
          <w:cnfStyle w:val="000000100000" w:firstRow="0" w:lastRow="0" w:firstColumn="0" w:lastColumn="0" w:oddVBand="0" w:evenVBand="0" w:oddHBand="1" w:evenHBand="0" w:firstRowFirstColumn="0" w:firstRowLastColumn="0" w:lastRowFirstColumn="0" w:lastRowLastColumn="0"/>
          <w:wAfter w:w="324" w:type="dxa"/>
          <w:trHeight w:val="20"/>
        </w:trPr>
        <w:tc>
          <w:tcPr>
            <w:cnfStyle w:val="001000000000" w:firstRow="0" w:lastRow="0" w:firstColumn="1" w:lastColumn="0" w:oddVBand="0" w:evenVBand="0" w:oddHBand="0" w:evenHBand="0" w:firstRowFirstColumn="0" w:firstRowLastColumn="0" w:lastRowFirstColumn="0" w:lastRowLastColumn="0"/>
            <w:tcW w:w="648" w:type="dxa"/>
          </w:tcPr>
          <w:p w14:paraId="7D38C9AA" w14:textId="77777777" w:rsidR="008E5AFA" w:rsidRPr="008E5AFA" w:rsidRDefault="008E5AFA" w:rsidP="008E5AFA">
            <w:pPr>
              <w:jc w:val="center"/>
              <w:rPr>
                <w:rFonts w:ascii="Calibri" w:hAnsi="Calibri"/>
                <w:b w:val="0"/>
                <w:color w:val="auto"/>
                <w:sz w:val="20"/>
                <w:szCs w:val="20"/>
              </w:rPr>
            </w:pPr>
            <w:r w:rsidRPr="008E5AFA">
              <w:rPr>
                <w:rFonts w:ascii="Calibri" w:hAnsi="Calibri"/>
                <w:color w:val="auto"/>
              </w:rPr>
              <w:t>16</w:t>
            </w:r>
          </w:p>
        </w:tc>
        <w:tc>
          <w:tcPr>
            <w:tcW w:w="2952" w:type="dxa"/>
            <w:noWrap/>
          </w:tcPr>
          <w:p w14:paraId="069D7E70" w14:textId="77777777" w:rsidR="008E5AFA" w:rsidRPr="008E5AFA" w:rsidRDefault="008E5AFA" w:rsidP="008E5AFA">
            <w:pP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Perry, Gary W.</w:t>
            </w:r>
          </w:p>
        </w:tc>
        <w:tc>
          <w:tcPr>
            <w:tcW w:w="1818" w:type="dxa"/>
            <w:noWrap/>
          </w:tcPr>
          <w:p w14:paraId="630855F1" w14:textId="77777777" w:rsidR="008E5AFA" w:rsidRPr="008E5AFA" w:rsidRDefault="008E5AFA" w:rsidP="008E5AFA">
            <w:pPr>
              <w:tabs>
                <w:tab w:val="left" w:pos="1620"/>
              </w:tabs>
              <w:ind w:right="306"/>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Administrator</w:t>
            </w:r>
          </w:p>
        </w:tc>
        <w:tc>
          <w:tcPr>
            <w:tcW w:w="2268" w:type="dxa"/>
          </w:tcPr>
          <w:p w14:paraId="51D5F4C9" w14:textId="77777777" w:rsidR="008E5AFA" w:rsidRPr="008E5AFA" w:rsidRDefault="008E5AFA" w:rsidP="00C221CA">
            <w:pP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Dean</w:t>
            </w:r>
          </w:p>
        </w:tc>
        <w:tc>
          <w:tcPr>
            <w:tcW w:w="1980" w:type="dxa"/>
          </w:tcPr>
          <w:p w14:paraId="181CB4FD" w14:textId="77777777" w:rsidR="008E5AFA" w:rsidRPr="008E5AFA" w:rsidRDefault="008E5AFA" w:rsidP="00C221C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Professor</w:t>
            </w:r>
          </w:p>
        </w:tc>
        <w:tc>
          <w:tcPr>
            <w:tcW w:w="1422" w:type="dxa"/>
          </w:tcPr>
          <w:p w14:paraId="20580BF4" w14:textId="77777777" w:rsidR="008E5AFA" w:rsidRPr="008E5AFA" w:rsidRDefault="008E5AFA" w:rsidP="008E5AF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$208,265.33</w:t>
            </w:r>
          </w:p>
        </w:tc>
      </w:tr>
      <w:tr w:rsidR="008E5AFA" w:rsidRPr="008E5AFA" w14:paraId="6A24BD2D" w14:textId="77777777" w:rsidTr="008E5AFA">
        <w:trPr>
          <w:gridAfter w:val="1"/>
          <w:wAfter w:w="324" w:type="dxa"/>
          <w:trHeight w:val="20"/>
        </w:trPr>
        <w:tc>
          <w:tcPr>
            <w:cnfStyle w:val="001000000000" w:firstRow="0" w:lastRow="0" w:firstColumn="1" w:lastColumn="0" w:oddVBand="0" w:evenVBand="0" w:oddHBand="0" w:evenHBand="0" w:firstRowFirstColumn="0" w:firstRowLastColumn="0" w:lastRowFirstColumn="0" w:lastRowLastColumn="0"/>
            <w:tcW w:w="648" w:type="dxa"/>
          </w:tcPr>
          <w:p w14:paraId="68990D30" w14:textId="77777777" w:rsidR="008E5AFA" w:rsidRPr="008E5AFA" w:rsidRDefault="008E5AFA" w:rsidP="008E5AFA">
            <w:pPr>
              <w:jc w:val="center"/>
              <w:rPr>
                <w:rFonts w:ascii="Calibri" w:hAnsi="Calibri"/>
                <w:b w:val="0"/>
                <w:color w:val="auto"/>
                <w:sz w:val="20"/>
                <w:szCs w:val="20"/>
              </w:rPr>
            </w:pPr>
            <w:r w:rsidRPr="008E5AFA">
              <w:rPr>
                <w:rFonts w:ascii="Calibri" w:hAnsi="Calibri"/>
                <w:color w:val="auto"/>
              </w:rPr>
              <w:t>17</w:t>
            </w:r>
          </w:p>
        </w:tc>
        <w:tc>
          <w:tcPr>
            <w:tcW w:w="2952" w:type="dxa"/>
            <w:noWrap/>
          </w:tcPr>
          <w:p w14:paraId="529BC71F" w14:textId="77777777" w:rsidR="008E5AFA" w:rsidRPr="008E5AFA" w:rsidRDefault="008E5AFA" w:rsidP="008E5AFA">
            <w:p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Smith, Marlaine</w:t>
            </w:r>
          </w:p>
        </w:tc>
        <w:tc>
          <w:tcPr>
            <w:tcW w:w="1818" w:type="dxa"/>
            <w:noWrap/>
          </w:tcPr>
          <w:p w14:paraId="3D32E48D" w14:textId="77777777" w:rsidR="008E5AFA" w:rsidRPr="008E5AFA" w:rsidRDefault="008E5AFA" w:rsidP="008E5AFA">
            <w:pPr>
              <w:tabs>
                <w:tab w:val="left" w:pos="1620"/>
              </w:tabs>
              <w:ind w:right="306"/>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Administrator</w:t>
            </w:r>
          </w:p>
        </w:tc>
        <w:tc>
          <w:tcPr>
            <w:tcW w:w="2268" w:type="dxa"/>
          </w:tcPr>
          <w:p w14:paraId="6476CB77" w14:textId="77777777" w:rsidR="008E5AFA" w:rsidRPr="008E5AFA" w:rsidRDefault="008E5AFA" w:rsidP="00C221CA">
            <w:p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Dean</w:t>
            </w:r>
          </w:p>
        </w:tc>
        <w:tc>
          <w:tcPr>
            <w:tcW w:w="1980" w:type="dxa"/>
          </w:tcPr>
          <w:p w14:paraId="3C6870B1" w14:textId="77777777" w:rsidR="008E5AFA" w:rsidRPr="008E5AFA" w:rsidRDefault="008E5AFA" w:rsidP="00C221C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Professor</w:t>
            </w:r>
          </w:p>
        </w:tc>
        <w:tc>
          <w:tcPr>
            <w:tcW w:w="1422" w:type="dxa"/>
          </w:tcPr>
          <w:p w14:paraId="0DB815B0" w14:textId="77777777" w:rsidR="008E5AFA" w:rsidRPr="008E5AFA" w:rsidRDefault="008E5AFA" w:rsidP="008E5AF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$205,000.00</w:t>
            </w:r>
          </w:p>
        </w:tc>
      </w:tr>
      <w:tr w:rsidR="008E5AFA" w:rsidRPr="008E5AFA" w14:paraId="5FC9B81A" w14:textId="77777777" w:rsidTr="008E5AFA">
        <w:trPr>
          <w:gridAfter w:val="1"/>
          <w:cnfStyle w:val="000000100000" w:firstRow="0" w:lastRow="0" w:firstColumn="0" w:lastColumn="0" w:oddVBand="0" w:evenVBand="0" w:oddHBand="1" w:evenHBand="0" w:firstRowFirstColumn="0" w:firstRowLastColumn="0" w:lastRowFirstColumn="0" w:lastRowLastColumn="0"/>
          <w:wAfter w:w="324" w:type="dxa"/>
          <w:trHeight w:val="20"/>
        </w:trPr>
        <w:tc>
          <w:tcPr>
            <w:cnfStyle w:val="001000000000" w:firstRow="0" w:lastRow="0" w:firstColumn="1" w:lastColumn="0" w:oddVBand="0" w:evenVBand="0" w:oddHBand="0" w:evenHBand="0" w:firstRowFirstColumn="0" w:firstRowLastColumn="0" w:lastRowFirstColumn="0" w:lastRowLastColumn="0"/>
            <w:tcW w:w="648" w:type="dxa"/>
          </w:tcPr>
          <w:p w14:paraId="1E7A690D" w14:textId="77777777" w:rsidR="008E5AFA" w:rsidRPr="008E5AFA" w:rsidRDefault="008E5AFA" w:rsidP="008E5AFA">
            <w:pPr>
              <w:jc w:val="center"/>
              <w:rPr>
                <w:rFonts w:ascii="Calibri" w:hAnsi="Calibri"/>
                <w:b w:val="0"/>
                <w:color w:val="auto"/>
                <w:sz w:val="20"/>
                <w:szCs w:val="20"/>
              </w:rPr>
            </w:pPr>
            <w:r w:rsidRPr="008E5AFA">
              <w:rPr>
                <w:rFonts w:ascii="Calibri" w:hAnsi="Calibri"/>
                <w:color w:val="auto"/>
              </w:rPr>
              <w:t>18</w:t>
            </w:r>
          </w:p>
        </w:tc>
        <w:tc>
          <w:tcPr>
            <w:tcW w:w="2952" w:type="dxa"/>
            <w:noWrap/>
          </w:tcPr>
          <w:p w14:paraId="591CDB4F" w14:textId="77777777" w:rsidR="008E5AFA" w:rsidRPr="008E5AFA" w:rsidRDefault="008E5AFA" w:rsidP="008E5AFA">
            <w:pP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Kelso, J. A. S.</w:t>
            </w:r>
          </w:p>
        </w:tc>
        <w:tc>
          <w:tcPr>
            <w:tcW w:w="1818" w:type="dxa"/>
            <w:noWrap/>
          </w:tcPr>
          <w:p w14:paraId="43163965" w14:textId="77777777" w:rsidR="008E5AFA" w:rsidRPr="008E5AFA" w:rsidRDefault="008E5AFA" w:rsidP="008E5AFA">
            <w:pPr>
              <w:tabs>
                <w:tab w:val="left" w:pos="1620"/>
              </w:tabs>
              <w:ind w:right="306"/>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Faculty</w:t>
            </w:r>
          </w:p>
        </w:tc>
        <w:tc>
          <w:tcPr>
            <w:tcW w:w="2268" w:type="dxa"/>
          </w:tcPr>
          <w:p w14:paraId="46A4AD69" w14:textId="77777777" w:rsidR="008E5AFA" w:rsidRPr="008E5AFA" w:rsidRDefault="008E5AFA" w:rsidP="00C221CA">
            <w:pP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Eminent Scholar</w:t>
            </w:r>
          </w:p>
        </w:tc>
        <w:tc>
          <w:tcPr>
            <w:tcW w:w="1980" w:type="dxa"/>
          </w:tcPr>
          <w:p w14:paraId="369D6731" w14:textId="77777777" w:rsidR="008E5AFA" w:rsidRPr="008E5AFA" w:rsidRDefault="008E5AFA" w:rsidP="00C221C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p>
        </w:tc>
        <w:tc>
          <w:tcPr>
            <w:tcW w:w="1422" w:type="dxa"/>
          </w:tcPr>
          <w:p w14:paraId="4F8C98AB" w14:textId="77777777" w:rsidR="008E5AFA" w:rsidRPr="008E5AFA" w:rsidRDefault="008E5AFA" w:rsidP="008E5AF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$204,533.55</w:t>
            </w:r>
          </w:p>
        </w:tc>
      </w:tr>
      <w:tr w:rsidR="008E5AFA" w:rsidRPr="008E5AFA" w14:paraId="5F6C1447" w14:textId="77777777" w:rsidTr="008E5AFA">
        <w:trPr>
          <w:gridAfter w:val="1"/>
          <w:wAfter w:w="324" w:type="dxa"/>
          <w:trHeight w:val="20"/>
        </w:trPr>
        <w:tc>
          <w:tcPr>
            <w:cnfStyle w:val="001000000000" w:firstRow="0" w:lastRow="0" w:firstColumn="1" w:lastColumn="0" w:oddVBand="0" w:evenVBand="0" w:oddHBand="0" w:evenHBand="0" w:firstRowFirstColumn="0" w:firstRowLastColumn="0" w:lastRowFirstColumn="0" w:lastRowLastColumn="0"/>
            <w:tcW w:w="648" w:type="dxa"/>
          </w:tcPr>
          <w:p w14:paraId="58A8B16F" w14:textId="77777777" w:rsidR="008E5AFA" w:rsidRPr="008E5AFA" w:rsidRDefault="008E5AFA" w:rsidP="008E5AFA">
            <w:pPr>
              <w:jc w:val="center"/>
              <w:rPr>
                <w:rFonts w:ascii="Calibri" w:hAnsi="Calibri"/>
                <w:b w:val="0"/>
                <w:color w:val="auto"/>
                <w:sz w:val="20"/>
                <w:szCs w:val="20"/>
              </w:rPr>
            </w:pPr>
            <w:r w:rsidRPr="008E5AFA">
              <w:rPr>
                <w:rFonts w:ascii="Calibri" w:hAnsi="Calibri"/>
                <w:color w:val="auto"/>
              </w:rPr>
              <w:t>19</w:t>
            </w:r>
          </w:p>
        </w:tc>
        <w:tc>
          <w:tcPr>
            <w:tcW w:w="2952" w:type="dxa"/>
            <w:noWrap/>
          </w:tcPr>
          <w:p w14:paraId="5AABD00E" w14:textId="77777777" w:rsidR="008E5AFA" w:rsidRPr="008E5AFA" w:rsidRDefault="008E5AFA" w:rsidP="008E5AFA">
            <w:p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Kian, David L.</w:t>
            </w:r>
          </w:p>
        </w:tc>
        <w:tc>
          <w:tcPr>
            <w:tcW w:w="1818" w:type="dxa"/>
            <w:noWrap/>
          </w:tcPr>
          <w:p w14:paraId="0C599609" w14:textId="77777777" w:rsidR="008E5AFA" w:rsidRPr="008E5AFA" w:rsidRDefault="008E5AFA" w:rsidP="008E5AFA">
            <w:pPr>
              <w:tabs>
                <w:tab w:val="left" w:pos="1620"/>
              </w:tabs>
              <w:ind w:right="306"/>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Administrator</w:t>
            </w:r>
          </w:p>
        </w:tc>
        <w:tc>
          <w:tcPr>
            <w:tcW w:w="2268" w:type="dxa"/>
          </w:tcPr>
          <w:p w14:paraId="63DD8ECA" w14:textId="77777777" w:rsidR="008E5AFA" w:rsidRPr="008E5AFA" w:rsidRDefault="008E5AFA" w:rsidP="00C221CA">
            <w:p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Senior Vice-President</w:t>
            </w:r>
          </w:p>
        </w:tc>
        <w:tc>
          <w:tcPr>
            <w:tcW w:w="1980" w:type="dxa"/>
          </w:tcPr>
          <w:p w14:paraId="45BBCC13" w14:textId="77777777" w:rsidR="008E5AFA" w:rsidRPr="008E5AFA" w:rsidRDefault="008E5AFA" w:rsidP="00C221C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General Counsel</w:t>
            </w:r>
          </w:p>
        </w:tc>
        <w:tc>
          <w:tcPr>
            <w:tcW w:w="1422" w:type="dxa"/>
          </w:tcPr>
          <w:p w14:paraId="5090D5EF" w14:textId="77777777" w:rsidR="008E5AFA" w:rsidRPr="008E5AFA" w:rsidRDefault="008E5AFA" w:rsidP="008E5AF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$201,321.72</w:t>
            </w:r>
          </w:p>
        </w:tc>
      </w:tr>
      <w:tr w:rsidR="008E5AFA" w:rsidRPr="008E5AFA" w14:paraId="4C714682" w14:textId="77777777" w:rsidTr="008E5AFA">
        <w:trPr>
          <w:gridAfter w:val="1"/>
          <w:cnfStyle w:val="000000100000" w:firstRow="0" w:lastRow="0" w:firstColumn="0" w:lastColumn="0" w:oddVBand="0" w:evenVBand="0" w:oddHBand="1" w:evenHBand="0" w:firstRowFirstColumn="0" w:firstRowLastColumn="0" w:lastRowFirstColumn="0" w:lastRowLastColumn="0"/>
          <w:wAfter w:w="324" w:type="dxa"/>
          <w:trHeight w:val="20"/>
        </w:trPr>
        <w:tc>
          <w:tcPr>
            <w:cnfStyle w:val="001000000000" w:firstRow="0" w:lastRow="0" w:firstColumn="1" w:lastColumn="0" w:oddVBand="0" w:evenVBand="0" w:oddHBand="0" w:evenHBand="0" w:firstRowFirstColumn="0" w:firstRowLastColumn="0" w:lastRowFirstColumn="0" w:lastRowLastColumn="0"/>
            <w:tcW w:w="648" w:type="dxa"/>
          </w:tcPr>
          <w:p w14:paraId="5052DB8E" w14:textId="77777777" w:rsidR="008E5AFA" w:rsidRPr="008E5AFA" w:rsidRDefault="008E5AFA" w:rsidP="008E5AFA">
            <w:pPr>
              <w:jc w:val="center"/>
              <w:rPr>
                <w:rFonts w:ascii="Calibri" w:hAnsi="Calibri"/>
                <w:b w:val="0"/>
                <w:color w:val="auto"/>
                <w:sz w:val="20"/>
                <w:szCs w:val="20"/>
              </w:rPr>
            </w:pPr>
            <w:r w:rsidRPr="008E5AFA">
              <w:rPr>
                <w:rFonts w:ascii="Calibri" w:hAnsi="Calibri"/>
                <w:color w:val="auto"/>
              </w:rPr>
              <w:t>20</w:t>
            </w:r>
          </w:p>
        </w:tc>
        <w:tc>
          <w:tcPr>
            <w:tcW w:w="2952" w:type="dxa"/>
            <w:noWrap/>
          </w:tcPr>
          <w:p w14:paraId="15BDC8C8" w14:textId="77777777" w:rsidR="008E5AFA" w:rsidRPr="008E5AFA" w:rsidRDefault="008E5AFA" w:rsidP="008E5AFA">
            <w:pP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Saunders, Mary J.</w:t>
            </w:r>
          </w:p>
        </w:tc>
        <w:tc>
          <w:tcPr>
            <w:tcW w:w="1818" w:type="dxa"/>
            <w:noWrap/>
          </w:tcPr>
          <w:p w14:paraId="2CCC4D3D" w14:textId="77777777" w:rsidR="008E5AFA" w:rsidRPr="008E5AFA" w:rsidRDefault="008E5AFA" w:rsidP="008E5AFA">
            <w:pPr>
              <w:tabs>
                <w:tab w:val="left" w:pos="1620"/>
              </w:tabs>
              <w:ind w:right="306"/>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Administrator</w:t>
            </w:r>
          </w:p>
        </w:tc>
        <w:tc>
          <w:tcPr>
            <w:tcW w:w="2268" w:type="dxa"/>
          </w:tcPr>
          <w:p w14:paraId="34BBF9EC" w14:textId="77777777" w:rsidR="008E5AFA" w:rsidRPr="008E5AFA" w:rsidRDefault="008E5AFA" w:rsidP="00C221CA">
            <w:pP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President</w:t>
            </w:r>
          </w:p>
        </w:tc>
        <w:tc>
          <w:tcPr>
            <w:tcW w:w="1980" w:type="dxa"/>
          </w:tcPr>
          <w:p w14:paraId="2A6FA7A1" w14:textId="77777777" w:rsidR="008E5AFA" w:rsidRPr="008E5AFA" w:rsidRDefault="008E5AFA" w:rsidP="00C221C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p>
        </w:tc>
        <w:tc>
          <w:tcPr>
            <w:tcW w:w="1422" w:type="dxa"/>
          </w:tcPr>
          <w:p w14:paraId="187E9D9D" w14:textId="77777777" w:rsidR="008E5AFA" w:rsidRPr="008E5AFA" w:rsidRDefault="008E5AFA" w:rsidP="008E5AF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$200,000.00</w:t>
            </w:r>
          </w:p>
        </w:tc>
      </w:tr>
      <w:tr w:rsidR="008E5AFA" w:rsidRPr="008E5AFA" w14:paraId="0A032914" w14:textId="77777777" w:rsidTr="008E5AFA">
        <w:trPr>
          <w:gridAfter w:val="1"/>
          <w:wAfter w:w="324" w:type="dxa"/>
          <w:trHeight w:val="20"/>
        </w:trPr>
        <w:tc>
          <w:tcPr>
            <w:cnfStyle w:val="001000000000" w:firstRow="0" w:lastRow="0" w:firstColumn="1" w:lastColumn="0" w:oddVBand="0" w:evenVBand="0" w:oddHBand="0" w:evenHBand="0" w:firstRowFirstColumn="0" w:firstRowLastColumn="0" w:lastRowFirstColumn="0" w:lastRowLastColumn="0"/>
            <w:tcW w:w="648" w:type="dxa"/>
          </w:tcPr>
          <w:p w14:paraId="30AAC517" w14:textId="77777777" w:rsidR="008E5AFA" w:rsidRPr="008E5AFA" w:rsidRDefault="008E5AFA" w:rsidP="008E5AFA">
            <w:pPr>
              <w:jc w:val="center"/>
              <w:rPr>
                <w:rFonts w:ascii="Calibri" w:hAnsi="Calibri"/>
                <w:b w:val="0"/>
                <w:color w:val="auto"/>
                <w:sz w:val="20"/>
                <w:szCs w:val="20"/>
              </w:rPr>
            </w:pPr>
            <w:r w:rsidRPr="008E5AFA">
              <w:rPr>
                <w:rFonts w:ascii="Calibri" w:hAnsi="Calibri"/>
                <w:color w:val="auto"/>
              </w:rPr>
              <w:t>21</w:t>
            </w:r>
          </w:p>
        </w:tc>
        <w:tc>
          <w:tcPr>
            <w:tcW w:w="2952" w:type="dxa"/>
            <w:noWrap/>
          </w:tcPr>
          <w:p w14:paraId="2257D15C" w14:textId="77777777" w:rsidR="008E5AFA" w:rsidRPr="008E5AFA" w:rsidRDefault="008E5AFA" w:rsidP="008E5AFA">
            <w:p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Ilyas, Mohammad</w:t>
            </w:r>
          </w:p>
        </w:tc>
        <w:tc>
          <w:tcPr>
            <w:tcW w:w="1818" w:type="dxa"/>
            <w:noWrap/>
          </w:tcPr>
          <w:p w14:paraId="1E076D46" w14:textId="77777777" w:rsidR="008E5AFA" w:rsidRPr="008E5AFA" w:rsidRDefault="008E5AFA" w:rsidP="008E5AFA">
            <w:pPr>
              <w:tabs>
                <w:tab w:val="left" w:pos="1620"/>
              </w:tabs>
              <w:ind w:right="306"/>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Administrator</w:t>
            </w:r>
          </w:p>
        </w:tc>
        <w:tc>
          <w:tcPr>
            <w:tcW w:w="2268" w:type="dxa"/>
          </w:tcPr>
          <w:p w14:paraId="1DF7C869" w14:textId="77777777" w:rsidR="008E5AFA" w:rsidRPr="008E5AFA" w:rsidRDefault="008E5AFA" w:rsidP="00C221CA">
            <w:p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Interim Dean</w:t>
            </w:r>
          </w:p>
        </w:tc>
        <w:tc>
          <w:tcPr>
            <w:tcW w:w="1980" w:type="dxa"/>
          </w:tcPr>
          <w:p w14:paraId="45D01D8A" w14:textId="77777777" w:rsidR="008E5AFA" w:rsidRPr="008E5AFA" w:rsidRDefault="008E5AFA" w:rsidP="00C221C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Professor</w:t>
            </w:r>
          </w:p>
        </w:tc>
        <w:tc>
          <w:tcPr>
            <w:tcW w:w="1422" w:type="dxa"/>
          </w:tcPr>
          <w:p w14:paraId="5C0A1637" w14:textId="77777777" w:rsidR="008E5AFA" w:rsidRPr="008E5AFA" w:rsidRDefault="008E5AFA" w:rsidP="008E5AF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$197,033.08</w:t>
            </w:r>
          </w:p>
        </w:tc>
      </w:tr>
      <w:tr w:rsidR="008E5AFA" w:rsidRPr="008E5AFA" w14:paraId="05A95EE0" w14:textId="77777777" w:rsidTr="008E5AFA">
        <w:trPr>
          <w:gridAfter w:val="1"/>
          <w:cnfStyle w:val="000000100000" w:firstRow="0" w:lastRow="0" w:firstColumn="0" w:lastColumn="0" w:oddVBand="0" w:evenVBand="0" w:oddHBand="1" w:evenHBand="0" w:firstRowFirstColumn="0" w:firstRowLastColumn="0" w:lastRowFirstColumn="0" w:lastRowLastColumn="0"/>
          <w:wAfter w:w="324" w:type="dxa"/>
          <w:trHeight w:val="20"/>
        </w:trPr>
        <w:tc>
          <w:tcPr>
            <w:cnfStyle w:val="001000000000" w:firstRow="0" w:lastRow="0" w:firstColumn="1" w:lastColumn="0" w:oddVBand="0" w:evenVBand="0" w:oddHBand="0" w:evenHBand="0" w:firstRowFirstColumn="0" w:firstRowLastColumn="0" w:lastRowFirstColumn="0" w:lastRowLastColumn="0"/>
            <w:tcW w:w="648" w:type="dxa"/>
          </w:tcPr>
          <w:p w14:paraId="364BA9BA" w14:textId="77777777" w:rsidR="008E5AFA" w:rsidRPr="008E5AFA" w:rsidRDefault="008E5AFA" w:rsidP="008E5AFA">
            <w:pPr>
              <w:jc w:val="center"/>
              <w:rPr>
                <w:rFonts w:ascii="Calibri" w:hAnsi="Calibri"/>
                <w:b w:val="0"/>
                <w:color w:val="auto"/>
                <w:sz w:val="20"/>
                <w:szCs w:val="20"/>
              </w:rPr>
            </w:pPr>
            <w:r w:rsidRPr="008E5AFA">
              <w:rPr>
                <w:rFonts w:ascii="Calibri" w:hAnsi="Calibri"/>
                <w:color w:val="auto"/>
              </w:rPr>
              <w:t>22</w:t>
            </w:r>
          </w:p>
        </w:tc>
        <w:tc>
          <w:tcPr>
            <w:tcW w:w="2952" w:type="dxa"/>
            <w:noWrap/>
          </w:tcPr>
          <w:p w14:paraId="0FBB06A9" w14:textId="77777777" w:rsidR="008E5AFA" w:rsidRPr="008E5AFA" w:rsidRDefault="008E5AFA" w:rsidP="008E5AFA">
            <w:pP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Pomponi, Shirley</w:t>
            </w:r>
          </w:p>
        </w:tc>
        <w:tc>
          <w:tcPr>
            <w:tcW w:w="1818" w:type="dxa"/>
            <w:noWrap/>
          </w:tcPr>
          <w:p w14:paraId="14FB3CD1" w14:textId="77777777" w:rsidR="008E5AFA" w:rsidRPr="008E5AFA" w:rsidRDefault="008E5AFA" w:rsidP="008E5AFA">
            <w:pPr>
              <w:tabs>
                <w:tab w:val="left" w:pos="1620"/>
              </w:tabs>
              <w:ind w:right="306"/>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Administrator</w:t>
            </w:r>
          </w:p>
        </w:tc>
        <w:tc>
          <w:tcPr>
            <w:tcW w:w="2268" w:type="dxa"/>
          </w:tcPr>
          <w:p w14:paraId="0558D2FB" w14:textId="77777777" w:rsidR="008E5AFA" w:rsidRPr="008E5AFA" w:rsidRDefault="008E5AFA" w:rsidP="00C221CA">
            <w:pP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Executive Director</w:t>
            </w:r>
          </w:p>
        </w:tc>
        <w:tc>
          <w:tcPr>
            <w:tcW w:w="1980" w:type="dxa"/>
          </w:tcPr>
          <w:p w14:paraId="3BA28B60" w14:textId="77777777" w:rsidR="008E5AFA" w:rsidRPr="008E5AFA" w:rsidRDefault="008E5AFA" w:rsidP="00C221C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p>
        </w:tc>
        <w:tc>
          <w:tcPr>
            <w:tcW w:w="1422" w:type="dxa"/>
          </w:tcPr>
          <w:p w14:paraId="65C9B172" w14:textId="77777777" w:rsidR="008E5AFA" w:rsidRPr="008E5AFA" w:rsidRDefault="008E5AFA" w:rsidP="008E5AF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$195,859.20</w:t>
            </w:r>
          </w:p>
        </w:tc>
      </w:tr>
      <w:tr w:rsidR="008E5AFA" w:rsidRPr="008E5AFA" w14:paraId="0A344037" w14:textId="77777777" w:rsidTr="008E5AFA">
        <w:trPr>
          <w:gridAfter w:val="1"/>
          <w:wAfter w:w="324" w:type="dxa"/>
          <w:trHeight w:val="20"/>
        </w:trPr>
        <w:tc>
          <w:tcPr>
            <w:cnfStyle w:val="001000000000" w:firstRow="0" w:lastRow="0" w:firstColumn="1" w:lastColumn="0" w:oddVBand="0" w:evenVBand="0" w:oddHBand="0" w:evenHBand="0" w:firstRowFirstColumn="0" w:firstRowLastColumn="0" w:lastRowFirstColumn="0" w:lastRowLastColumn="0"/>
            <w:tcW w:w="648" w:type="dxa"/>
          </w:tcPr>
          <w:p w14:paraId="4DA95F89" w14:textId="77777777" w:rsidR="008E5AFA" w:rsidRPr="008E5AFA" w:rsidRDefault="008E5AFA" w:rsidP="008E5AFA">
            <w:pPr>
              <w:jc w:val="center"/>
              <w:rPr>
                <w:rFonts w:ascii="Calibri" w:hAnsi="Calibri"/>
                <w:b w:val="0"/>
                <w:color w:val="auto"/>
                <w:sz w:val="20"/>
                <w:szCs w:val="20"/>
              </w:rPr>
            </w:pPr>
            <w:r w:rsidRPr="008E5AFA">
              <w:rPr>
                <w:rFonts w:ascii="Calibri" w:hAnsi="Calibri"/>
                <w:color w:val="auto"/>
              </w:rPr>
              <w:t>23</w:t>
            </w:r>
          </w:p>
        </w:tc>
        <w:tc>
          <w:tcPr>
            <w:tcW w:w="2952" w:type="dxa"/>
            <w:noWrap/>
          </w:tcPr>
          <w:p w14:paraId="75C2F264" w14:textId="77777777" w:rsidR="008E5AFA" w:rsidRPr="008E5AFA" w:rsidRDefault="008E5AFA" w:rsidP="008E5AFA">
            <w:p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Paull, Willis K.</w:t>
            </w:r>
          </w:p>
        </w:tc>
        <w:tc>
          <w:tcPr>
            <w:tcW w:w="1818" w:type="dxa"/>
            <w:noWrap/>
          </w:tcPr>
          <w:p w14:paraId="52D9EE8C" w14:textId="77777777" w:rsidR="008E5AFA" w:rsidRPr="008E5AFA" w:rsidRDefault="008E5AFA" w:rsidP="008E5AFA">
            <w:pPr>
              <w:tabs>
                <w:tab w:val="left" w:pos="1620"/>
              </w:tabs>
              <w:ind w:right="306"/>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Faculty</w:t>
            </w:r>
          </w:p>
        </w:tc>
        <w:tc>
          <w:tcPr>
            <w:tcW w:w="2268" w:type="dxa"/>
          </w:tcPr>
          <w:p w14:paraId="0DA1533E" w14:textId="77777777" w:rsidR="008E5AFA" w:rsidRPr="008E5AFA" w:rsidRDefault="008E5AFA" w:rsidP="00C221CA">
            <w:p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Professor</w:t>
            </w:r>
          </w:p>
        </w:tc>
        <w:tc>
          <w:tcPr>
            <w:tcW w:w="1980" w:type="dxa"/>
          </w:tcPr>
          <w:p w14:paraId="010337F6" w14:textId="77777777" w:rsidR="008E5AFA" w:rsidRPr="008E5AFA" w:rsidRDefault="008E5AFA" w:rsidP="00C221C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tc>
        <w:tc>
          <w:tcPr>
            <w:tcW w:w="1422" w:type="dxa"/>
          </w:tcPr>
          <w:p w14:paraId="738681F3" w14:textId="77777777" w:rsidR="008E5AFA" w:rsidRPr="008E5AFA" w:rsidRDefault="008E5AFA" w:rsidP="008E5AF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$192,633.79</w:t>
            </w:r>
          </w:p>
        </w:tc>
      </w:tr>
      <w:tr w:rsidR="008E5AFA" w:rsidRPr="008E5AFA" w14:paraId="5C5411BD" w14:textId="77777777" w:rsidTr="008E5AFA">
        <w:trPr>
          <w:gridAfter w:val="1"/>
          <w:cnfStyle w:val="000000100000" w:firstRow="0" w:lastRow="0" w:firstColumn="0" w:lastColumn="0" w:oddVBand="0" w:evenVBand="0" w:oddHBand="1" w:evenHBand="0" w:firstRowFirstColumn="0" w:firstRowLastColumn="0" w:lastRowFirstColumn="0" w:lastRowLastColumn="0"/>
          <w:wAfter w:w="324" w:type="dxa"/>
          <w:trHeight w:val="20"/>
        </w:trPr>
        <w:tc>
          <w:tcPr>
            <w:cnfStyle w:val="001000000000" w:firstRow="0" w:lastRow="0" w:firstColumn="1" w:lastColumn="0" w:oddVBand="0" w:evenVBand="0" w:oddHBand="0" w:evenHBand="0" w:firstRowFirstColumn="0" w:firstRowLastColumn="0" w:lastRowFirstColumn="0" w:lastRowLastColumn="0"/>
            <w:tcW w:w="648" w:type="dxa"/>
          </w:tcPr>
          <w:p w14:paraId="11904371" w14:textId="77777777" w:rsidR="008E5AFA" w:rsidRPr="008E5AFA" w:rsidRDefault="008E5AFA" w:rsidP="008E5AFA">
            <w:pPr>
              <w:jc w:val="center"/>
              <w:rPr>
                <w:rFonts w:ascii="Calibri" w:hAnsi="Calibri"/>
                <w:b w:val="0"/>
                <w:color w:val="auto"/>
                <w:sz w:val="20"/>
                <w:szCs w:val="20"/>
              </w:rPr>
            </w:pPr>
            <w:r w:rsidRPr="008E5AFA">
              <w:rPr>
                <w:rFonts w:ascii="Calibri" w:hAnsi="Calibri"/>
                <w:color w:val="auto"/>
              </w:rPr>
              <w:t>24</w:t>
            </w:r>
          </w:p>
        </w:tc>
        <w:tc>
          <w:tcPr>
            <w:tcW w:w="2952" w:type="dxa"/>
            <w:noWrap/>
          </w:tcPr>
          <w:p w14:paraId="66780823" w14:textId="77777777" w:rsidR="008E5AFA" w:rsidRPr="008E5AFA" w:rsidRDefault="008E5AFA" w:rsidP="008E5AFA">
            <w:pP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Angelos, Craig W.</w:t>
            </w:r>
          </w:p>
        </w:tc>
        <w:tc>
          <w:tcPr>
            <w:tcW w:w="1818" w:type="dxa"/>
            <w:noWrap/>
          </w:tcPr>
          <w:p w14:paraId="25DD0880" w14:textId="77777777" w:rsidR="008E5AFA" w:rsidRPr="008E5AFA" w:rsidRDefault="008E5AFA" w:rsidP="008E5AFA">
            <w:pPr>
              <w:tabs>
                <w:tab w:val="left" w:pos="1620"/>
              </w:tabs>
              <w:ind w:right="306"/>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Administrator</w:t>
            </w:r>
          </w:p>
        </w:tc>
        <w:tc>
          <w:tcPr>
            <w:tcW w:w="2268" w:type="dxa"/>
          </w:tcPr>
          <w:p w14:paraId="2B9BCB8D" w14:textId="77777777" w:rsidR="008E5AFA" w:rsidRPr="008E5AFA" w:rsidRDefault="008E5AFA" w:rsidP="00C221CA">
            <w:pP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Director</w:t>
            </w:r>
          </w:p>
        </w:tc>
        <w:tc>
          <w:tcPr>
            <w:tcW w:w="1980" w:type="dxa"/>
          </w:tcPr>
          <w:p w14:paraId="12DCAAC8" w14:textId="77777777" w:rsidR="008E5AFA" w:rsidRPr="008E5AFA" w:rsidRDefault="008E5AFA" w:rsidP="00C221C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p>
        </w:tc>
        <w:tc>
          <w:tcPr>
            <w:tcW w:w="1422" w:type="dxa"/>
          </w:tcPr>
          <w:p w14:paraId="369063DE" w14:textId="77777777" w:rsidR="008E5AFA" w:rsidRPr="008E5AFA" w:rsidRDefault="008E5AFA" w:rsidP="008E5AF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$192,456.00</w:t>
            </w:r>
          </w:p>
        </w:tc>
      </w:tr>
      <w:tr w:rsidR="008E5AFA" w:rsidRPr="008E5AFA" w14:paraId="79E7BD80" w14:textId="77777777" w:rsidTr="008E5AFA">
        <w:trPr>
          <w:gridAfter w:val="1"/>
          <w:wAfter w:w="324" w:type="dxa"/>
          <w:trHeight w:val="20"/>
        </w:trPr>
        <w:tc>
          <w:tcPr>
            <w:cnfStyle w:val="001000000000" w:firstRow="0" w:lastRow="0" w:firstColumn="1" w:lastColumn="0" w:oddVBand="0" w:evenVBand="0" w:oddHBand="0" w:evenHBand="0" w:firstRowFirstColumn="0" w:firstRowLastColumn="0" w:lastRowFirstColumn="0" w:lastRowLastColumn="0"/>
            <w:tcW w:w="648" w:type="dxa"/>
          </w:tcPr>
          <w:p w14:paraId="2039748D" w14:textId="77777777" w:rsidR="008E5AFA" w:rsidRPr="008E5AFA" w:rsidRDefault="008E5AFA" w:rsidP="008E5AFA">
            <w:pPr>
              <w:jc w:val="center"/>
              <w:rPr>
                <w:rFonts w:ascii="Calibri" w:hAnsi="Calibri"/>
                <w:b w:val="0"/>
                <w:color w:val="auto"/>
                <w:sz w:val="20"/>
                <w:szCs w:val="20"/>
              </w:rPr>
            </w:pPr>
            <w:r w:rsidRPr="008E5AFA">
              <w:rPr>
                <w:rFonts w:ascii="Calibri" w:hAnsi="Calibri"/>
                <w:color w:val="auto"/>
              </w:rPr>
              <w:t>25</w:t>
            </w:r>
          </w:p>
        </w:tc>
        <w:tc>
          <w:tcPr>
            <w:tcW w:w="2952" w:type="dxa"/>
            <w:noWrap/>
          </w:tcPr>
          <w:p w14:paraId="5739067C" w14:textId="77777777" w:rsidR="008E5AFA" w:rsidRPr="008E5AFA" w:rsidRDefault="008E5AFA" w:rsidP="008E5AFA">
            <w:p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Brew, Keith</w:t>
            </w:r>
          </w:p>
        </w:tc>
        <w:tc>
          <w:tcPr>
            <w:tcW w:w="1818" w:type="dxa"/>
            <w:noWrap/>
          </w:tcPr>
          <w:p w14:paraId="41BAA4E7" w14:textId="77777777" w:rsidR="008E5AFA" w:rsidRPr="008E5AFA" w:rsidRDefault="008E5AFA" w:rsidP="008E5AFA">
            <w:pPr>
              <w:tabs>
                <w:tab w:val="left" w:pos="1620"/>
              </w:tabs>
              <w:ind w:right="306"/>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Faculty</w:t>
            </w:r>
          </w:p>
        </w:tc>
        <w:tc>
          <w:tcPr>
            <w:tcW w:w="2268" w:type="dxa"/>
          </w:tcPr>
          <w:p w14:paraId="3055144D" w14:textId="77777777" w:rsidR="008E5AFA" w:rsidRPr="008E5AFA" w:rsidRDefault="008E5AFA" w:rsidP="00C221CA">
            <w:p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Professor</w:t>
            </w:r>
          </w:p>
        </w:tc>
        <w:tc>
          <w:tcPr>
            <w:tcW w:w="1980" w:type="dxa"/>
          </w:tcPr>
          <w:p w14:paraId="4AF89468" w14:textId="77777777" w:rsidR="008E5AFA" w:rsidRPr="008E5AFA" w:rsidRDefault="008E5AFA" w:rsidP="00C221C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Chair</w:t>
            </w:r>
          </w:p>
        </w:tc>
        <w:tc>
          <w:tcPr>
            <w:tcW w:w="1422" w:type="dxa"/>
          </w:tcPr>
          <w:p w14:paraId="3D6229BB" w14:textId="77777777" w:rsidR="008E5AFA" w:rsidRPr="008E5AFA" w:rsidRDefault="008E5AFA" w:rsidP="008E5AF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$192,241.67</w:t>
            </w:r>
          </w:p>
        </w:tc>
      </w:tr>
      <w:tr w:rsidR="008E5AFA" w:rsidRPr="008E5AFA" w14:paraId="51D9F53A" w14:textId="77777777" w:rsidTr="008E5AFA">
        <w:trPr>
          <w:gridAfter w:val="1"/>
          <w:cnfStyle w:val="000000100000" w:firstRow="0" w:lastRow="0" w:firstColumn="0" w:lastColumn="0" w:oddVBand="0" w:evenVBand="0" w:oddHBand="1" w:evenHBand="0" w:firstRowFirstColumn="0" w:firstRowLastColumn="0" w:lastRowFirstColumn="0" w:lastRowLastColumn="0"/>
          <w:wAfter w:w="324" w:type="dxa"/>
          <w:trHeight w:val="20"/>
        </w:trPr>
        <w:tc>
          <w:tcPr>
            <w:cnfStyle w:val="001000000000" w:firstRow="0" w:lastRow="0" w:firstColumn="1" w:lastColumn="0" w:oddVBand="0" w:evenVBand="0" w:oddHBand="0" w:evenHBand="0" w:firstRowFirstColumn="0" w:firstRowLastColumn="0" w:lastRowFirstColumn="0" w:lastRowLastColumn="0"/>
            <w:tcW w:w="648" w:type="dxa"/>
          </w:tcPr>
          <w:p w14:paraId="4A5DDE25" w14:textId="77777777" w:rsidR="008E5AFA" w:rsidRPr="008E5AFA" w:rsidRDefault="008E5AFA" w:rsidP="008E5AFA">
            <w:pPr>
              <w:jc w:val="center"/>
              <w:rPr>
                <w:rFonts w:ascii="Calibri" w:hAnsi="Calibri"/>
                <w:b w:val="0"/>
                <w:color w:val="auto"/>
                <w:sz w:val="20"/>
                <w:szCs w:val="20"/>
              </w:rPr>
            </w:pPr>
            <w:r w:rsidRPr="008E5AFA">
              <w:rPr>
                <w:rFonts w:ascii="Calibri" w:hAnsi="Calibri"/>
                <w:color w:val="auto"/>
              </w:rPr>
              <w:t>26</w:t>
            </w:r>
          </w:p>
        </w:tc>
        <w:tc>
          <w:tcPr>
            <w:tcW w:w="2952" w:type="dxa"/>
            <w:noWrap/>
          </w:tcPr>
          <w:p w14:paraId="0E201B05" w14:textId="77777777" w:rsidR="008E5AFA" w:rsidRPr="008E5AFA" w:rsidRDefault="008E5AFA" w:rsidP="008E5AFA">
            <w:pP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Thai, Khi V.</w:t>
            </w:r>
          </w:p>
        </w:tc>
        <w:tc>
          <w:tcPr>
            <w:tcW w:w="1818" w:type="dxa"/>
            <w:noWrap/>
          </w:tcPr>
          <w:p w14:paraId="00B93FAD" w14:textId="77777777" w:rsidR="008E5AFA" w:rsidRPr="008E5AFA" w:rsidRDefault="008E5AFA" w:rsidP="008E5AFA">
            <w:pPr>
              <w:tabs>
                <w:tab w:val="left" w:pos="1620"/>
              </w:tabs>
              <w:ind w:right="306"/>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Administrator</w:t>
            </w:r>
          </w:p>
        </w:tc>
        <w:tc>
          <w:tcPr>
            <w:tcW w:w="2268" w:type="dxa"/>
          </w:tcPr>
          <w:p w14:paraId="5DCC6D71" w14:textId="77777777" w:rsidR="008E5AFA" w:rsidRPr="008E5AFA" w:rsidRDefault="008E5AFA" w:rsidP="00C221CA">
            <w:pP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Director</w:t>
            </w:r>
          </w:p>
        </w:tc>
        <w:tc>
          <w:tcPr>
            <w:tcW w:w="1980" w:type="dxa"/>
          </w:tcPr>
          <w:p w14:paraId="068F7E98" w14:textId="77777777" w:rsidR="008E5AFA" w:rsidRPr="008E5AFA" w:rsidRDefault="008E5AFA" w:rsidP="00C221C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Professor</w:t>
            </w:r>
          </w:p>
        </w:tc>
        <w:tc>
          <w:tcPr>
            <w:tcW w:w="1422" w:type="dxa"/>
          </w:tcPr>
          <w:p w14:paraId="49F8336F" w14:textId="77777777" w:rsidR="008E5AFA" w:rsidRPr="008E5AFA" w:rsidRDefault="008E5AFA" w:rsidP="008E5AF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$191,458.90</w:t>
            </w:r>
          </w:p>
        </w:tc>
      </w:tr>
      <w:tr w:rsidR="008E5AFA" w:rsidRPr="008E5AFA" w14:paraId="0BAF2C0C" w14:textId="77777777" w:rsidTr="008E5AFA">
        <w:trPr>
          <w:gridAfter w:val="1"/>
          <w:wAfter w:w="324" w:type="dxa"/>
          <w:trHeight w:val="20"/>
        </w:trPr>
        <w:tc>
          <w:tcPr>
            <w:cnfStyle w:val="001000000000" w:firstRow="0" w:lastRow="0" w:firstColumn="1" w:lastColumn="0" w:oddVBand="0" w:evenVBand="0" w:oddHBand="0" w:evenHBand="0" w:firstRowFirstColumn="0" w:firstRowLastColumn="0" w:lastRowFirstColumn="0" w:lastRowLastColumn="0"/>
            <w:tcW w:w="648" w:type="dxa"/>
          </w:tcPr>
          <w:p w14:paraId="31A18BFC" w14:textId="77777777" w:rsidR="008E5AFA" w:rsidRPr="008E5AFA" w:rsidRDefault="008E5AFA" w:rsidP="008E5AFA">
            <w:pPr>
              <w:jc w:val="center"/>
              <w:rPr>
                <w:rFonts w:ascii="Calibri" w:hAnsi="Calibri"/>
                <w:b w:val="0"/>
                <w:color w:val="auto"/>
                <w:sz w:val="20"/>
                <w:szCs w:val="20"/>
              </w:rPr>
            </w:pPr>
            <w:r w:rsidRPr="008E5AFA">
              <w:rPr>
                <w:rFonts w:ascii="Calibri" w:hAnsi="Calibri"/>
                <w:color w:val="auto"/>
              </w:rPr>
              <w:t>27</w:t>
            </w:r>
          </w:p>
        </w:tc>
        <w:tc>
          <w:tcPr>
            <w:tcW w:w="2952" w:type="dxa"/>
            <w:noWrap/>
          </w:tcPr>
          <w:p w14:paraId="1D841B31" w14:textId="77777777" w:rsidR="008E5AFA" w:rsidRPr="008E5AFA" w:rsidRDefault="008E5AFA" w:rsidP="008E5AFA">
            <w:p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Brown, Charles L.</w:t>
            </w:r>
          </w:p>
        </w:tc>
        <w:tc>
          <w:tcPr>
            <w:tcW w:w="1818" w:type="dxa"/>
            <w:noWrap/>
          </w:tcPr>
          <w:p w14:paraId="7013D5B4" w14:textId="77777777" w:rsidR="008E5AFA" w:rsidRPr="008E5AFA" w:rsidRDefault="008E5AFA" w:rsidP="008E5AFA">
            <w:pPr>
              <w:tabs>
                <w:tab w:val="left" w:pos="1620"/>
              </w:tabs>
              <w:ind w:right="306"/>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Administrator</w:t>
            </w:r>
          </w:p>
        </w:tc>
        <w:tc>
          <w:tcPr>
            <w:tcW w:w="2268" w:type="dxa"/>
          </w:tcPr>
          <w:p w14:paraId="43FA4F5B" w14:textId="77777777" w:rsidR="008E5AFA" w:rsidRPr="008E5AFA" w:rsidRDefault="008E5AFA" w:rsidP="00C221CA">
            <w:p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Vice-President</w:t>
            </w:r>
          </w:p>
        </w:tc>
        <w:tc>
          <w:tcPr>
            <w:tcW w:w="1980" w:type="dxa"/>
          </w:tcPr>
          <w:p w14:paraId="74C31E5D" w14:textId="77777777" w:rsidR="008E5AFA" w:rsidRPr="008E5AFA" w:rsidRDefault="008E5AFA" w:rsidP="00C221C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tc>
        <w:tc>
          <w:tcPr>
            <w:tcW w:w="1422" w:type="dxa"/>
          </w:tcPr>
          <w:p w14:paraId="7C70BA7C" w14:textId="77777777" w:rsidR="008E5AFA" w:rsidRPr="008E5AFA" w:rsidRDefault="008E5AFA" w:rsidP="008E5AF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$191,000.00</w:t>
            </w:r>
          </w:p>
        </w:tc>
      </w:tr>
      <w:tr w:rsidR="008E5AFA" w:rsidRPr="008E5AFA" w14:paraId="0229E965" w14:textId="77777777" w:rsidTr="008E5AFA">
        <w:trPr>
          <w:gridAfter w:val="1"/>
          <w:cnfStyle w:val="000000100000" w:firstRow="0" w:lastRow="0" w:firstColumn="0" w:lastColumn="0" w:oddVBand="0" w:evenVBand="0" w:oddHBand="1" w:evenHBand="0" w:firstRowFirstColumn="0" w:firstRowLastColumn="0" w:lastRowFirstColumn="0" w:lastRowLastColumn="0"/>
          <w:wAfter w:w="324" w:type="dxa"/>
          <w:trHeight w:val="20"/>
        </w:trPr>
        <w:tc>
          <w:tcPr>
            <w:cnfStyle w:val="001000000000" w:firstRow="0" w:lastRow="0" w:firstColumn="1" w:lastColumn="0" w:oddVBand="0" w:evenVBand="0" w:oddHBand="0" w:evenHBand="0" w:firstRowFirstColumn="0" w:firstRowLastColumn="0" w:lastRowFirstColumn="0" w:lastRowLastColumn="0"/>
            <w:tcW w:w="648" w:type="dxa"/>
          </w:tcPr>
          <w:p w14:paraId="5A398BB8" w14:textId="77777777" w:rsidR="008E5AFA" w:rsidRPr="008E5AFA" w:rsidRDefault="008E5AFA" w:rsidP="008E5AFA">
            <w:pPr>
              <w:jc w:val="center"/>
              <w:rPr>
                <w:rFonts w:ascii="Calibri" w:hAnsi="Calibri"/>
                <w:b w:val="0"/>
                <w:color w:val="auto"/>
                <w:sz w:val="20"/>
                <w:szCs w:val="20"/>
              </w:rPr>
            </w:pPr>
            <w:r w:rsidRPr="008E5AFA">
              <w:rPr>
                <w:rFonts w:ascii="Calibri" w:hAnsi="Calibri"/>
                <w:color w:val="auto"/>
              </w:rPr>
              <w:t>28</w:t>
            </w:r>
          </w:p>
        </w:tc>
        <w:tc>
          <w:tcPr>
            <w:tcW w:w="2952" w:type="dxa"/>
            <w:noWrap/>
          </w:tcPr>
          <w:p w14:paraId="6CB1F6FF" w14:textId="77777777" w:rsidR="008E5AFA" w:rsidRPr="008E5AFA" w:rsidRDefault="008E5AFA" w:rsidP="008E5AFA">
            <w:pP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Hashemi, Javad</w:t>
            </w:r>
          </w:p>
        </w:tc>
        <w:tc>
          <w:tcPr>
            <w:tcW w:w="1818" w:type="dxa"/>
            <w:noWrap/>
          </w:tcPr>
          <w:p w14:paraId="025D76B9" w14:textId="77777777" w:rsidR="008E5AFA" w:rsidRPr="008E5AFA" w:rsidRDefault="008E5AFA" w:rsidP="008E5AFA">
            <w:pPr>
              <w:tabs>
                <w:tab w:val="left" w:pos="1620"/>
              </w:tabs>
              <w:ind w:right="306"/>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Faculty</w:t>
            </w:r>
          </w:p>
        </w:tc>
        <w:tc>
          <w:tcPr>
            <w:tcW w:w="2268" w:type="dxa"/>
          </w:tcPr>
          <w:p w14:paraId="56A041D7" w14:textId="77777777" w:rsidR="008E5AFA" w:rsidRPr="008E5AFA" w:rsidRDefault="008E5AFA" w:rsidP="00C221CA">
            <w:pP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Professor</w:t>
            </w:r>
          </w:p>
        </w:tc>
        <w:tc>
          <w:tcPr>
            <w:tcW w:w="1980" w:type="dxa"/>
          </w:tcPr>
          <w:p w14:paraId="5D0ABC82" w14:textId="77777777" w:rsidR="008E5AFA" w:rsidRPr="008E5AFA" w:rsidRDefault="008E5AFA" w:rsidP="00C221C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Chair</w:t>
            </w:r>
          </w:p>
        </w:tc>
        <w:tc>
          <w:tcPr>
            <w:tcW w:w="1422" w:type="dxa"/>
          </w:tcPr>
          <w:p w14:paraId="7FEEAB2D" w14:textId="77777777" w:rsidR="008E5AFA" w:rsidRPr="008E5AFA" w:rsidRDefault="008E5AFA" w:rsidP="008E5AF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$190,000.00</w:t>
            </w:r>
          </w:p>
        </w:tc>
      </w:tr>
      <w:tr w:rsidR="008E5AFA" w:rsidRPr="008E5AFA" w14:paraId="0FE19D56" w14:textId="77777777" w:rsidTr="008E5AFA">
        <w:trPr>
          <w:gridAfter w:val="1"/>
          <w:wAfter w:w="324" w:type="dxa"/>
          <w:trHeight w:val="20"/>
        </w:trPr>
        <w:tc>
          <w:tcPr>
            <w:cnfStyle w:val="001000000000" w:firstRow="0" w:lastRow="0" w:firstColumn="1" w:lastColumn="0" w:oddVBand="0" w:evenVBand="0" w:oddHBand="0" w:evenHBand="0" w:firstRowFirstColumn="0" w:firstRowLastColumn="0" w:lastRowFirstColumn="0" w:lastRowLastColumn="0"/>
            <w:tcW w:w="648" w:type="dxa"/>
          </w:tcPr>
          <w:p w14:paraId="1CEB678A" w14:textId="77777777" w:rsidR="008E5AFA" w:rsidRPr="008E5AFA" w:rsidRDefault="008E5AFA" w:rsidP="008E5AFA">
            <w:pPr>
              <w:jc w:val="center"/>
              <w:rPr>
                <w:rFonts w:ascii="Calibri" w:hAnsi="Calibri"/>
                <w:b w:val="0"/>
                <w:color w:val="auto"/>
                <w:sz w:val="20"/>
                <w:szCs w:val="20"/>
              </w:rPr>
            </w:pPr>
            <w:r w:rsidRPr="008E5AFA">
              <w:rPr>
                <w:rFonts w:ascii="Calibri" w:hAnsi="Calibri"/>
                <w:color w:val="auto"/>
              </w:rPr>
              <w:t>29</w:t>
            </w:r>
          </w:p>
        </w:tc>
        <w:tc>
          <w:tcPr>
            <w:tcW w:w="2952" w:type="dxa"/>
            <w:noWrap/>
          </w:tcPr>
          <w:p w14:paraId="0DEFD42F" w14:textId="77777777" w:rsidR="008E5AFA" w:rsidRPr="008E5AFA" w:rsidRDefault="008E5AFA" w:rsidP="008E5AFA">
            <w:p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Hart, Paul</w:t>
            </w:r>
          </w:p>
        </w:tc>
        <w:tc>
          <w:tcPr>
            <w:tcW w:w="1818" w:type="dxa"/>
            <w:noWrap/>
          </w:tcPr>
          <w:p w14:paraId="44ABB849" w14:textId="77777777" w:rsidR="008E5AFA" w:rsidRPr="008E5AFA" w:rsidRDefault="008E5AFA" w:rsidP="008E5AFA">
            <w:pPr>
              <w:tabs>
                <w:tab w:val="left" w:pos="1620"/>
              </w:tabs>
              <w:ind w:right="306"/>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Administrator</w:t>
            </w:r>
          </w:p>
        </w:tc>
        <w:tc>
          <w:tcPr>
            <w:tcW w:w="2268" w:type="dxa"/>
          </w:tcPr>
          <w:p w14:paraId="0AC99E9E" w14:textId="77777777" w:rsidR="008E5AFA" w:rsidRPr="008E5AFA" w:rsidRDefault="008E5AFA" w:rsidP="00C221CA">
            <w:p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Associate Dean</w:t>
            </w:r>
          </w:p>
        </w:tc>
        <w:tc>
          <w:tcPr>
            <w:tcW w:w="1980" w:type="dxa"/>
          </w:tcPr>
          <w:p w14:paraId="73D6BB8F" w14:textId="77777777" w:rsidR="008E5AFA" w:rsidRPr="008E5AFA" w:rsidRDefault="008E5AFA" w:rsidP="00C221C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Professor</w:t>
            </w:r>
          </w:p>
        </w:tc>
        <w:tc>
          <w:tcPr>
            <w:tcW w:w="1422" w:type="dxa"/>
          </w:tcPr>
          <w:p w14:paraId="0FE64494" w14:textId="77777777" w:rsidR="008E5AFA" w:rsidRPr="008E5AFA" w:rsidRDefault="008E5AFA" w:rsidP="008E5AF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$188,626.24</w:t>
            </w:r>
          </w:p>
        </w:tc>
      </w:tr>
      <w:tr w:rsidR="008E5AFA" w:rsidRPr="008E5AFA" w14:paraId="7C1C8142" w14:textId="77777777" w:rsidTr="008E5AFA">
        <w:trPr>
          <w:gridAfter w:val="1"/>
          <w:cnfStyle w:val="000000100000" w:firstRow="0" w:lastRow="0" w:firstColumn="0" w:lastColumn="0" w:oddVBand="0" w:evenVBand="0" w:oddHBand="1" w:evenHBand="0" w:firstRowFirstColumn="0" w:firstRowLastColumn="0" w:lastRowFirstColumn="0" w:lastRowLastColumn="0"/>
          <w:wAfter w:w="324" w:type="dxa"/>
          <w:trHeight w:val="20"/>
        </w:trPr>
        <w:tc>
          <w:tcPr>
            <w:cnfStyle w:val="001000000000" w:firstRow="0" w:lastRow="0" w:firstColumn="1" w:lastColumn="0" w:oddVBand="0" w:evenVBand="0" w:oddHBand="0" w:evenHBand="0" w:firstRowFirstColumn="0" w:firstRowLastColumn="0" w:lastRowFirstColumn="0" w:lastRowLastColumn="0"/>
            <w:tcW w:w="648" w:type="dxa"/>
          </w:tcPr>
          <w:p w14:paraId="5D5DAF3A" w14:textId="77777777" w:rsidR="008E5AFA" w:rsidRPr="008E5AFA" w:rsidRDefault="008E5AFA" w:rsidP="008E5AFA">
            <w:pPr>
              <w:jc w:val="center"/>
              <w:rPr>
                <w:rFonts w:ascii="Calibri" w:hAnsi="Calibri"/>
                <w:b w:val="0"/>
                <w:color w:val="auto"/>
                <w:sz w:val="20"/>
                <w:szCs w:val="20"/>
              </w:rPr>
            </w:pPr>
            <w:r w:rsidRPr="008E5AFA">
              <w:rPr>
                <w:rFonts w:ascii="Calibri" w:hAnsi="Calibri"/>
                <w:color w:val="auto"/>
              </w:rPr>
              <w:t>30</w:t>
            </w:r>
          </w:p>
        </w:tc>
        <w:tc>
          <w:tcPr>
            <w:tcW w:w="2952" w:type="dxa"/>
            <w:noWrap/>
          </w:tcPr>
          <w:p w14:paraId="6E182CBE" w14:textId="77777777" w:rsidR="008E5AFA" w:rsidRPr="008E5AFA" w:rsidRDefault="008E5AFA" w:rsidP="008E5AFA">
            <w:pP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Dinev, Tamara</w:t>
            </w:r>
          </w:p>
        </w:tc>
        <w:tc>
          <w:tcPr>
            <w:tcW w:w="1818" w:type="dxa"/>
            <w:noWrap/>
          </w:tcPr>
          <w:p w14:paraId="30796BB6" w14:textId="77777777" w:rsidR="008E5AFA" w:rsidRPr="008E5AFA" w:rsidRDefault="008E5AFA" w:rsidP="008E5AFA">
            <w:pPr>
              <w:tabs>
                <w:tab w:val="left" w:pos="1620"/>
              </w:tabs>
              <w:ind w:right="306"/>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Faculty</w:t>
            </w:r>
          </w:p>
        </w:tc>
        <w:tc>
          <w:tcPr>
            <w:tcW w:w="2268" w:type="dxa"/>
          </w:tcPr>
          <w:p w14:paraId="3D25F42B" w14:textId="77777777" w:rsidR="008E5AFA" w:rsidRPr="008E5AFA" w:rsidRDefault="008E5AFA" w:rsidP="00C221CA">
            <w:pP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Associate Professor</w:t>
            </w:r>
          </w:p>
        </w:tc>
        <w:tc>
          <w:tcPr>
            <w:tcW w:w="1980" w:type="dxa"/>
          </w:tcPr>
          <w:p w14:paraId="7414E14C" w14:textId="77777777" w:rsidR="008E5AFA" w:rsidRPr="008E5AFA" w:rsidRDefault="008E5AFA" w:rsidP="00C221C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Chair</w:t>
            </w:r>
          </w:p>
        </w:tc>
        <w:tc>
          <w:tcPr>
            <w:tcW w:w="1422" w:type="dxa"/>
          </w:tcPr>
          <w:p w14:paraId="60140BFB" w14:textId="77777777" w:rsidR="008E5AFA" w:rsidRPr="008E5AFA" w:rsidRDefault="008E5AFA" w:rsidP="008E5AF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$188,076.72</w:t>
            </w:r>
          </w:p>
        </w:tc>
      </w:tr>
      <w:tr w:rsidR="008E5AFA" w:rsidRPr="008E5AFA" w14:paraId="4B81DFBB" w14:textId="77777777" w:rsidTr="008E5AFA">
        <w:trPr>
          <w:gridAfter w:val="1"/>
          <w:wAfter w:w="324" w:type="dxa"/>
          <w:trHeight w:val="20"/>
        </w:trPr>
        <w:tc>
          <w:tcPr>
            <w:cnfStyle w:val="001000000000" w:firstRow="0" w:lastRow="0" w:firstColumn="1" w:lastColumn="0" w:oddVBand="0" w:evenVBand="0" w:oddHBand="0" w:evenHBand="0" w:firstRowFirstColumn="0" w:firstRowLastColumn="0" w:lastRowFirstColumn="0" w:lastRowLastColumn="0"/>
            <w:tcW w:w="648" w:type="dxa"/>
          </w:tcPr>
          <w:p w14:paraId="6C97C273" w14:textId="77777777" w:rsidR="008E5AFA" w:rsidRPr="008E5AFA" w:rsidRDefault="008E5AFA" w:rsidP="008E5AFA">
            <w:pPr>
              <w:jc w:val="center"/>
              <w:rPr>
                <w:rFonts w:ascii="Calibri" w:hAnsi="Calibri"/>
                <w:b w:val="0"/>
                <w:color w:val="auto"/>
                <w:sz w:val="20"/>
                <w:szCs w:val="20"/>
              </w:rPr>
            </w:pPr>
            <w:r w:rsidRPr="008E5AFA">
              <w:rPr>
                <w:rFonts w:ascii="Calibri" w:hAnsi="Calibri"/>
                <w:color w:val="auto"/>
              </w:rPr>
              <w:t>31</w:t>
            </w:r>
          </w:p>
        </w:tc>
        <w:tc>
          <w:tcPr>
            <w:tcW w:w="2952" w:type="dxa"/>
            <w:noWrap/>
          </w:tcPr>
          <w:p w14:paraId="150BB130" w14:textId="77777777" w:rsidR="008E5AFA" w:rsidRPr="008E5AFA" w:rsidRDefault="008E5AFA" w:rsidP="008E5AFA">
            <w:p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Furht, Borivoje</w:t>
            </w:r>
          </w:p>
        </w:tc>
        <w:tc>
          <w:tcPr>
            <w:tcW w:w="1818" w:type="dxa"/>
            <w:noWrap/>
          </w:tcPr>
          <w:p w14:paraId="7C993834" w14:textId="77777777" w:rsidR="008E5AFA" w:rsidRPr="008E5AFA" w:rsidRDefault="008E5AFA" w:rsidP="008E5AFA">
            <w:pPr>
              <w:tabs>
                <w:tab w:val="left" w:pos="1620"/>
              </w:tabs>
              <w:ind w:right="306"/>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Faculty</w:t>
            </w:r>
          </w:p>
        </w:tc>
        <w:tc>
          <w:tcPr>
            <w:tcW w:w="2268" w:type="dxa"/>
          </w:tcPr>
          <w:p w14:paraId="1D0E24D2" w14:textId="77777777" w:rsidR="008E5AFA" w:rsidRPr="008E5AFA" w:rsidRDefault="008E5AFA" w:rsidP="00C221CA">
            <w:p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Professor</w:t>
            </w:r>
          </w:p>
        </w:tc>
        <w:tc>
          <w:tcPr>
            <w:tcW w:w="1980" w:type="dxa"/>
          </w:tcPr>
          <w:p w14:paraId="42A73E6B" w14:textId="77777777" w:rsidR="008E5AFA" w:rsidRPr="008E5AFA" w:rsidRDefault="008E5AFA" w:rsidP="00C221C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Chair</w:t>
            </w:r>
          </w:p>
        </w:tc>
        <w:tc>
          <w:tcPr>
            <w:tcW w:w="1422" w:type="dxa"/>
          </w:tcPr>
          <w:p w14:paraId="25125634" w14:textId="77777777" w:rsidR="008E5AFA" w:rsidRPr="008E5AFA" w:rsidRDefault="008E5AFA" w:rsidP="008E5AF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$185,400.00</w:t>
            </w:r>
          </w:p>
        </w:tc>
      </w:tr>
      <w:tr w:rsidR="008E5AFA" w:rsidRPr="008E5AFA" w14:paraId="369C76E6" w14:textId="77777777" w:rsidTr="008E5AFA">
        <w:trPr>
          <w:gridAfter w:val="1"/>
          <w:cnfStyle w:val="000000100000" w:firstRow="0" w:lastRow="0" w:firstColumn="0" w:lastColumn="0" w:oddVBand="0" w:evenVBand="0" w:oddHBand="1" w:evenHBand="0" w:firstRowFirstColumn="0" w:firstRowLastColumn="0" w:lastRowFirstColumn="0" w:lastRowLastColumn="0"/>
          <w:wAfter w:w="324" w:type="dxa"/>
          <w:trHeight w:val="20"/>
        </w:trPr>
        <w:tc>
          <w:tcPr>
            <w:cnfStyle w:val="001000000000" w:firstRow="0" w:lastRow="0" w:firstColumn="1" w:lastColumn="0" w:oddVBand="0" w:evenVBand="0" w:oddHBand="0" w:evenHBand="0" w:firstRowFirstColumn="0" w:firstRowLastColumn="0" w:lastRowFirstColumn="0" w:lastRowLastColumn="0"/>
            <w:tcW w:w="648" w:type="dxa"/>
          </w:tcPr>
          <w:p w14:paraId="5070F6C7" w14:textId="77777777" w:rsidR="008E5AFA" w:rsidRPr="008E5AFA" w:rsidRDefault="008E5AFA" w:rsidP="008E5AFA">
            <w:pPr>
              <w:jc w:val="center"/>
              <w:rPr>
                <w:rFonts w:ascii="Calibri" w:hAnsi="Calibri"/>
                <w:b w:val="0"/>
                <w:color w:val="auto"/>
                <w:sz w:val="20"/>
                <w:szCs w:val="20"/>
              </w:rPr>
            </w:pPr>
            <w:r w:rsidRPr="008E5AFA">
              <w:rPr>
                <w:rFonts w:ascii="Calibri" w:hAnsi="Calibri"/>
                <w:color w:val="auto"/>
              </w:rPr>
              <w:t>32</w:t>
            </w:r>
          </w:p>
        </w:tc>
        <w:tc>
          <w:tcPr>
            <w:tcW w:w="2952" w:type="dxa"/>
            <w:noWrap/>
          </w:tcPr>
          <w:p w14:paraId="18B81513" w14:textId="77777777" w:rsidR="008E5AFA" w:rsidRPr="008E5AFA" w:rsidRDefault="008E5AFA" w:rsidP="008E5AFA">
            <w:pP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Bristor, Valerie J.</w:t>
            </w:r>
          </w:p>
        </w:tc>
        <w:tc>
          <w:tcPr>
            <w:tcW w:w="1818" w:type="dxa"/>
            <w:noWrap/>
          </w:tcPr>
          <w:p w14:paraId="690D3924" w14:textId="77777777" w:rsidR="008E5AFA" w:rsidRPr="008E5AFA" w:rsidRDefault="008E5AFA" w:rsidP="008E5AFA">
            <w:pPr>
              <w:tabs>
                <w:tab w:val="left" w:pos="1620"/>
              </w:tabs>
              <w:ind w:right="306"/>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Administrator</w:t>
            </w:r>
          </w:p>
        </w:tc>
        <w:tc>
          <w:tcPr>
            <w:tcW w:w="2268" w:type="dxa"/>
          </w:tcPr>
          <w:p w14:paraId="3B55FF9B" w14:textId="77777777" w:rsidR="008E5AFA" w:rsidRPr="008E5AFA" w:rsidRDefault="008E5AFA" w:rsidP="00C221CA">
            <w:pP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Dean</w:t>
            </w:r>
          </w:p>
        </w:tc>
        <w:tc>
          <w:tcPr>
            <w:tcW w:w="1980" w:type="dxa"/>
          </w:tcPr>
          <w:p w14:paraId="6D3BBBDE" w14:textId="77777777" w:rsidR="008E5AFA" w:rsidRPr="008E5AFA" w:rsidRDefault="008E5AFA" w:rsidP="00C221C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Professor</w:t>
            </w:r>
          </w:p>
        </w:tc>
        <w:tc>
          <w:tcPr>
            <w:tcW w:w="1422" w:type="dxa"/>
          </w:tcPr>
          <w:p w14:paraId="27A31655" w14:textId="77777777" w:rsidR="008E5AFA" w:rsidRPr="008E5AFA" w:rsidRDefault="008E5AFA" w:rsidP="008E5AF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$180,425.00</w:t>
            </w:r>
          </w:p>
        </w:tc>
      </w:tr>
      <w:tr w:rsidR="008E5AFA" w:rsidRPr="008E5AFA" w14:paraId="484E511B" w14:textId="77777777" w:rsidTr="008E5AFA">
        <w:trPr>
          <w:gridAfter w:val="1"/>
          <w:wAfter w:w="324" w:type="dxa"/>
          <w:trHeight w:val="20"/>
        </w:trPr>
        <w:tc>
          <w:tcPr>
            <w:cnfStyle w:val="001000000000" w:firstRow="0" w:lastRow="0" w:firstColumn="1" w:lastColumn="0" w:oddVBand="0" w:evenVBand="0" w:oddHBand="0" w:evenHBand="0" w:firstRowFirstColumn="0" w:firstRowLastColumn="0" w:lastRowFirstColumn="0" w:lastRowLastColumn="0"/>
            <w:tcW w:w="648" w:type="dxa"/>
          </w:tcPr>
          <w:p w14:paraId="2B8A1BFD" w14:textId="77777777" w:rsidR="008E5AFA" w:rsidRPr="008E5AFA" w:rsidRDefault="008E5AFA" w:rsidP="008E5AFA">
            <w:pPr>
              <w:jc w:val="center"/>
              <w:rPr>
                <w:rFonts w:ascii="Calibri" w:hAnsi="Calibri"/>
                <w:b w:val="0"/>
                <w:color w:val="auto"/>
                <w:sz w:val="20"/>
                <w:szCs w:val="20"/>
              </w:rPr>
            </w:pPr>
            <w:r w:rsidRPr="008E5AFA">
              <w:rPr>
                <w:rFonts w:ascii="Calibri" w:hAnsi="Calibri"/>
                <w:color w:val="auto"/>
              </w:rPr>
              <w:t>33</w:t>
            </w:r>
          </w:p>
        </w:tc>
        <w:tc>
          <w:tcPr>
            <w:tcW w:w="2952" w:type="dxa"/>
            <w:noWrap/>
          </w:tcPr>
          <w:p w14:paraId="6C6088DB" w14:textId="77777777" w:rsidR="008E5AFA" w:rsidRPr="008E5AFA" w:rsidRDefault="008E5AFA" w:rsidP="008E5AFA">
            <w:p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Linger, Barry T.</w:t>
            </w:r>
          </w:p>
        </w:tc>
        <w:tc>
          <w:tcPr>
            <w:tcW w:w="1818" w:type="dxa"/>
            <w:noWrap/>
          </w:tcPr>
          <w:p w14:paraId="4E6F327E" w14:textId="77777777" w:rsidR="008E5AFA" w:rsidRPr="008E5AFA" w:rsidRDefault="008E5AFA" w:rsidP="008E5AFA">
            <w:pPr>
              <w:tabs>
                <w:tab w:val="left" w:pos="1620"/>
              </w:tabs>
              <w:ind w:right="306"/>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Administrator</w:t>
            </w:r>
          </w:p>
        </w:tc>
        <w:tc>
          <w:tcPr>
            <w:tcW w:w="2268" w:type="dxa"/>
          </w:tcPr>
          <w:p w14:paraId="1AF0EC0F" w14:textId="77777777" w:rsidR="008E5AFA" w:rsidRPr="008E5AFA" w:rsidRDefault="008E5AFA" w:rsidP="00C221CA">
            <w:p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Senior Associate Dean</w:t>
            </w:r>
          </w:p>
        </w:tc>
        <w:tc>
          <w:tcPr>
            <w:tcW w:w="1980" w:type="dxa"/>
          </w:tcPr>
          <w:p w14:paraId="279CBE96" w14:textId="77777777" w:rsidR="008E5AFA" w:rsidRPr="008E5AFA" w:rsidRDefault="008E5AFA" w:rsidP="00C221C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Associate Professor</w:t>
            </w:r>
          </w:p>
        </w:tc>
        <w:tc>
          <w:tcPr>
            <w:tcW w:w="1422" w:type="dxa"/>
          </w:tcPr>
          <w:p w14:paraId="434850BE" w14:textId="77777777" w:rsidR="008E5AFA" w:rsidRPr="008E5AFA" w:rsidRDefault="008E5AFA" w:rsidP="008E5AF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$180,000.00</w:t>
            </w:r>
          </w:p>
        </w:tc>
      </w:tr>
      <w:tr w:rsidR="008E5AFA" w:rsidRPr="008E5AFA" w14:paraId="5229B5F6" w14:textId="77777777" w:rsidTr="008E5AFA">
        <w:trPr>
          <w:gridAfter w:val="1"/>
          <w:cnfStyle w:val="000000100000" w:firstRow="0" w:lastRow="0" w:firstColumn="0" w:lastColumn="0" w:oddVBand="0" w:evenVBand="0" w:oddHBand="1" w:evenHBand="0" w:firstRowFirstColumn="0" w:firstRowLastColumn="0" w:lastRowFirstColumn="0" w:lastRowLastColumn="0"/>
          <w:wAfter w:w="324" w:type="dxa"/>
          <w:trHeight w:val="20"/>
        </w:trPr>
        <w:tc>
          <w:tcPr>
            <w:cnfStyle w:val="001000000000" w:firstRow="0" w:lastRow="0" w:firstColumn="1" w:lastColumn="0" w:oddVBand="0" w:evenVBand="0" w:oddHBand="0" w:evenHBand="0" w:firstRowFirstColumn="0" w:firstRowLastColumn="0" w:lastRowFirstColumn="0" w:lastRowLastColumn="0"/>
            <w:tcW w:w="648" w:type="dxa"/>
          </w:tcPr>
          <w:p w14:paraId="7F8A489B" w14:textId="77777777" w:rsidR="008E5AFA" w:rsidRPr="008E5AFA" w:rsidRDefault="008E5AFA" w:rsidP="008E5AFA">
            <w:pPr>
              <w:jc w:val="center"/>
              <w:rPr>
                <w:rFonts w:ascii="Calibri" w:hAnsi="Calibri"/>
                <w:b w:val="0"/>
                <w:color w:val="auto"/>
                <w:sz w:val="20"/>
                <w:szCs w:val="20"/>
              </w:rPr>
            </w:pPr>
            <w:r w:rsidRPr="008E5AFA">
              <w:rPr>
                <w:rFonts w:ascii="Calibri" w:hAnsi="Calibri"/>
                <w:color w:val="auto"/>
              </w:rPr>
              <w:t>34</w:t>
            </w:r>
          </w:p>
        </w:tc>
        <w:tc>
          <w:tcPr>
            <w:tcW w:w="2952" w:type="dxa"/>
            <w:noWrap/>
          </w:tcPr>
          <w:p w14:paraId="77104D4E" w14:textId="77777777" w:rsidR="008E5AFA" w:rsidRPr="008E5AFA" w:rsidRDefault="008E5AFA" w:rsidP="008E5AFA">
            <w:pP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Dunn, Kimberly A.</w:t>
            </w:r>
          </w:p>
        </w:tc>
        <w:tc>
          <w:tcPr>
            <w:tcW w:w="1818" w:type="dxa"/>
            <w:noWrap/>
          </w:tcPr>
          <w:p w14:paraId="477291DC" w14:textId="77777777" w:rsidR="008E5AFA" w:rsidRPr="008E5AFA" w:rsidRDefault="008E5AFA" w:rsidP="008E5AFA">
            <w:pPr>
              <w:tabs>
                <w:tab w:val="left" w:pos="1620"/>
              </w:tabs>
              <w:ind w:right="306"/>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Administrator</w:t>
            </w:r>
          </w:p>
        </w:tc>
        <w:tc>
          <w:tcPr>
            <w:tcW w:w="2268" w:type="dxa"/>
          </w:tcPr>
          <w:p w14:paraId="11528DC0" w14:textId="77777777" w:rsidR="008E5AFA" w:rsidRPr="008E5AFA" w:rsidRDefault="008E5AFA" w:rsidP="00C221CA">
            <w:pP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Director</w:t>
            </w:r>
          </w:p>
        </w:tc>
        <w:tc>
          <w:tcPr>
            <w:tcW w:w="1980" w:type="dxa"/>
          </w:tcPr>
          <w:p w14:paraId="2714B6A6" w14:textId="77777777" w:rsidR="008E5AFA" w:rsidRPr="008E5AFA" w:rsidRDefault="008E5AFA" w:rsidP="00C221C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Associate Professor</w:t>
            </w:r>
          </w:p>
        </w:tc>
        <w:tc>
          <w:tcPr>
            <w:tcW w:w="1422" w:type="dxa"/>
          </w:tcPr>
          <w:p w14:paraId="60AFC51C" w14:textId="77777777" w:rsidR="008E5AFA" w:rsidRPr="008E5AFA" w:rsidRDefault="008E5AFA" w:rsidP="008E5AF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$176,500.37</w:t>
            </w:r>
          </w:p>
        </w:tc>
      </w:tr>
      <w:tr w:rsidR="008E5AFA" w:rsidRPr="008E5AFA" w14:paraId="0EB4CAEB" w14:textId="77777777" w:rsidTr="008E5AFA">
        <w:trPr>
          <w:gridAfter w:val="1"/>
          <w:wAfter w:w="324" w:type="dxa"/>
          <w:trHeight w:val="20"/>
        </w:trPr>
        <w:tc>
          <w:tcPr>
            <w:cnfStyle w:val="001000000000" w:firstRow="0" w:lastRow="0" w:firstColumn="1" w:lastColumn="0" w:oddVBand="0" w:evenVBand="0" w:oddHBand="0" w:evenHBand="0" w:firstRowFirstColumn="0" w:firstRowLastColumn="0" w:lastRowFirstColumn="0" w:lastRowLastColumn="0"/>
            <w:tcW w:w="648" w:type="dxa"/>
          </w:tcPr>
          <w:p w14:paraId="253682B3" w14:textId="77777777" w:rsidR="008E5AFA" w:rsidRPr="008E5AFA" w:rsidRDefault="008E5AFA" w:rsidP="008E5AFA">
            <w:pPr>
              <w:jc w:val="center"/>
              <w:rPr>
                <w:rFonts w:ascii="Calibri" w:hAnsi="Calibri"/>
                <w:b w:val="0"/>
                <w:color w:val="auto"/>
                <w:sz w:val="20"/>
                <w:szCs w:val="20"/>
              </w:rPr>
            </w:pPr>
            <w:r w:rsidRPr="008E5AFA">
              <w:rPr>
                <w:rFonts w:ascii="Calibri" w:hAnsi="Calibri"/>
                <w:color w:val="auto"/>
              </w:rPr>
              <w:t>35</w:t>
            </w:r>
          </w:p>
        </w:tc>
        <w:tc>
          <w:tcPr>
            <w:tcW w:w="2952" w:type="dxa"/>
            <w:noWrap/>
          </w:tcPr>
          <w:p w14:paraId="3740C8D2" w14:textId="77777777" w:rsidR="008E5AFA" w:rsidRPr="008E5AFA" w:rsidRDefault="008E5AFA" w:rsidP="008E5AFA">
            <w:p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Robinson, Philip G.</w:t>
            </w:r>
          </w:p>
        </w:tc>
        <w:tc>
          <w:tcPr>
            <w:tcW w:w="1818" w:type="dxa"/>
            <w:noWrap/>
          </w:tcPr>
          <w:p w14:paraId="4B64F82E" w14:textId="77777777" w:rsidR="008E5AFA" w:rsidRPr="008E5AFA" w:rsidRDefault="008E5AFA" w:rsidP="008E5AFA">
            <w:pPr>
              <w:tabs>
                <w:tab w:val="left" w:pos="1620"/>
              </w:tabs>
              <w:ind w:right="306"/>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Faculty</w:t>
            </w:r>
          </w:p>
        </w:tc>
        <w:tc>
          <w:tcPr>
            <w:tcW w:w="2268" w:type="dxa"/>
          </w:tcPr>
          <w:p w14:paraId="7B91D905" w14:textId="77777777" w:rsidR="008E5AFA" w:rsidRPr="008E5AFA" w:rsidRDefault="008E5AFA" w:rsidP="00C221CA">
            <w:p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Associate Professor</w:t>
            </w:r>
          </w:p>
        </w:tc>
        <w:tc>
          <w:tcPr>
            <w:tcW w:w="1980" w:type="dxa"/>
          </w:tcPr>
          <w:p w14:paraId="253F8CA1" w14:textId="77777777" w:rsidR="008E5AFA" w:rsidRPr="008E5AFA" w:rsidRDefault="008E5AFA" w:rsidP="00C221C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tc>
        <w:tc>
          <w:tcPr>
            <w:tcW w:w="1422" w:type="dxa"/>
          </w:tcPr>
          <w:p w14:paraId="1202C10D" w14:textId="77777777" w:rsidR="008E5AFA" w:rsidRPr="008E5AFA" w:rsidRDefault="008E5AFA" w:rsidP="008E5AF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$175,000.00</w:t>
            </w:r>
          </w:p>
        </w:tc>
      </w:tr>
      <w:tr w:rsidR="008E5AFA" w:rsidRPr="008E5AFA" w14:paraId="4ECF80AB" w14:textId="77777777" w:rsidTr="008E5AFA">
        <w:trPr>
          <w:gridAfter w:val="1"/>
          <w:cnfStyle w:val="000000100000" w:firstRow="0" w:lastRow="0" w:firstColumn="0" w:lastColumn="0" w:oddVBand="0" w:evenVBand="0" w:oddHBand="1" w:evenHBand="0" w:firstRowFirstColumn="0" w:firstRowLastColumn="0" w:lastRowFirstColumn="0" w:lastRowLastColumn="0"/>
          <w:wAfter w:w="324" w:type="dxa"/>
          <w:trHeight w:val="20"/>
        </w:trPr>
        <w:tc>
          <w:tcPr>
            <w:cnfStyle w:val="001000000000" w:firstRow="0" w:lastRow="0" w:firstColumn="1" w:lastColumn="0" w:oddVBand="0" w:evenVBand="0" w:oddHBand="0" w:evenHBand="0" w:firstRowFirstColumn="0" w:firstRowLastColumn="0" w:lastRowFirstColumn="0" w:lastRowLastColumn="0"/>
            <w:tcW w:w="648" w:type="dxa"/>
          </w:tcPr>
          <w:p w14:paraId="48D95FE1" w14:textId="77777777" w:rsidR="008E5AFA" w:rsidRPr="008E5AFA" w:rsidRDefault="008E5AFA" w:rsidP="008E5AFA">
            <w:pPr>
              <w:jc w:val="center"/>
              <w:rPr>
                <w:rFonts w:ascii="Calibri" w:hAnsi="Calibri"/>
                <w:b w:val="0"/>
                <w:color w:val="auto"/>
                <w:sz w:val="20"/>
                <w:szCs w:val="20"/>
              </w:rPr>
            </w:pPr>
            <w:r w:rsidRPr="008E5AFA">
              <w:rPr>
                <w:rFonts w:ascii="Calibri" w:hAnsi="Calibri"/>
                <w:color w:val="auto"/>
              </w:rPr>
              <w:t>36</w:t>
            </w:r>
          </w:p>
        </w:tc>
        <w:tc>
          <w:tcPr>
            <w:tcW w:w="2952" w:type="dxa"/>
            <w:noWrap/>
          </w:tcPr>
          <w:p w14:paraId="564011A7" w14:textId="77777777" w:rsidR="008E5AFA" w:rsidRPr="008E5AFA" w:rsidRDefault="008E5AFA" w:rsidP="008E5AFA">
            <w:pP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Pendakur, Manjunath</w:t>
            </w:r>
          </w:p>
        </w:tc>
        <w:tc>
          <w:tcPr>
            <w:tcW w:w="1818" w:type="dxa"/>
            <w:noWrap/>
          </w:tcPr>
          <w:p w14:paraId="72F2287A" w14:textId="77777777" w:rsidR="008E5AFA" w:rsidRPr="008E5AFA" w:rsidRDefault="008E5AFA" w:rsidP="008E5AFA">
            <w:pPr>
              <w:tabs>
                <w:tab w:val="left" w:pos="1620"/>
              </w:tabs>
              <w:ind w:right="306"/>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Faculty</w:t>
            </w:r>
          </w:p>
        </w:tc>
        <w:tc>
          <w:tcPr>
            <w:tcW w:w="2268" w:type="dxa"/>
          </w:tcPr>
          <w:p w14:paraId="4F07D757" w14:textId="77777777" w:rsidR="008E5AFA" w:rsidRPr="008E5AFA" w:rsidRDefault="008E5AFA" w:rsidP="00C221CA">
            <w:pP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Professor</w:t>
            </w:r>
          </w:p>
        </w:tc>
        <w:tc>
          <w:tcPr>
            <w:tcW w:w="1980" w:type="dxa"/>
          </w:tcPr>
          <w:p w14:paraId="7ADD0A94" w14:textId="77777777" w:rsidR="008E5AFA" w:rsidRPr="008E5AFA" w:rsidRDefault="008E5AFA" w:rsidP="00C221C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p>
        </w:tc>
        <w:tc>
          <w:tcPr>
            <w:tcW w:w="1422" w:type="dxa"/>
          </w:tcPr>
          <w:p w14:paraId="0CEBD823" w14:textId="77777777" w:rsidR="008E5AFA" w:rsidRPr="008E5AFA" w:rsidRDefault="008E5AFA" w:rsidP="008E5AF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$174,661.58</w:t>
            </w:r>
          </w:p>
        </w:tc>
      </w:tr>
      <w:tr w:rsidR="008E5AFA" w:rsidRPr="008E5AFA" w14:paraId="3A97A75B" w14:textId="77777777" w:rsidTr="008E5AFA">
        <w:trPr>
          <w:gridAfter w:val="1"/>
          <w:wAfter w:w="324" w:type="dxa"/>
          <w:trHeight w:val="20"/>
        </w:trPr>
        <w:tc>
          <w:tcPr>
            <w:cnfStyle w:val="001000000000" w:firstRow="0" w:lastRow="0" w:firstColumn="1" w:lastColumn="0" w:oddVBand="0" w:evenVBand="0" w:oddHBand="0" w:evenHBand="0" w:firstRowFirstColumn="0" w:firstRowLastColumn="0" w:lastRowFirstColumn="0" w:lastRowLastColumn="0"/>
            <w:tcW w:w="648" w:type="dxa"/>
          </w:tcPr>
          <w:p w14:paraId="098804AE" w14:textId="77777777" w:rsidR="008E5AFA" w:rsidRPr="008E5AFA" w:rsidRDefault="008E5AFA" w:rsidP="008E5AFA">
            <w:pPr>
              <w:jc w:val="center"/>
              <w:rPr>
                <w:rFonts w:ascii="Calibri" w:hAnsi="Calibri"/>
                <w:b w:val="0"/>
                <w:color w:val="auto"/>
                <w:sz w:val="20"/>
                <w:szCs w:val="20"/>
              </w:rPr>
            </w:pPr>
            <w:r w:rsidRPr="008E5AFA">
              <w:rPr>
                <w:rFonts w:ascii="Calibri" w:hAnsi="Calibri"/>
                <w:color w:val="auto"/>
              </w:rPr>
              <w:t>37</w:t>
            </w:r>
          </w:p>
        </w:tc>
        <w:tc>
          <w:tcPr>
            <w:tcW w:w="2952" w:type="dxa"/>
            <w:noWrap/>
          </w:tcPr>
          <w:p w14:paraId="4228318C" w14:textId="77777777" w:rsidR="008E5AFA" w:rsidRPr="008E5AFA" w:rsidRDefault="008E5AFA" w:rsidP="008E5AFA">
            <w:p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Madura, Jeff</w:t>
            </w:r>
          </w:p>
        </w:tc>
        <w:tc>
          <w:tcPr>
            <w:tcW w:w="1818" w:type="dxa"/>
            <w:noWrap/>
          </w:tcPr>
          <w:p w14:paraId="1B019364" w14:textId="77777777" w:rsidR="008E5AFA" w:rsidRPr="008E5AFA" w:rsidRDefault="008E5AFA" w:rsidP="008E5AFA">
            <w:pPr>
              <w:tabs>
                <w:tab w:val="left" w:pos="1620"/>
              </w:tabs>
              <w:ind w:right="306"/>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Faculty</w:t>
            </w:r>
          </w:p>
        </w:tc>
        <w:tc>
          <w:tcPr>
            <w:tcW w:w="2268" w:type="dxa"/>
          </w:tcPr>
          <w:p w14:paraId="26801A67" w14:textId="77777777" w:rsidR="008E5AFA" w:rsidRPr="008E5AFA" w:rsidRDefault="008E5AFA" w:rsidP="00C221CA">
            <w:p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Professor</w:t>
            </w:r>
          </w:p>
        </w:tc>
        <w:tc>
          <w:tcPr>
            <w:tcW w:w="1980" w:type="dxa"/>
          </w:tcPr>
          <w:p w14:paraId="1B81A84D" w14:textId="77777777" w:rsidR="008E5AFA" w:rsidRPr="008E5AFA" w:rsidRDefault="008E5AFA" w:rsidP="00C221C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tc>
        <w:tc>
          <w:tcPr>
            <w:tcW w:w="1422" w:type="dxa"/>
          </w:tcPr>
          <w:p w14:paraId="5822655E" w14:textId="77777777" w:rsidR="008E5AFA" w:rsidRPr="008E5AFA" w:rsidRDefault="008E5AFA" w:rsidP="008E5AF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$173,967.45</w:t>
            </w:r>
          </w:p>
        </w:tc>
      </w:tr>
      <w:tr w:rsidR="008E5AFA" w:rsidRPr="008E5AFA" w14:paraId="660F3B53" w14:textId="77777777" w:rsidTr="008E5AFA">
        <w:trPr>
          <w:gridAfter w:val="1"/>
          <w:cnfStyle w:val="000000100000" w:firstRow="0" w:lastRow="0" w:firstColumn="0" w:lastColumn="0" w:oddVBand="0" w:evenVBand="0" w:oddHBand="1" w:evenHBand="0" w:firstRowFirstColumn="0" w:firstRowLastColumn="0" w:lastRowFirstColumn="0" w:lastRowLastColumn="0"/>
          <w:wAfter w:w="324" w:type="dxa"/>
          <w:trHeight w:val="80"/>
        </w:trPr>
        <w:tc>
          <w:tcPr>
            <w:cnfStyle w:val="001000000000" w:firstRow="0" w:lastRow="0" w:firstColumn="1" w:lastColumn="0" w:oddVBand="0" w:evenVBand="0" w:oddHBand="0" w:evenHBand="0" w:firstRowFirstColumn="0" w:firstRowLastColumn="0" w:lastRowFirstColumn="0" w:lastRowLastColumn="0"/>
            <w:tcW w:w="648" w:type="dxa"/>
          </w:tcPr>
          <w:p w14:paraId="66FC3096" w14:textId="77777777" w:rsidR="008E5AFA" w:rsidRPr="008E5AFA" w:rsidRDefault="008E5AFA" w:rsidP="008E5AFA">
            <w:pPr>
              <w:jc w:val="center"/>
              <w:rPr>
                <w:rFonts w:ascii="Calibri" w:hAnsi="Calibri"/>
                <w:b w:val="0"/>
                <w:color w:val="auto"/>
                <w:sz w:val="20"/>
                <w:szCs w:val="20"/>
              </w:rPr>
            </w:pPr>
            <w:r w:rsidRPr="008E5AFA">
              <w:rPr>
                <w:rFonts w:ascii="Calibri" w:hAnsi="Calibri"/>
                <w:color w:val="auto"/>
              </w:rPr>
              <w:t>38</w:t>
            </w:r>
          </w:p>
        </w:tc>
        <w:tc>
          <w:tcPr>
            <w:tcW w:w="2952" w:type="dxa"/>
            <w:noWrap/>
          </w:tcPr>
          <w:p w14:paraId="73E0E539" w14:textId="77777777" w:rsidR="008E5AFA" w:rsidRPr="008E5AFA" w:rsidRDefault="008E5AFA" w:rsidP="008E5AFA">
            <w:pP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Luck, George R.</w:t>
            </w:r>
          </w:p>
        </w:tc>
        <w:tc>
          <w:tcPr>
            <w:tcW w:w="1818" w:type="dxa"/>
            <w:noWrap/>
          </w:tcPr>
          <w:p w14:paraId="15C6A9C8" w14:textId="77777777" w:rsidR="008E5AFA" w:rsidRPr="008E5AFA" w:rsidRDefault="008E5AFA" w:rsidP="008E5AFA">
            <w:pPr>
              <w:tabs>
                <w:tab w:val="left" w:pos="1620"/>
              </w:tabs>
              <w:ind w:right="306"/>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Faculty</w:t>
            </w:r>
          </w:p>
        </w:tc>
        <w:tc>
          <w:tcPr>
            <w:tcW w:w="2268" w:type="dxa"/>
          </w:tcPr>
          <w:p w14:paraId="016C0AB1" w14:textId="77777777" w:rsidR="008E5AFA" w:rsidRPr="008E5AFA" w:rsidRDefault="008E5AFA" w:rsidP="00C221CA">
            <w:pP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Associate Professor</w:t>
            </w:r>
          </w:p>
        </w:tc>
        <w:tc>
          <w:tcPr>
            <w:tcW w:w="1980" w:type="dxa"/>
          </w:tcPr>
          <w:p w14:paraId="28E2E226" w14:textId="77777777" w:rsidR="008E5AFA" w:rsidRPr="008E5AFA" w:rsidRDefault="008E5AFA" w:rsidP="00C221C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p>
        </w:tc>
        <w:tc>
          <w:tcPr>
            <w:tcW w:w="1422" w:type="dxa"/>
          </w:tcPr>
          <w:p w14:paraId="230A87FA" w14:textId="77777777" w:rsidR="008E5AFA" w:rsidRPr="008E5AFA" w:rsidRDefault="008E5AFA" w:rsidP="008E5AF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$173,125.00</w:t>
            </w:r>
          </w:p>
        </w:tc>
      </w:tr>
      <w:tr w:rsidR="008E5AFA" w:rsidRPr="008E5AFA" w14:paraId="3B430267" w14:textId="77777777" w:rsidTr="008E5AFA">
        <w:trPr>
          <w:gridAfter w:val="1"/>
          <w:wAfter w:w="324" w:type="dxa"/>
          <w:trHeight w:val="20"/>
        </w:trPr>
        <w:tc>
          <w:tcPr>
            <w:cnfStyle w:val="001000000000" w:firstRow="0" w:lastRow="0" w:firstColumn="1" w:lastColumn="0" w:oddVBand="0" w:evenVBand="0" w:oddHBand="0" w:evenHBand="0" w:firstRowFirstColumn="0" w:firstRowLastColumn="0" w:lastRowFirstColumn="0" w:lastRowLastColumn="0"/>
            <w:tcW w:w="648" w:type="dxa"/>
          </w:tcPr>
          <w:p w14:paraId="7163DBDE" w14:textId="77777777" w:rsidR="008E5AFA" w:rsidRPr="008E5AFA" w:rsidRDefault="008E5AFA" w:rsidP="008E5AFA">
            <w:pPr>
              <w:jc w:val="center"/>
              <w:rPr>
                <w:rFonts w:ascii="Calibri" w:hAnsi="Calibri"/>
                <w:b w:val="0"/>
                <w:color w:val="auto"/>
                <w:sz w:val="20"/>
                <w:szCs w:val="20"/>
              </w:rPr>
            </w:pPr>
            <w:r w:rsidRPr="008E5AFA">
              <w:rPr>
                <w:rFonts w:ascii="Calibri" w:hAnsi="Calibri"/>
                <w:color w:val="auto"/>
              </w:rPr>
              <w:t>39</w:t>
            </w:r>
          </w:p>
        </w:tc>
        <w:tc>
          <w:tcPr>
            <w:tcW w:w="2952" w:type="dxa"/>
            <w:noWrap/>
          </w:tcPr>
          <w:p w14:paraId="1EF6CDC9" w14:textId="77777777" w:rsidR="008E5AFA" w:rsidRPr="008E5AFA" w:rsidRDefault="008E5AFA" w:rsidP="008E5AFA">
            <w:p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Orbach, Kenneth N.</w:t>
            </w:r>
          </w:p>
        </w:tc>
        <w:tc>
          <w:tcPr>
            <w:tcW w:w="1818" w:type="dxa"/>
            <w:noWrap/>
          </w:tcPr>
          <w:p w14:paraId="7D414E57" w14:textId="77777777" w:rsidR="008E5AFA" w:rsidRPr="008E5AFA" w:rsidRDefault="008E5AFA" w:rsidP="008E5AFA">
            <w:pPr>
              <w:tabs>
                <w:tab w:val="left" w:pos="1620"/>
              </w:tabs>
              <w:ind w:right="306"/>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Faculty</w:t>
            </w:r>
          </w:p>
        </w:tc>
        <w:tc>
          <w:tcPr>
            <w:tcW w:w="2268" w:type="dxa"/>
          </w:tcPr>
          <w:p w14:paraId="4D6753E5" w14:textId="77777777" w:rsidR="008E5AFA" w:rsidRPr="008E5AFA" w:rsidRDefault="008E5AFA" w:rsidP="00C221CA">
            <w:p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Professor</w:t>
            </w:r>
          </w:p>
        </w:tc>
        <w:tc>
          <w:tcPr>
            <w:tcW w:w="1980" w:type="dxa"/>
          </w:tcPr>
          <w:p w14:paraId="100A4E70" w14:textId="77777777" w:rsidR="008E5AFA" w:rsidRPr="008E5AFA" w:rsidRDefault="008E5AFA" w:rsidP="00C221C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tc>
        <w:tc>
          <w:tcPr>
            <w:tcW w:w="1422" w:type="dxa"/>
          </w:tcPr>
          <w:p w14:paraId="766FD4C8" w14:textId="77777777" w:rsidR="008E5AFA" w:rsidRPr="008E5AFA" w:rsidRDefault="008E5AFA" w:rsidP="008E5AF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E5AFA">
              <w:rPr>
                <w:rFonts w:ascii="Calibri" w:hAnsi="Calibri"/>
                <w:color w:val="auto"/>
              </w:rPr>
              <w:t>$170,407.74</w:t>
            </w:r>
          </w:p>
        </w:tc>
      </w:tr>
      <w:tr w:rsidR="008E5AFA" w:rsidRPr="008E5AFA" w14:paraId="3A138BEB" w14:textId="77777777" w:rsidTr="008E5AFA">
        <w:trPr>
          <w:gridAfter w:val="1"/>
          <w:cnfStyle w:val="000000100000" w:firstRow="0" w:lastRow="0" w:firstColumn="0" w:lastColumn="0" w:oddVBand="0" w:evenVBand="0" w:oddHBand="1" w:evenHBand="0" w:firstRowFirstColumn="0" w:firstRowLastColumn="0" w:lastRowFirstColumn="0" w:lastRowLastColumn="0"/>
          <w:wAfter w:w="324" w:type="dxa"/>
          <w:trHeight w:val="20"/>
        </w:trPr>
        <w:tc>
          <w:tcPr>
            <w:cnfStyle w:val="001000000000" w:firstRow="0" w:lastRow="0" w:firstColumn="1" w:lastColumn="0" w:oddVBand="0" w:evenVBand="0" w:oddHBand="0" w:evenHBand="0" w:firstRowFirstColumn="0" w:firstRowLastColumn="0" w:lastRowFirstColumn="0" w:lastRowLastColumn="0"/>
            <w:tcW w:w="648" w:type="dxa"/>
          </w:tcPr>
          <w:p w14:paraId="14C00C1A" w14:textId="77777777" w:rsidR="008E5AFA" w:rsidRPr="008E5AFA" w:rsidRDefault="008E5AFA" w:rsidP="008E5AFA">
            <w:pPr>
              <w:jc w:val="center"/>
              <w:rPr>
                <w:rFonts w:ascii="Calibri" w:hAnsi="Calibri"/>
                <w:b w:val="0"/>
                <w:color w:val="auto"/>
                <w:sz w:val="20"/>
                <w:szCs w:val="20"/>
              </w:rPr>
            </w:pPr>
            <w:r w:rsidRPr="008E5AFA">
              <w:rPr>
                <w:rFonts w:ascii="Calibri" w:hAnsi="Calibri"/>
                <w:color w:val="auto"/>
              </w:rPr>
              <w:t>40</w:t>
            </w:r>
          </w:p>
        </w:tc>
        <w:tc>
          <w:tcPr>
            <w:tcW w:w="2952" w:type="dxa"/>
            <w:noWrap/>
          </w:tcPr>
          <w:p w14:paraId="269CFD64" w14:textId="77777777" w:rsidR="008E5AFA" w:rsidRPr="008E5AFA" w:rsidRDefault="008E5AFA" w:rsidP="008E5AFA">
            <w:pP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Blanks, Robert H.</w:t>
            </w:r>
          </w:p>
        </w:tc>
        <w:tc>
          <w:tcPr>
            <w:tcW w:w="1818" w:type="dxa"/>
            <w:noWrap/>
          </w:tcPr>
          <w:p w14:paraId="6FB1A4CA" w14:textId="77777777" w:rsidR="008E5AFA" w:rsidRPr="008E5AFA" w:rsidRDefault="008E5AFA" w:rsidP="008E5AFA">
            <w:pPr>
              <w:tabs>
                <w:tab w:val="left" w:pos="1620"/>
              </w:tabs>
              <w:ind w:right="306"/>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Faculty</w:t>
            </w:r>
          </w:p>
        </w:tc>
        <w:tc>
          <w:tcPr>
            <w:tcW w:w="2268" w:type="dxa"/>
          </w:tcPr>
          <w:p w14:paraId="0D0BD3D2" w14:textId="77777777" w:rsidR="008E5AFA" w:rsidRPr="008E5AFA" w:rsidRDefault="008E5AFA" w:rsidP="00C221CA">
            <w:pP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Professor</w:t>
            </w:r>
          </w:p>
        </w:tc>
        <w:tc>
          <w:tcPr>
            <w:tcW w:w="1980" w:type="dxa"/>
          </w:tcPr>
          <w:p w14:paraId="19C9CB20" w14:textId="77777777" w:rsidR="008E5AFA" w:rsidRPr="008E5AFA" w:rsidRDefault="008E5AFA" w:rsidP="00C221C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p>
        </w:tc>
        <w:tc>
          <w:tcPr>
            <w:tcW w:w="1422" w:type="dxa"/>
          </w:tcPr>
          <w:p w14:paraId="6D824810" w14:textId="77777777" w:rsidR="008E5AFA" w:rsidRPr="008E5AFA" w:rsidRDefault="008E5AFA" w:rsidP="008E5AF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8E5AFA">
              <w:rPr>
                <w:rFonts w:ascii="Calibri" w:hAnsi="Calibri"/>
                <w:color w:val="auto"/>
              </w:rPr>
              <w:t>$165,816.00</w:t>
            </w:r>
          </w:p>
        </w:tc>
      </w:tr>
    </w:tbl>
    <w:p w14:paraId="7190D500" w14:textId="77777777" w:rsidR="00C2792A" w:rsidRDefault="00C2792A"/>
    <w:p w14:paraId="73635FB3" w14:textId="4A7E5E8C" w:rsidR="006B1E54" w:rsidRPr="009027BB" w:rsidRDefault="006B1E54" w:rsidP="00B55AE6">
      <w:pPr>
        <w:pStyle w:val="Heading1"/>
        <w:rPr>
          <w:rFonts w:ascii="Times New Roman" w:hAnsi="Times New Roman"/>
        </w:rPr>
      </w:pPr>
      <w:bookmarkStart w:id="65" w:name="_Toc369189481"/>
      <w:bookmarkStart w:id="66" w:name="_Toc370819612"/>
      <w:r w:rsidRPr="009027BB">
        <w:rPr>
          <w:rFonts w:ascii="Times New Roman" w:hAnsi="Times New Roman"/>
        </w:rPr>
        <w:lastRenderedPageBreak/>
        <w:t xml:space="preserve">Appendix </w:t>
      </w:r>
      <w:r w:rsidRPr="00C504B1">
        <w:rPr>
          <w:rFonts w:ascii="Times New Roman" w:hAnsi="Times New Roman"/>
        </w:rPr>
        <w:t>V</w:t>
      </w:r>
      <w:bookmarkEnd w:id="65"/>
      <w:r w:rsidR="002223CD" w:rsidRPr="00C504B1">
        <w:rPr>
          <w:rFonts w:ascii="Times New Roman" w:hAnsi="Times New Roman"/>
        </w:rPr>
        <w:t>:</w:t>
      </w:r>
      <w:r w:rsidR="002223CD" w:rsidRPr="009027BB">
        <w:rPr>
          <w:rFonts w:ascii="Times New Roman" w:hAnsi="Times New Roman"/>
        </w:rPr>
        <w:t xml:space="preserve"> </w:t>
      </w:r>
      <w:r w:rsidR="002223CD" w:rsidRPr="00C2792A">
        <w:rPr>
          <w:rFonts w:ascii="Times New Roman" w:hAnsi="Times New Roman"/>
        </w:rPr>
        <w:t>Change in State Appropriations to Higher Education, Fiscal Years 2008 and 2013</w:t>
      </w:r>
      <w:bookmarkEnd w:id="66"/>
      <w:r w:rsidRPr="009027BB">
        <w:rPr>
          <w:rFonts w:ascii="Times New Roman" w:hAnsi="Times New Roman"/>
        </w:rPr>
        <w:t xml:space="preserve"> </w:t>
      </w:r>
    </w:p>
    <w:p w14:paraId="48646405" w14:textId="77777777" w:rsidR="006B1E54" w:rsidRDefault="006B1E54" w:rsidP="00073D90"/>
    <w:tbl>
      <w:tblPr>
        <w:tblStyle w:val="TableGrid"/>
        <w:tblW w:w="10048" w:type="dxa"/>
        <w:jc w:val="center"/>
        <w:tblLayout w:type="fixed"/>
        <w:tblLook w:val="04A0" w:firstRow="1" w:lastRow="0" w:firstColumn="1" w:lastColumn="0" w:noHBand="0" w:noVBand="1"/>
      </w:tblPr>
      <w:tblGrid>
        <w:gridCol w:w="1290"/>
        <w:gridCol w:w="1896"/>
        <w:gridCol w:w="1710"/>
        <w:gridCol w:w="1676"/>
        <w:gridCol w:w="1800"/>
        <w:gridCol w:w="1676"/>
      </w:tblGrid>
      <w:tr w:rsidR="006B1E54" w:rsidRPr="00C221CA" w14:paraId="3263CBC4" w14:textId="77777777" w:rsidTr="00C221CA">
        <w:trPr>
          <w:jc w:val="center"/>
        </w:trPr>
        <w:tc>
          <w:tcPr>
            <w:tcW w:w="1290" w:type="dxa"/>
            <w:tcBorders>
              <w:top w:val="single" w:sz="24" w:space="0" w:color="auto"/>
              <w:left w:val="single" w:sz="24" w:space="0" w:color="auto"/>
            </w:tcBorders>
            <w:shd w:val="clear" w:color="auto" w:fill="F2F2F2" w:themeFill="background1" w:themeFillShade="F2"/>
            <w:vAlign w:val="center"/>
          </w:tcPr>
          <w:p w14:paraId="5A9A767B" w14:textId="77777777" w:rsidR="006B1E54" w:rsidRPr="00C221CA" w:rsidRDefault="006B1E54" w:rsidP="009D3DF9">
            <w:pPr>
              <w:jc w:val="center"/>
              <w:rPr>
                <w:rFonts w:ascii="Times New Roman" w:hAnsi="Times New Roman"/>
                <w:b/>
              </w:rPr>
            </w:pPr>
            <w:r w:rsidRPr="00C221CA">
              <w:rPr>
                <w:rFonts w:ascii="Times New Roman" w:hAnsi="Times New Roman"/>
                <w:b/>
              </w:rPr>
              <w:t>State</w:t>
            </w:r>
          </w:p>
        </w:tc>
        <w:tc>
          <w:tcPr>
            <w:tcW w:w="1896" w:type="dxa"/>
            <w:tcBorders>
              <w:top w:val="single" w:sz="24" w:space="0" w:color="auto"/>
              <w:right w:val="single" w:sz="24" w:space="0" w:color="auto"/>
            </w:tcBorders>
            <w:shd w:val="clear" w:color="auto" w:fill="F2F2F2" w:themeFill="background1" w:themeFillShade="F2"/>
            <w:vAlign w:val="center"/>
          </w:tcPr>
          <w:p w14:paraId="72C045FD" w14:textId="26C4694E" w:rsidR="006B1E54" w:rsidRPr="00C221CA" w:rsidRDefault="00C221CA" w:rsidP="009D3DF9">
            <w:pPr>
              <w:jc w:val="center"/>
              <w:rPr>
                <w:rFonts w:ascii="Times New Roman" w:hAnsi="Times New Roman"/>
                <w:b/>
                <w:sz w:val="20"/>
                <w:szCs w:val="20"/>
              </w:rPr>
            </w:pPr>
            <w:r w:rsidRPr="00C221CA">
              <w:rPr>
                <w:rFonts w:ascii="Times New Roman" w:hAnsi="Times New Roman"/>
                <w:b/>
                <w:sz w:val="20"/>
                <w:szCs w:val="20"/>
              </w:rPr>
              <w:t>% Change in Appro</w:t>
            </w:r>
            <w:r w:rsidR="006B1E54" w:rsidRPr="00C221CA">
              <w:rPr>
                <w:rFonts w:ascii="Times New Roman" w:hAnsi="Times New Roman"/>
                <w:b/>
                <w:sz w:val="20"/>
                <w:szCs w:val="20"/>
              </w:rPr>
              <w:t>priations</w:t>
            </w:r>
          </w:p>
        </w:tc>
        <w:tc>
          <w:tcPr>
            <w:tcW w:w="1710" w:type="dxa"/>
            <w:tcBorders>
              <w:top w:val="single" w:sz="24" w:space="0" w:color="auto"/>
              <w:left w:val="single" w:sz="24" w:space="0" w:color="auto"/>
            </w:tcBorders>
            <w:shd w:val="clear" w:color="auto" w:fill="F2F2F2" w:themeFill="background1" w:themeFillShade="F2"/>
            <w:vAlign w:val="center"/>
          </w:tcPr>
          <w:p w14:paraId="5549FE09" w14:textId="77777777" w:rsidR="006B1E54" w:rsidRPr="00C221CA" w:rsidRDefault="006B1E54" w:rsidP="009D3DF9">
            <w:pPr>
              <w:jc w:val="center"/>
              <w:rPr>
                <w:rFonts w:ascii="Times New Roman" w:hAnsi="Times New Roman"/>
                <w:b/>
              </w:rPr>
            </w:pPr>
            <w:r w:rsidRPr="00C221CA">
              <w:rPr>
                <w:rFonts w:ascii="Times New Roman" w:hAnsi="Times New Roman"/>
                <w:b/>
              </w:rPr>
              <w:t>State</w:t>
            </w:r>
          </w:p>
        </w:tc>
        <w:tc>
          <w:tcPr>
            <w:tcW w:w="1676" w:type="dxa"/>
            <w:tcBorders>
              <w:top w:val="single" w:sz="24" w:space="0" w:color="auto"/>
              <w:right w:val="single" w:sz="24" w:space="0" w:color="auto"/>
            </w:tcBorders>
            <w:shd w:val="clear" w:color="auto" w:fill="F2F2F2" w:themeFill="background1" w:themeFillShade="F2"/>
            <w:vAlign w:val="center"/>
          </w:tcPr>
          <w:p w14:paraId="12A3742B" w14:textId="5808A7C2" w:rsidR="006B1E54" w:rsidRPr="00C221CA" w:rsidRDefault="006B1E54" w:rsidP="00C221CA">
            <w:pPr>
              <w:jc w:val="center"/>
              <w:rPr>
                <w:rFonts w:ascii="Times New Roman" w:hAnsi="Times New Roman"/>
                <w:b/>
                <w:sz w:val="20"/>
                <w:szCs w:val="20"/>
              </w:rPr>
            </w:pPr>
            <w:r w:rsidRPr="00C221CA">
              <w:rPr>
                <w:rFonts w:ascii="Times New Roman" w:hAnsi="Times New Roman"/>
                <w:b/>
                <w:sz w:val="20"/>
                <w:szCs w:val="20"/>
              </w:rPr>
              <w:t>% Change in Appropriations</w:t>
            </w:r>
          </w:p>
        </w:tc>
        <w:tc>
          <w:tcPr>
            <w:tcW w:w="1800" w:type="dxa"/>
            <w:tcBorders>
              <w:top w:val="single" w:sz="24" w:space="0" w:color="auto"/>
              <w:left w:val="single" w:sz="24" w:space="0" w:color="auto"/>
            </w:tcBorders>
            <w:shd w:val="clear" w:color="auto" w:fill="F2F2F2" w:themeFill="background1" w:themeFillShade="F2"/>
            <w:vAlign w:val="center"/>
          </w:tcPr>
          <w:p w14:paraId="23AC4162" w14:textId="77777777" w:rsidR="006B1E54" w:rsidRPr="00C221CA" w:rsidRDefault="006B1E54" w:rsidP="009D3DF9">
            <w:pPr>
              <w:jc w:val="center"/>
              <w:rPr>
                <w:rFonts w:ascii="Times New Roman" w:hAnsi="Times New Roman"/>
                <w:b/>
              </w:rPr>
            </w:pPr>
            <w:r w:rsidRPr="00C221CA">
              <w:rPr>
                <w:rFonts w:ascii="Times New Roman" w:hAnsi="Times New Roman"/>
                <w:b/>
              </w:rPr>
              <w:t>State</w:t>
            </w:r>
          </w:p>
        </w:tc>
        <w:tc>
          <w:tcPr>
            <w:tcW w:w="1676" w:type="dxa"/>
            <w:tcBorders>
              <w:top w:val="single" w:sz="24" w:space="0" w:color="auto"/>
              <w:right w:val="single" w:sz="24" w:space="0" w:color="auto"/>
            </w:tcBorders>
            <w:shd w:val="clear" w:color="auto" w:fill="F2F2F2" w:themeFill="background1" w:themeFillShade="F2"/>
            <w:vAlign w:val="center"/>
          </w:tcPr>
          <w:p w14:paraId="22550314" w14:textId="4C525D08" w:rsidR="006B1E54" w:rsidRPr="00C221CA" w:rsidRDefault="00C221CA" w:rsidP="009D3DF9">
            <w:pPr>
              <w:jc w:val="center"/>
              <w:rPr>
                <w:rFonts w:ascii="Times New Roman" w:hAnsi="Times New Roman"/>
                <w:b/>
              </w:rPr>
            </w:pPr>
            <w:r w:rsidRPr="00C221CA">
              <w:rPr>
                <w:rFonts w:ascii="Times New Roman" w:hAnsi="Times New Roman"/>
                <w:b/>
                <w:sz w:val="20"/>
                <w:szCs w:val="20"/>
              </w:rPr>
              <w:t>% Change in Appro</w:t>
            </w:r>
            <w:r w:rsidR="006B1E54" w:rsidRPr="00C221CA">
              <w:rPr>
                <w:rFonts w:ascii="Times New Roman" w:hAnsi="Times New Roman"/>
                <w:b/>
                <w:sz w:val="20"/>
                <w:szCs w:val="20"/>
              </w:rPr>
              <w:t>priations</w:t>
            </w:r>
          </w:p>
        </w:tc>
      </w:tr>
      <w:tr w:rsidR="00C221CA" w:rsidRPr="00C221CA" w14:paraId="0254E91F" w14:textId="77777777" w:rsidTr="00C221CA">
        <w:trPr>
          <w:jc w:val="center"/>
        </w:trPr>
        <w:tc>
          <w:tcPr>
            <w:tcW w:w="1290" w:type="dxa"/>
            <w:tcBorders>
              <w:left w:val="single" w:sz="24" w:space="0" w:color="auto"/>
            </w:tcBorders>
            <w:shd w:val="clear" w:color="auto" w:fill="B8CCE4" w:themeFill="accent1" w:themeFillTint="66"/>
          </w:tcPr>
          <w:p w14:paraId="398CEC34" w14:textId="77777777" w:rsidR="006B1E54" w:rsidRPr="00C221CA" w:rsidRDefault="006B1E54" w:rsidP="009D3DF9">
            <w:pPr>
              <w:rPr>
                <w:rFonts w:ascii="Times New Roman" w:hAnsi="Times New Roman"/>
              </w:rPr>
            </w:pPr>
            <w:r w:rsidRPr="00C221CA">
              <w:rPr>
                <w:rFonts w:ascii="Times New Roman" w:hAnsi="Times New Roman"/>
              </w:rPr>
              <w:t>Alabama</w:t>
            </w:r>
          </w:p>
        </w:tc>
        <w:tc>
          <w:tcPr>
            <w:tcW w:w="1896" w:type="dxa"/>
            <w:tcBorders>
              <w:right w:val="single" w:sz="24" w:space="0" w:color="auto"/>
            </w:tcBorders>
            <w:shd w:val="clear" w:color="auto" w:fill="FFFFFF" w:themeFill="background1"/>
          </w:tcPr>
          <w:p w14:paraId="6E4E6419" w14:textId="77777777" w:rsidR="006B1E54" w:rsidRPr="00C221CA" w:rsidRDefault="006B1E54" w:rsidP="009D3DF9">
            <w:pPr>
              <w:jc w:val="right"/>
              <w:rPr>
                <w:rFonts w:ascii="Times New Roman" w:hAnsi="Times New Roman"/>
              </w:rPr>
            </w:pPr>
            <w:r w:rsidRPr="00C221CA">
              <w:rPr>
                <w:rFonts w:ascii="Times New Roman" w:hAnsi="Times New Roman"/>
              </w:rPr>
              <w:t>-34.5</w:t>
            </w:r>
          </w:p>
        </w:tc>
        <w:tc>
          <w:tcPr>
            <w:tcW w:w="1710" w:type="dxa"/>
            <w:tcBorders>
              <w:left w:val="single" w:sz="24" w:space="0" w:color="auto"/>
            </w:tcBorders>
            <w:shd w:val="clear" w:color="auto" w:fill="B8CCE4" w:themeFill="accent1" w:themeFillTint="66"/>
          </w:tcPr>
          <w:p w14:paraId="506311C9" w14:textId="77777777" w:rsidR="006B1E54" w:rsidRPr="00C221CA" w:rsidRDefault="006B1E54" w:rsidP="009D3DF9">
            <w:pPr>
              <w:rPr>
                <w:rFonts w:ascii="Times New Roman" w:hAnsi="Times New Roman"/>
              </w:rPr>
            </w:pPr>
            <w:r w:rsidRPr="00C221CA">
              <w:rPr>
                <w:rFonts w:ascii="Times New Roman" w:hAnsi="Times New Roman"/>
              </w:rPr>
              <w:t>Massachusetts</w:t>
            </w:r>
          </w:p>
        </w:tc>
        <w:tc>
          <w:tcPr>
            <w:tcW w:w="1676" w:type="dxa"/>
            <w:tcBorders>
              <w:right w:val="single" w:sz="24" w:space="0" w:color="auto"/>
            </w:tcBorders>
            <w:shd w:val="clear" w:color="auto" w:fill="FFFFFF" w:themeFill="background1"/>
          </w:tcPr>
          <w:p w14:paraId="03AE2BDB" w14:textId="77777777" w:rsidR="006B1E54" w:rsidRPr="00C221CA" w:rsidRDefault="006B1E54" w:rsidP="009D3DF9">
            <w:pPr>
              <w:jc w:val="right"/>
              <w:rPr>
                <w:rFonts w:ascii="Times New Roman" w:hAnsi="Times New Roman"/>
              </w:rPr>
            </w:pPr>
            <w:r w:rsidRPr="00C221CA">
              <w:rPr>
                <w:rFonts w:ascii="Times New Roman" w:hAnsi="Times New Roman"/>
              </w:rPr>
              <w:t>-28.8</w:t>
            </w:r>
          </w:p>
        </w:tc>
        <w:tc>
          <w:tcPr>
            <w:tcW w:w="1800" w:type="dxa"/>
            <w:tcBorders>
              <w:left w:val="single" w:sz="24" w:space="0" w:color="auto"/>
            </w:tcBorders>
            <w:shd w:val="clear" w:color="auto" w:fill="B8CCE4" w:themeFill="accent1" w:themeFillTint="66"/>
          </w:tcPr>
          <w:p w14:paraId="4BD5303F" w14:textId="77777777" w:rsidR="006B1E54" w:rsidRPr="00C221CA" w:rsidRDefault="006B1E54" w:rsidP="009D3DF9">
            <w:pPr>
              <w:rPr>
                <w:rFonts w:ascii="Times New Roman" w:hAnsi="Times New Roman"/>
              </w:rPr>
            </w:pPr>
            <w:r w:rsidRPr="00C221CA">
              <w:rPr>
                <w:rFonts w:ascii="Times New Roman" w:hAnsi="Times New Roman"/>
              </w:rPr>
              <w:t>South Dakota</w:t>
            </w:r>
          </w:p>
        </w:tc>
        <w:tc>
          <w:tcPr>
            <w:tcW w:w="1676" w:type="dxa"/>
            <w:tcBorders>
              <w:right w:val="single" w:sz="24" w:space="0" w:color="auto"/>
            </w:tcBorders>
            <w:shd w:val="clear" w:color="auto" w:fill="FFFFFF" w:themeFill="background1"/>
          </w:tcPr>
          <w:p w14:paraId="4CA8C9DC" w14:textId="77777777" w:rsidR="006B1E54" w:rsidRPr="00C221CA" w:rsidRDefault="006B1E54" w:rsidP="009D3DF9">
            <w:pPr>
              <w:jc w:val="right"/>
              <w:rPr>
                <w:rFonts w:ascii="Times New Roman" w:hAnsi="Times New Roman"/>
              </w:rPr>
            </w:pPr>
            <w:r w:rsidRPr="00C221CA">
              <w:rPr>
                <w:rFonts w:ascii="Times New Roman" w:hAnsi="Times New Roman"/>
              </w:rPr>
              <w:t>-12.5</w:t>
            </w:r>
          </w:p>
        </w:tc>
      </w:tr>
      <w:tr w:rsidR="00C221CA" w:rsidRPr="00C221CA" w14:paraId="0CD526BD" w14:textId="77777777" w:rsidTr="00C221CA">
        <w:trPr>
          <w:jc w:val="center"/>
        </w:trPr>
        <w:tc>
          <w:tcPr>
            <w:tcW w:w="1290" w:type="dxa"/>
            <w:tcBorders>
              <w:left w:val="single" w:sz="24" w:space="0" w:color="auto"/>
            </w:tcBorders>
            <w:shd w:val="clear" w:color="auto" w:fill="B8CCE4" w:themeFill="accent1" w:themeFillTint="66"/>
          </w:tcPr>
          <w:p w14:paraId="0E8008D5" w14:textId="77777777" w:rsidR="006B1E54" w:rsidRPr="00C221CA" w:rsidRDefault="006B1E54" w:rsidP="009D3DF9">
            <w:pPr>
              <w:rPr>
                <w:rFonts w:ascii="Times New Roman" w:hAnsi="Times New Roman"/>
              </w:rPr>
            </w:pPr>
            <w:r w:rsidRPr="00C221CA">
              <w:rPr>
                <w:rFonts w:ascii="Times New Roman" w:hAnsi="Times New Roman"/>
              </w:rPr>
              <w:t>Alaska</w:t>
            </w:r>
          </w:p>
        </w:tc>
        <w:tc>
          <w:tcPr>
            <w:tcW w:w="1896" w:type="dxa"/>
            <w:tcBorders>
              <w:right w:val="single" w:sz="24" w:space="0" w:color="auto"/>
            </w:tcBorders>
            <w:shd w:val="clear" w:color="auto" w:fill="FFFFFF" w:themeFill="background1"/>
          </w:tcPr>
          <w:p w14:paraId="60DF7A31" w14:textId="77777777" w:rsidR="006B1E54" w:rsidRPr="00C221CA" w:rsidRDefault="006B1E54" w:rsidP="009D3DF9">
            <w:pPr>
              <w:jc w:val="right"/>
              <w:rPr>
                <w:rFonts w:ascii="Times New Roman" w:hAnsi="Times New Roman"/>
              </w:rPr>
            </w:pPr>
            <w:r w:rsidRPr="00C221CA">
              <w:rPr>
                <w:rFonts w:ascii="Times New Roman" w:hAnsi="Times New Roman"/>
              </w:rPr>
              <w:t>11.9</w:t>
            </w:r>
          </w:p>
        </w:tc>
        <w:tc>
          <w:tcPr>
            <w:tcW w:w="1710" w:type="dxa"/>
            <w:tcBorders>
              <w:left w:val="single" w:sz="24" w:space="0" w:color="auto"/>
            </w:tcBorders>
            <w:shd w:val="clear" w:color="auto" w:fill="B8CCE4" w:themeFill="accent1" w:themeFillTint="66"/>
          </w:tcPr>
          <w:p w14:paraId="785F9E16" w14:textId="77777777" w:rsidR="006B1E54" w:rsidRPr="00C221CA" w:rsidRDefault="006B1E54" w:rsidP="009D3DF9">
            <w:pPr>
              <w:rPr>
                <w:rFonts w:ascii="Times New Roman" w:hAnsi="Times New Roman"/>
              </w:rPr>
            </w:pPr>
            <w:r w:rsidRPr="00C221CA">
              <w:rPr>
                <w:rFonts w:ascii="Times New Roman" w:hAnsi="Times New Roman"/>
              </w:rPr>
              <w:t>Michigan</w:t>
            </w:r>
          </w:p>
        </w:tc>
        <w:tc>
          <w:tcPr>
            <w:tcW w:w="1676" w:type="dxa"/>
            <w:tcBorders>
              <w:right w:val="single" w:sz="24" w:space="0" w:color="auto"/>
            </w:tcBorders>
            <w:shd w:val="clear" w:color="auto" w:fill="FFFFFF" w:themeFill="background1"/>
          </w:tcPr>
          <w:p w14:paraId="0740AE9A" w14:textId="77777777" w:rsidR="006B1E54" w:rsidRPr="00C221CA" w:rsidRDefault="006B1E54" w:rsidP="009D3DF9">
            <w:pPr>
              <w:jc w:val="right"/>
              <w:rPr>
                <w:rFonts w:ascii="Times New Roman" w:hAnsi="Times New Roman"/>
              </w:rPr>
            </w:pPr>
            <w:r w:rsidRPr="00C221CA">
              <w:rPr>
                <w:rFonts w:ascii="Times New Roman" w:hAnsi="Times New Roman"/>
              </w:rPr>
              <w:t>-28.2</w:t>
            </w:r>
          </w:p>
        </w:tc>
        <w:tc>
          <w:tcPr>
            <w:tcW w:w="1800" w:type="dxa"/>
            <w:tcBorders>
              <w:left w:val="single" w:sz="24" w:space="0" w:color="auto"/>
            </w:tcBorders>
            <w:shd w:val="clear" w:color="auto" w:fill="B8CCE4" w:themeFill="accent1" w:themeFillTint="66"/>
          </w:tcPr>
          <w:p w14:paraId="5777001E" w14:textId="77777777" w:rsidR="006B1E54" w:rsidRPr="00C221CA" w:rsidRDefault="006B1E54" w:rsidP="009D3DF9">
            <w:pPr>
              <w:rPr>
                <w:rFonts w:ascii="Times New Roman" w:hAnsi="Times New Roman"/>
              </w:rPr>
            </w:pPr>
            <w:r w:rsidRPr="00C221CA">
              <w:rPr>
                <w:rFonts w:ascii="Times New Roman" w:hAnsi="Times New Roman"/>
              </w:rPr>
              <w:t>Tennessee</w:t>
            </w:r>
          </w:p>
        </w:tc>
        <w:tc>
          <w:tcPr>
            <w:tcW w:w="1676" w:type="dxa"/>
            <w:tcBorders>
              <w:right w:val="single" w:sz="24" w:space="0" w:color="auto"/>
            </w:tcBorders>
            <w:shd w:val="clear" w:color="auto" w:fill="FFFFFF" w:themeFill="background1"/>
          </w:tcPr>
          <w:p w14:paraId="0B4C6541" w14:textId="77777777" w:rsidR="006B1E54" w:rsidRPr="00C221CA" w:rsidRDefault="006B1E54" w:rsidP="009D3DF9">
            <w:pPr>
              <w:jc w:val="right"/>
              <w:rPr>
                <w:rFonts w:ascii="Times New Roman" w:hAnsi="Times New Roman"/>
              </w:rPr>
            </w:pPr>
            <w:r w:rsidRPr="00C221CA">
              <w:rPr>
                <w:rFonts w:ascii="Times New Roman" w:hAnsi="Times New Roman"/>
              </w:rPr>
              <w:t>-18.8</w:t>
            </w:r>
          </w:p>
        </w:tc>
      </w:tr>
      <w:tr w:rsidR="00C221CA" w:rsidRPr="00C221CA" w14:paraId="153CF387" w14:textId="77777777" w:rsidTr="00C221CA">
        <w:trPr>
          <w:jc w:val="center"/>
        </w:trPr>
        <w:tc>
          <w:tcPr>
            <w:tcW w:w="1290" w:type="dxa"/>
            <w:tcBorders>
              <w:left w:val="single" w:sz="24" w:space="0" w:color="auto"/>
            </w:tcBorders>
            <w:shd w:val="clear" w:color="auto" w:fill="B8CCE4" w:themeFill="accent1" w:themeFillTint="66"/>
          </w:tcPr>
          <w:p w14:paraId="683BD602" w14:textId="77777777" w:rsidR="006B1E54" w:rsidRPr="00C221CA" w:rsidRDefault="006B1E54" w:rsidP="009D3DF9">
            <w:pPr>
              <w:rPr>
                <w:rFonts w:ascii="Times New Roman" w:hAnsi="Times New Roman"/>
              </w:rPr>
            </w:pPr>
            <w:r w:rsidRPr="00C221CA">
              <w:rPr>
                <w:rFonts w:ascii="Times New Roman" w:hAnsi="Times New Roman"/>
              </w:rPr>
              <w:t>Arizona</w:t>
            </w:r>
          </w:p>
        </w:tc>
        <w:tc>
          <w:tcPr>
            <w:tcW w:w="1896" w:type="dxa"/>
            <w:tcBorders>
              <w:right w:val="single" w:sz="24" w:space="0" w:color="auto"/>
            </w:tcBorders>
            <w:shd w:val="clear" w:color="auto" w:fill="FFFFFF" w:themeFill="background1"/>
          </w:tcPr>
          <w:p w14:paraId="5A8DF127" w14:textId="77777777" w:rsidR="006B1E54" w:rsidRPr="00C221CA" w:rsidRDefault="006B1E54" w:rsidP="009D3DF9">
            <w:pPr>
              <w:jc w:val="right"/>
              <w:rPr>
                <w:rFonts w:ascii="Times New Roman" w:hAnsi="Times New Roman"/>
              </w:rPr>
            </w:pPr>
            <w:r w:rsidRPr="00C221CA">
              <w:rPr>
                <w:rFonts w:ascii="Times New Roman" w:hAnsi="Times New Roman"/>
              </w:rPr>
              <w:t>-42.0</w:t>
            </w:r>
          </w:p>
        </w:tc>
        <w:tc>
          <w:tcPr>
            <w:tcW w:w="1710" w:type="dxa"/>
            <w:tcBorders>
              <w:left w:val="single" w:sz="24" w:space="0" w:color="auto"/>
            </w:tcBorders>
            <w:shd w:val="clear" w:color="auto" w:fill="B8CCE4" w:themeFill="accent1" w:themeFillTint="66"/>
          </w:tcPr>
          <w:p w14:paraId="12694AA0" w14:textId="77777777" w:rsidR="006B1E54" w:rsidRPr="00C221CA" w:rsidRDefault="006B1E54" w:rsidP="009D3DF9">
            <w:pPr>
              <w:rPr>
                <w:rFonts w:ascii="Times New Roman" w:hAnsi="Times New Roman"/>
              </w:rPr>
            </w:pPr>
            <w:r w:rsidRPr="00C221CA">
              <w:rPr>
                <w:rFonts w:ascii="Times New Roman" w:hAnsi="Times New Roman"/>
              </w:rPr>
              <w:t>Minnesota</w:t>
            </w:r>
          </w:p>
        </w:tc>
        <w:tc>
          <w:tcPr>
            <w:tcW w:w="1676" w:type="dxa"/>
            <w:tcBorders>
              <w:right w:val="single" w:sz="24" w:space="0" w:color="auto"/>
            </w:tcBorders>
            <w:shd w:val="clear" w:color="auto" w:fill="FFFFFF" w:themeFill="background1"/>
          </w:tcPr>
          <w:p w14:paraId="6C608D5A" w14:textId="77777777" w:rsidR="006B1E54" w:rsidRPr="00C221CA" w:rsidRDefault="006B1E54" w:rsidP="009D3DF9">
            <w:pPr>
              <w:jc w:val="right"/>
              <w:rPr>
                <w:rFonts w:ascii="Times New Roman" w:hAnsi="Times New Roman"/>
              </w:rPr>
            </w:pPr>
            <w:r w:rsidRPr="00C221CA">
              <w:rPr>
                <w:rFonts w:ascii="Times New Roman" w:hAnsi="Times New Roman"/>
              </w:rPr>
              <w:t>-24.7</w:t>
            </w:r>
          </w:p>
        </w:tc>
        <w:tc>
          <w:tcPr>
            <w:tcW w:w="1800" w:type="dxa"/>
            <w:tcBorders>
              <w:left w:val="single" w:sz="24" w:space="0" w:color="auto"/>
            </w:tcBorders>
            <w:shd w:val="clear" w:color="auto" w:fill="B8CCE4" w:themeFill="accent1" w:themeFillTint="66"/>
          </w:tcPr>
          <w:p w14:paraId="4F1B9C7F" w14:textId="77777777" w:rsidR="006B1E54" w:rsidRPr="00C221CA" w:rsidRDefault="006B1E54" w:rsidP="009D3DF9">
            <w:pPr>
              <w:rPr>
                <w:rFonts w:ascii="Times New Roman" w:hAnsi="Times New Roman"/>
              </w:rPr>
            </w:pPr>
            <w:r w:rsidRPr="00C221CA">
              <w:rPr>
                <w:rFonts w:ascii="Times New Roman" w:hAnsi="Times New Roman"/>
              </w:rPr>
              <w:t>Texas</w:t>
            </w:r>
          </w:p>
        </w:tc>
        <w:tc>
          <w:tcPr>
            <w:tcW w:w="1676" w:type="dxa"/>
            <w:tcBorders>
              <w:right w:val="single" w:sz="24" w:space="0" w:color="auto"/>
            </w:tcBorders>
            <w:shd w:val="clear" w:color="auto" w:fill="FFFFFF" w:themeFill="background1"/>
          </w:tcPr>
          <w:p w14:paraId="714F9611" w14:textId="77777777" w:rsidR="006B1E54" w:rsidRPr="00C221CA" w:rsidRDefault="006B1E54" w:rsidP="009D3DF9">
            <w:pPr>
              <w:jc w:val="right"/>
              <w:rPr>
                <w:rFonts w:ascii="Times New Roman" w:hAnsi="Times New Roman"/>
              </w:rPr>
            </w:pPr>
            <w:r w:rsidRPr="00C221CA">
              <w:rPr>
                <w:rFonts w:ascii="Times New Roman" w:hAnsi="Times New Roman"/>
              </w:rPr>
              <w:t>-7.4</w:t>
            </w:r>
          </w:p>
        </w:tc>
      </w:tr>
      <w:tr w:rsidR="00C221CA" w:rsidRPr="00C221CA" w14:paraId="39F8F0D1" w14:textId="77777777" w:rsidTr="00C221CA">
        <w:trPr>
          <w:jc w:val="center"/>
        </w:trPr>
        <w:tc>
          <w:tcPr>
            <w:tcW w:w="1290" w:type="dxa"/>
            <w:tcBorders>
              <w:left w:val="single" w:sz="24" w:space="0" w:color="auto"/>
            </w:tcBorders>
            <w:shd w:val="clear" w:color="auto" w:fill="B8CCE4" w:themeFill="accent1" w:themeFillTint="66"/>
          </w:tcPr>
          <w:p w14:paraId="5E57445A" w14:textId="77777777" w:rsidR="006B1E54" w:rsidRPr="00C221CA" w:rsidRDefault="006B1E54" w:rsidP="009D3DF9">
            <w:pPr>
              <w:rPr>
                <w:rFonts w:ascii="Times New Roman" w:hAnsi="Times New Roman"/>
              </w:rPr>
            </w:pPr>
            <w:r w:rsidRPr="00C221CA">
              <w:rPr>
                <w:rFonts w:ascii="Times New Roman" w:hAnsi="Times New Roman"/>
              </w:rPr>
              <w:t>Arkansas</w:t>
            </w:r>
          </w:p>
        </w:tc>
        <w:tc>
          <w:tcPr>
            <w:tcW w:w="1896" w:type="dxa"/>
            <w:tcBorders>
              <w:right w:val="single" w:sz="24" w:space="0" w:color="auto"/>
            </w:tcBorders>
            <w:shd w:val="clear" w:color="auto" w:fill="FFFFFF" w:themeFill="background1"/>
          </w:tcPr>
          <w:p w14:paraId="54E62761" w14:textId="77777777" w:rsidR="006B1E54" w:rsidRPr="00C221CA" w:rsidRDefault="006B1E54" w:rsidP="009D3DF9">
            <w:pPr>
              <w:jc w:val="right"/>
              <w:rPr>
                <w:rFonts w:ascii="Times New Roman" w:hAnsi="Times New Roman"/>
              </w:rPr>
            </w:pPr>
            <w:r w:rsidRPr="00C221CA">
              <w:rPr>
                <w:rFonts w:ascii="Times New Roman" w:hAnsi="Times New Roman"/>
              </w:rPr>
              <w:t>-5.8</w:t>
            </w:r>
          </w:p>
        </w:tc>
        <w:tc>
          <w:tcPr>
            <w:tcW w:w="1710" w:type="dxa"/>
            <w:tcBorders>
              <w:left w:val="single" w:sz="24" w:space="0" w:color="auto"/>
            </w:tcBorders>
            <w:shd w:val="clear" w:color="auto" w:fill="B8CCE4" w:themeFill="accent1" w:themeFillTint="66"/>
          </w:tcPr>
          <w:p w14:paraId="1C81A9A7" w14:textId="77777777" w:rsidR="006B1E54" w:rsidRPr="00C221CA" w:rsidRDefault="006B1E54" w:rsidP="009D3DF9">
            <w:pPr>
              <w:rPr>
                <w:rFonts w:ascii="Times New Roman" w:hAnsi="Times New Roman"/>
              </w:rPr>
            </w:pPr>
            <w:r w:rsidRPr="00C221CA">
              <w:rPr>
                <w:rFonts w:ascii="Times New Roman" w:hAnsi="Times New Roman"/>
              </w:rPr>
              <w:t>Mississippi</w:t>
            </w:r>
          </w:p>
        </w:tc>
        <w:tc>
          <w:tcPr>
            <w:tcW w:w="1676" w:type="dxa"/>
            <w:tcBorders>
              <w:right w:val="single" w:sz="24" w:space="0" w:color="auto"/>
            </w:tcBorders>
            <w:shd w:val="clear" w:color="auto" w:fill="FFFFFF" w:themeFill="background1"/>
          </w:tcPr>
          <w:p w14:paraId="35563759" w14:textId="77777777" w:rsidR="006B1E54" w:rsidRPr="00C221CA" w:rsidRDefault="006B1E54" w:rsidP="009D3DF9">
            <w:pPr>
              <w:jc w:val="right"/>
              <w:rPr>
                <w:rFonts w:ascii="Times New Roman" w:hAnsi="Times New Roman"/>
              </w:rPr>
            </w:pPr>
            <w:r w:rsidRPr="00C221CA">
              <w:rPr>
                <w:rFonts w:ascii="Times New Roman" w:hAnsi="Times New Roman"/>
              </w:rPr>
              <w:t>-19.1</w:t>
            </w:r>
          </w:p>
        </w:tc>
        <w:tc>
          <w:tcPr>
            <w:tcW w:w="1800" w:type="dxa"/>
            <w:tcBorders>
              <w:left w:val="single" w:sz="24" w:space="0" w:color="auto"/>
            </w:tcBorders>
            <w:shd w:val="clear" w:color="auto" w:fill="B8CCE4" w:themeFill="accent1" w:themeFillTint="66"/>
          </w:tcPr>
          <w:p w14:paraId="47961657" w14:textId="77777777" w:rsidR="006B1E54" w:rsidRPr="00C221CA" w:rsidRDefault="006B1E54" w:rsidP="009D3DF9">
            <w:pPr>
              <w:rPr>
                <w:rFonts w:ascii="Times New Roman" w:hAnsi="Times New Roman"/>
              </w:rPr>
            </w:pPr>
            <w:r w:rsidRPr="00C221CA">
              <w:rPr>
                <w:rFonts w:ascii="Times New Roman" w:hAnsi="Times New Roman"/>
              </w:rPr>
              <w:t>Utah</w:t>
            </w:r>
          </w:p>
        </w:tc>
        <w:tc>
          <w:tcPr>
            <w:tcW w:w="1676" w:type="dxa"/>
            <w:tcBorders>
              <w:right w:val="single" w:sz="24" w:space="0" w:color="auto"/>
            </w:tcBorders>
            <w:shd w:val="clear" w:color="auto" w:fill="FFFFFF" w:themeFill="background1"/>
          </w:tcPr>
          <w:p w14:paraId="63E3EC9B" w14:textId="77777777" w:rsidR="006B1E54" w:rsidRPr="00C221CA" w:rsidRDefault="006B1E54" w:rsidP="009D3DF9">
            <w:pPr>
              <w:jc w:val="right"/>
              <w:rPr>
                <w:rFonts w:ascii="Times New Roman" w:hAnsi="Times New Roman"/>
              </w:rPr>
            </w:pPr>
            <w:r w:rsidRPr="00C221CA">
              <w:rPr>
                <w:rFonts w:ascii="Times New Roman" w:hAnsi="Times New Roman"/>
              </w:rPr>
              <w:t>-15.7</w:t>
            </w:r>
          </w:p>
        </w:tc>
      </w:tr>
      <w:tr w:rsidR="00C221CA" w:rsidRPr="00C221CA" w14:paraId="634793FF" w14:textId="77777777" w:rsidTr="00C221CA">
        <w:trPr>
          <w:jc w:val="center"/>
        </w:trPr>
        <w:tc>
          <w:tcPr>
            <w:tcW w:w="1290" w:type="dxa"/>
            <w:tcBorders>
              <w:left w:val="single" w:sz="24" w:space="0" w:color="auto"/>
            </w:tcBorders>
            <w:shd w:val="clear" w:color="auto" w:fill="B8CCE4" w:themeFill="accent1" w:themeFillTint="66"/>
          </w:tcPr>
          <w:p w14:paraId="1E3B5B18" w14:textId="77777777" w:rsidR="006B1E54" w:rsidRPr="00C221CA" w:rsidRDefault="006B1E54" w:rsidP="009D3DF9">
            <w:pPr>
              <w:rPr>
                <w:rFonts w:ascii="Times New Roman" w:hAnsi="Times New Roman"/>
              </w:rPr>
            </w:pPr>
            <w:r w:rsidRPr="00C221CA">
              <w:rPr>
                <w:rFonts w:ascii="Times New Roman" w:hAnsi="Times New Roman"/>
              </w:rPr>
              <w:t>California</w:t>
            </w:r>
          </w:p>
        </w:tc>
        <w:tc>
          <w:tcPr>
            <w:tcW w:w="1896" w:type="dxa"/>
            <w:tcBorders>
              <w:right w:val="single" w:sz="24" w:space="0" w:color="auto"/>
            </w:tcBorders>
            <w:shd w:val="clear" w:color="auto" w:fill="FFFFFF" w:themeFill="background1"/>
          </w:tcPr>
          <w:p w14:paraId="66226109" w14:textId="77777777" w:rsidR="006B1E54" w:rsidRPr="00C221CA" w:rsidRDefault="006B1E54" w:rsidP="009D3DF9">
            <w:pPr>
              <w:jc w:val="right"/>
              <w:rPr>
                <w:rFonts w:ascii="Times New Roman" w:hAnsi="Times New Roman"/>
              </w:rPr>
            </w:pPr>
            <w:r w:rsidRPr="00C221CA">
              <w:rPr>
                <w:rFonts w:ascii="Times New Roman" w:hAnsi="Times New Roman"/>
              </w:rPr>
              <w:t>-30.4</w:t>
            </w:r>
          </w:p>
        </w:tc>
        <w:tc>
          <w:tcPr>
            <w:tcW w:w="1710" w:type="dxa"/>
            <w:tcBorders>
              <w:left w:val="single" w:sz="24" w:space="0" w:color="auto"/>
            </w:tcBorders>
            <w:shd w:val="clear" w:color="auto" w:fill="B8CCE4" w:themeFill="accent1" w:themeFillTint="66"/>
          </w:tcPr>
          <w:p w14:paraId="4FF194BF" w14:textId="77777777" w:rsidR="006B1E54" w:rsidRPr="00C221CA" w:rsidRDefault="006B1E54" w:rsidP="009D3DF9">
            <w:pPr>
              <w:rPr>
                <w:rFonts w:ascii="Times New Roman" w:hAnsi="Times New Roman"/>
              </w:rPr>
            </w:pPr>
            <w:r w:rsidRPr="00C221CA">
              <w:rPr>
                <w:rFonts w:ascii="Times New Roman" w:hAnsi="Times New Roman"/>
              </w:rPr>
              <w:t>Missouri</w:t>
            </w:r>
          </w:p>
        </w:tc>
        <w:tc>
          <w:tcPr>
            <w:tcW w:w="1676" w:type="dxa"/>
            <w:tcBorders>
              <w:right w:val="single" w:sz="24" w:space="0" w:color="auto"/>
            </w:tcBorders>
            <w:shd w:val="clear" w:color="auto" w:fill="FFFFFF" w:themeFill="background1"/>
          </w:tcPr>
          <w:p w14:paraId="01E4549C" w14:textId="77777777" w:rsidR="006B1E54" w:rsidRPr="00C221CA" w:rsidRDefault="006B1E54" w:rsidP="009D3DF9">
            <w:pPr>
              <w:jc w:val="right"/>
              <w:rPr>
                <w:rFonts w:ascii="Times New Roman" w:hAnsi="Times New Roman"/>
              </w:rPr>
            </w:pPr>
            <w:r w:rsidRPr="00C221CA">
              <w:rPr>
                <w:rFonts w:ascii="Times New Roman" w:hAnsi="Times New Roman"/>
              </w:rPr>
              <w:t>-16.6</w:t>
            </w:r>
          </w:p>
        </w:tc>
        <w:tc>
          <w:tcPr>
            <w:tcW w:w="1800" w:type="dxa"/>
            <w:tcBorders>
              <w:left w:val="single" w:sz="24" w:space="0" w:color="auto"/>
            </w:tcBorders>
            <w:shd w:val="clear" w:color="auto" w:fill="B8CCE4" w:themeFill="accent1" w:themeFillTint="66"/>
          </w:tcPr>
          <w:p w14:paraId="2F8E8365" w14:textId="77777777" w:rsidR="006B1E54" w:rsidRPr="00C221CA" w:rsidRDefault="006B1E54" w:rsidP="009D3DF9">
            <w:pPr>
              <w:rPr>
                <w:rFonts w:ascii="Times New Roman" w:hAnsi="Times New Roman"/>
              </w:rPr>
            </w:pPr>
            <w:r w:rsidRPr="00C221CA">
              <w:rPr>
                <w:rFonts w:ascii="Times New Roman" w:hAnsi="Times New Roman"/>
              </w:rPr>
              <w:t>Vermont</w:t>
            </w:r>
          </w:p>
        </w:tc>
        <w:tc>
          <w:tcPr>
            <w:tcW w:w="1676" w:type="dxa"/>
            <w:tcBorders>
              <w:right w:val="single" w:sz="24" w:space="0" w:color="auto"/>
            </w:tcBorders>
            <w:shd w:val="clear" w:color="auto" w:fill="FFFFFF" w:themeFill="background1"/>
          </w:tcPr>
          <w:p w14:paraId="09537F4E" w14:textId="77777777" w:rsidR="006B1E54" w:rsidRPr="00C221CA" w:rsidRDefault="006B1E54" w:rsidP="009D3DF9">
            <w:pPr>
              <w:jc w:val="right"/>
              <w:rPr>
                <w:rFonts w:ascii="Times New Roman" w:hAnsi="Times New Roman"/>
              </w:rPr>
            </w:pPr>
            <w:r w:rsidRPr="00C221CA">
              <w:rPr>
                <w:rFonts w:ascii="Times New Roman" w:hAnsi="Times New Roman"/>
              </w:rPr>
              <w:t>-11.3</w:t>
            </w:r>
          </w:p>
        </w:tc>
      </w:tr>
      <w:tr w:rsidR="00C221CA" w:rsidRPr="00C221CA" w14:paraId="642F4EEF" w14:textId="77777777" w:rsidTr="00C221CA">
        <w:trPr>
          <w:jc w:val="center"/>
        </w:trPr>
        <w:tc>
          <w:tcPr>
            <w:tcW w:w="1290" w:type="dxa"/>
            <w:tcBorders>
              <w:left w:val="single" w:sz="24" w:space="0" w:color="auto"/>
            </w:tcBorders>
            <w:shd w:val="clear" w:color="auto" w:fill="B8CCE4" w:themeFill="accent1" w:themeFillTint="66"/>
          </w:tcPr>
          <w:p w14:paraId="4C059479" w14:textId="77777777" w:rsidR="006B1E54" w:rsidRPr="00C221CA" w:rsidRDefault="006B1E54" w:rsidP="009D3DF9">
            <w:pPr>
              <w:rPr>
                <w:rFonts w:ascii="Times New Roman" w:hAnsi="Times New Roman"/>
              </w:rPr>
            </w:pPr>
            <w:r w:rsidRPr="00C221CA">
              <w:rPr>
                <w:rFonts w:ascii="Times New Roman" w:hAnsi="Times New Roman"/>
              </w:rPr>
              <w:t>Colorado</w:t>
            </w:r>
          </w:p>
        </w:tc>
        <w:tc>
          <w:tcPr>
            <w:tcW w:w="1896" w:type="dxa"/>
            <w:tcBorders>
              <w:right w:val="single" w:sz="24" w:space="0" w:color="auto"/>
            </w:tcBorders>
            <w:shd w:val="clear" w:color="auto" w:fill="FFFFFF" w:themeFill="background1"/>
          </w:tcPr>
          <w:p w14:paraId="0D1DC2F2" w14:textId="77777777" w:rsidR="006B1E54" w:rsidRPr="00C221CA" w:rsidRDefault="006B1E54" w:rsidP="009D3DF9">
            <w:pPr>
              <w:jc w:val="right"/>
              <w:rPr>
                <w:rFonts w:ascii="Times New Roman" w:hAnsi="Times New Roman"/>
              </w:rPr>
            </w:pPr>
            <w:r w:rsidRPr="00C221CA">
              <w:rPr>
                <w:rFonts w:ascii="Times New Roman" w:hAnsi="Times New Roman"/>
              </w:rPr>
              <w:t>-21.6</w:t>
            </w:r>
          </w:p>
        </w:tc>
        <w:tc>
          <w:tcPr>
            <w:tcW w:w="1710" w:type="dxa"/>
            <w:tcBorders>
              <w:left w:val="single" w:sz="24" w:space="0" w:color="auto"/>
            </w:tcBorders>
            <w:shd w:val="clear" w:color="auto" w:fill="B8CCE4" w:themeFill="accent1" w:themeFillTint="66"/>
          </w:tcPr>
          <w:p w14:paraId="49CC8159" w14:textId="77777777" w:rsidR="006B1E54" w:rsidRPr="00C221CA" w:rsidRDefault="006B1E54" w:rsidP="009D3DF9">
            <w:pPr>
              <w:rPr>
                <w:rFonts w:ascii="Times New Roman" w:hAnsi="Times New Roman"/>
              </w:rPr>
            </w:pPr>
            <w:r w:rsidRPr="00C221CA">
              <w:rPr>
                <w:rFonts w:ascii="Times New Roman" w:hAnsi="Times New Roman"/>
              </w:rPr>
              <w:t>Montana</w:t>
            </w:r>
          </w:p>
        </w:tc>
        <w:tc>
          <w:tcPr>
            <w:tcW w:w="1676" w:type="dxa"/>
            <w:tcBorders>
              <w:right w:val="single" w:sz="24" w:space="0" w:color="auto"/>
            </w:tcBorders>
            <w:shd w:val="clear" w:color="auto" w:fill="FFFFFF" w:themeFill="background1"/>
          </w:tcPr>
          <w:p w14:paraId="458B1F74" w14:textId="77777777" w:rsidR="006B1E54" w:rsidRPr="00C221CA" w:rsidRDefault="006B1E54" w:rsidP="009D3DF9">
            <w:pPr>
              <w:jc w:val="right"/>
              <w:rPr>
                <w:rFonts w:ascii="Times New Roman" w:hAnsi="Times New Roman"/>
              </w:rPr>
            </w:pPr>
            <w:r w:rsidRPr="00C221CA">
              <w:rPr>
                <w:rFonts w:ascii="Times New Roman" w:hAnsi="Times New Roman"/>
              </w:rPr>
              <w:t>-5.9</w:t>
            </w:r>
          </w:p>
        </w:tc>
        <w:tc>
          <w:tcPr>
            <w:tcW w:w="1800" w:type="dxa"/>
            <w:tcBorders>
              <w:left w:val="single" w:sz="24" w:space="0" w:color="auto"/>
            </w:tcBorders>
            <w:shd w:val="clear" w:color="auto" w:fill="B8CCE4" w:themeFill="accent1" w:themeFillTint="66"/>
          </w:tcPr>
          <w:p w14:paraId="0542831B" w14:textId="77777777" w:rsidR="006B1E54" w:rsidRPr="00C221CA" w:rsidRDefault="006B1E54" w:rsidP="009D3DF9">
            <w:pPr>
              <w:rPr>
                <w:rFonts w:ascii="Times New Roman" w:hAnsi="Times New Roman"/>
              </w:rPr>
            </w:pPr>
            <w:r w:rsidRPr="00C221CA">
              <w:rPr>
                <w:rFonts w:ascii="Times New Roman" w:hAnsi="Times New Roman"/>
              </w:rPr>
              <w:t>Virginia</w:t>
            </w:r>
          </w:p>
        </w:tc>
        <w:tc>
          <w:tcPr>
            <w:tcW w:w="1676" w:type="dxa"/>
            <w:tcBorders>
              <w:right w:val="single" w:sz="24" w:space="0" w:color="auto"/>
            </w:tcBorders>
            <w:shd w:val="clear" w:color="auto" w:fill="FFFFFF" w:themeFill="background1"/>
          </w:tcPr>
          <w:p w14:paraId="63AC4DBE" w14:textId="77777777" w:rsidR="006B1E54" w:rsidRPr="00C221CA" w:rsidRDefault="006B1E54" w:rsidP="009D3DF9">
            <w:pPr>
              <w:jc w:val="right"/>
              <w:rPr>
                <w:rFonts w:ascii="Times New Roman" w:hAnsi="Times New Roman"/>
              </w:rPr>
            </w:pPr>
            <w:r w:rsidRPr="00C221CA">
              <w:rPr>
                <w:rFonts w:ascii="Times New Roman" w:hAnsi="Times New Roman"/>
              </w:rPr>
              <w:t>-17.4</w:t>
            </w:r>
          </w:p>
        </w:tc>
      </w:tr>
      <w:tr w:rsidR="00C221CA" w:rsidRPr="00C221CA" w14:paraId="06899B97" w14:textId="77777777" w:rsidTr="00C221CA">
        <w:trPr>
          <w:jc w:val="center"/>
        </w:trPr>
        <w:tc>
          <w:tcPr>
            <w:tcW w:w="1290" w:type="dxa"/>
            <w:tcBorders>
              <w:left w:val="single" w:sz="24" w:space="0" w:color="auto"/>
            </w:tcBorders>
            <w:shd w:val="clear" w:color="auto" w:fill="B8CCE4" w:themeFill="accent1" w:themeFillTint="66"/>
          </w:tcPr>
          <w:p w14:paraId="05F409A9" w14:textId="77777777" w:rsidR="006B1E54" w:rsidRPr="00C221CA" w:rsidRDefault="006B1E54" w:rsidP="009D3DF9">
            <w:pPr>
              <w:rPr>
                <w:rFonts w:ascii="Times New Roman" w:hAnsi="Times New Roman"/>
              </w:rPr>
            </w:pPr>
            <w:r w:rsidRPr="00C221CA">
              <w:rPr>
                <w:rFonts w:ascii="Times New Roman" w:hAnsi="Times New Roman"/>
              </w:rPr>
              <w:t>Connecticut</w:t>
            </w:r>
          </w:p>
        </w:tc>
        <w:tc>
          <w:tcPr>
            <w:tcW w:w="1896" w:type="dxa"/>
            <w:tcBorders>
              <w:right w:val="single" w:sz="24" w:space="0" w:color="auto"/>
            </w:tcBorders>
            <w:shd w:val="clear" w:color="auto" w:fill="FFFFFF" w:themeFill="background1"/>
          </w:tcPr>
          <w:p w14:paraId="7E233BE8" w14:textId="77777777" w:rsidR="006B1E54" w:rsidRPr="00C221CA" w:rsidRDefault="006B1E54" w:rsidP="009D3DF9">
            <w:pPr>
              <w:jc w:val="right"/>
              <w:rPr>
                <w:rFonts w:ascii="Times New Roman" w:hAnsi="Times New Roman"/>
              </w:rPr>
            </w:pPr>
            <w:r w:rsidRPr="00C221CA">
              <w:rPr>
                <w:rFonts w:ascii="Times New Roman" w:hAnsi="Times New Roman"/>
              </w:rPr>
              <w:t>-15.4</w:t>
            </w:r>
          </w:p>
        </w:tc>
        <w:tc>
          <w:tcPr>
            <w:tcW w:w="1710" w:type="dxa"/>
            <w:tcBorders>
              <w:left w:val="single" w:sz="24" w:space="0" w:color="auto"/>
            </w:tcBorders>
            <w:shd w:val="clear" w:color="auto" w:fill="B8CCE4" w:themeFill="accent1" w:themeFillTint="66"/>
          </w:tcPr>
          <w:p w14:paraId="28BE373B" w14:textId="77777777" w:rsidR="006B1E54" w:rsidRPr="00C221CA" w:rsidRDefault="006B1E54" w:rsidP="009D3DF9">
            <w:pPr>
              <w:rPr>
                <w:rFonts w:ascii="Times New Roman" w:hAnsi="Times New Roman"/>
              </w:rPr>
            </w:pPr>
            <w:r w:rsidRPr="00C221CA">
              <w:rPr>
                <w:rFonts w:ascii="Times New Roman" w:hAnsi="Times New Roman"/>
              </w:rPr>
              <w:t>Nebraska</w:t>
            </w:r>
          </w:p>
        </w:tc>
        <w:tc>
          <w:tcPr>
            <w:tcW w:w="1676" w:type="dxa"/>
            <w:tcBorders>
              <w:right w:val="single" w:sz="24" w:space="0" w:color="auto"/>
            </w:tcBorders>
            <w:shd w:val="clear" w:color="auto" w:fill="FFFFFF" w:themeFill="background1"/>
          </w:tcPr>
          <w:p w14:paraId="2459A754" w14:textId="77777777" w:rsidR="006B1E54" w:rsidRPr="00C221CA" w:rsidRDefault="006B1E54" w:rsidP="009D3DF9">
            <w:pPr>
              <w:jc w:val="right"/>
              <w:rPr>
                <w:rFonts w:ascii="Times New Roman" w:hAnsi="Times New Roman"/>
              </w:rPr>
            </w:pPr>
            <w:r w:rsidRPr="00C221CA">
              <w:rPr>
                <w:rFonts w:ascii="Times New Roman" w:hAnsi="Times New Roman"/>
              </w:rPr>
              <w:t>-8.2</w:t>
            </w:r>
          </w:p>
        </w:tc>
        <w:tc>
          <w:tcPr>
            <w:tcW w:w="1800" w:type="dxa"/>
            <w:tcBorders>
              <w:left w:val="single" w:sz="24" w:space="0" w:color="auto"/>
            </w:tcBorders>
            <w:shd w:val="clear" w:color="auto" w:fill="B8CCE4" w:themeFill="accent1" w:themeFillTint="66"/>
          </w:tcPr>
          <w:p w14:paraId="1E7513A4" w14:textId="77777777" w:rsidR="006B1E54" w:rsidRPr="00C221CA" w:rsidRDefault="006B1E54" w:rsidP="009D3DF9">
            <w:pPr>
              <w:rPr>
                <w:rFonts w:ascii="Times New Roman" w:hAnsi="Times New Roman"/>
              </w:rPr>
            </w:pPr>
            <w:r w:rsidRPr="00C221CA">
              <w:rPr>
                <w:rFonts w:ascii="Times New Roman" w:hAnsi="Times New Roman"/>
              </w:rPr>
              <w:t>Washington</w:t>
            </w:r>
          </w:p>
        </w:tc>
        <w:tc>
          <w:tcPr>
            <w:tcW w:w="1676" w:type="dxa"/>
            <w:tcBorders>
              <w:right w:val="single" w:sz="24" w:space="0" w:color="auto"/>
            </w:tcBorders>
            <w:shd w:val="clear" w:color="auto" w:fill="FFFFFF" w:themeFill="background1"/>
          </w:tcPr>
          <w:p w14:paraId="0C7F310E" w14:textId="77777777" w:rsidR="006B1E54" w:rsidRPr="00C221CA" w:rsidRDefault="006B1E54" w:rsidP="009D3DF9">
            <w:pPr>
              <w:jc w:val="right"/>
              <w:rPr>
                <w:rFonts w:ascii="Times New Roman" w:hAnsi="Times New Roman"/>
              </w:rPr>
            </w:pPr>
            <w:r w:rsidRPr="00C221CA">
              <w:rPr>
                <w:rFonts w:ascii="Times New Roman" w:hAnsi="Times New Roman"/>
              </w:rPr>
              <w:t>-29.0</w:t>
            </w:r>
          </w:p>
        </w:tc>
      </w:tr>
      <w:tr w:rsidR="00C221CA" w:rsidRPr="00C221CA" w14:paraId="1C447EA5" w14:textId="77777777" w:rsidTr="00C221CA">
        <w:trPr>
          <w:jc w:val="center"/>
        </w:trPr>
        <w:tc>
          <w:tcPr>
            <w:tcW w:w="1290" w:type="dxa"/>
            <w:tcBorders>
              <w:left w:val="single" w:sz="24" w:space="0" w:color="auto"/>
            </w:tcBorders>
            <w:shd w:val="clear" w:color="auto" w:fill="B8CCE4" w:themeFill="accent1" w:themeFillTint="66"/>
          </w:tcPr>
          <w:p w14:paraId="6822977E" w14:textId="77777777" w:rsidR="006B1E54" w:rsidRPr="00C221CA" w:rsidRDefault="006B1E54" w:rsidP="009D3DF9">
            <w:pPr>
              <w:rPr>
                <w:rFonts w:ascii="Times New Roman" w:hAnsi="Times New Roman"/>
              </w:rPr>
            </w:pPr>
            <w:r w:rsidRPr="00C221CA">
              <w:rPr>
                <w:rFonts w:ascii="Times New Roman" w:hAnsi="Times New Roman"/>
              </w:rPr>
              <w:t>Delaware</w:t>
            </w:r>
          </w:p>
        </w:tc>
        <w:tc>
          <w:tcPr>
            <w:tcW w:w="1896" w:type="dxa"/>
            <w:tcBorders>
              <w:right w:val="single" w:sz="24" w:space="0" w:color="auto"/>
            </w:tcBorders>
            <w:shd w:val="clear" w:color="auto" w:fill="FFFFFF" w:themeFill="background1"/>
          </w:tcPr>
          <w:p w14:paraId="121A99FD" w14:textId="77777777" w:rsidR="006B1E54" w:rsidRPr="00C221CA" w:rsidRDefault="006B1E54" w:rsidP="009D3DF9">
            <w:pPr>
              <w:jc w:val="right"/>
              <w:rPr>
                <w:rFonts w:ascii="Times New Roman" w:hAnsi="Times New Roman"/>
              </w:rPr>
            </w:pPr>
            <w:r w:rsidRPr="00C221CA">
              <w:rPr>
                <w:rFonts w:ascii="Times New Roman" w:hAnsi="Times New Roman"/>
              </w:rPr>
              <w:t>-18.5</w:t>
            </w:r>
          </w:p>
        </w:tc>
        <w:tc>
          <w:tcPr>
            <w:tcW w:w="1710" w:type="dxa"/>
            <w:tcBorders>
              <w:left w:val="single" w:sz="24" w:space="0" w:color="auto"/>
            </w:tcBorders>
            <w:shd w:val="clear" w:color="auto" w:fill="B8CCE4" w:themeFill="accent1" w:themeFillTint="66"/>
          </w:tcPr>
          <w:p w14:paraId="219230E4" w14:textId="77777777" w:rsidR="006B1E54" w:rsidRPr="00C221CA" w:rsidRDefault="006B1E54" w:rsidP="009D3DF9">
            <w:pPr>
              <w:rPr>
                <w:rFonts w:ascii="Times New Roman" w:hAnsi="Times New Roman"/>
              </w:rPr>
            </w:pPr>
            <w:r w:rsidRPr="00C221CA">
              <w:rPr>
                <w:rFonts w:ascii="Times New Roman" w:hAnsi="Times New Roman"/>
              </w:rPr>
              <w:t>Nevada</w:t>
            </w:r>
          </w:p>
        </w:tc>
        <w:tc>
          <w:tcPr>
            <w:tcW w:w="1676" w:type="dxa"/>
            <w:tcBorders>
              <w:right w:val="single" w:sz="24" w:space="0" w:color="auto"/>
            </w:tcBorders>
            <w:shd w:val="clear" w:color="auto" w:fill="FFFFFF" w:themeFill="background1"/>
          </w:tcPr>
          <w:p w14:paraId="006A543A" w14:textId="77777777" w:rsidR="006B1E54" w:rsidRPr="00C221CA" w:rsidRDefault="006B1E54" w:rsidP="009D3DF9">
            <w:pPr>
              <w:jc w:val="right"/>
              <w:rPr>
                <w:rFonts w:ascii="Times New Roman" w:hAnsi="Times New Roman"/>
              </w:rPr>
            </w:pPr>
            <w:r w:rsidRPr="00C221CA">
              <w:rPr>
                <w:rFonts w:ascii="Times New Roman" w:hAnsi="Times New Roman"/>
              </w:rPr>
              <w:t>-30.3</w:t>
            </w:r>
          </w:p>
        </w:tc>
        <w:tc>
          <w:tcPr>
            <w:tcW w:w="1800" w:type="dxa"/>
            <w:tcBorders>
              <w:left w:val="single" w:sz="24" w:space="0" w:color="auto"/>
            </w:tcBorders>
            <w:shd w:val="clear" w:color="auto" w:fill="B8CCE4" w:themeFill="accent1" w:themeFillTint="66"/>
          </w:tcPr>
          <w:p w14:paraId="0A2DEDCB" w14:textId="77777777" w:rsidR="006B1E54" w:rsidRPr="00C221CA" w:rsidRDefault="006B1E54" w:rsidP="009D3DF9">
            <w:pPr>
              <w:rPr>
                <w:rFonts w:ascii="Times New Roman" w:hAnsi="Times New Roman"/>
              </w:rPr>
            </w:pPr>
            <w:r w:rsidRPr="00C221CA">
              <w:rPr>
                <w:rFonts w:ascii="Times New Roman" w:hAnsi="Times New Roman"/>
              </w:rPr>
              <w:t>West Virginia</w:t>
            </w:r>
          </w:p>
        </w:tc>
        <w:tc>
          <w:tcPr>
            <w:tcW w:w="1676" w:type="dxa"/>
            <w:tcBorders>
              <w:right w:val="single" w:sz="24" w:space="0" w:color="auto"/>
            </w:tcBorders>
            <w:shd w:val="clear" w:color="auto" w:fill="FFFFFF" w:themeFill="background1"/>
          </w:tcPr>
          <w:p w14:paraId="1F084B7B" w14:textId="77777777" w:rsidR="006B1E54" w:rsidRPr="00C221CA" w:rsidRDefault="006B1E54" w:rsidP="009D3DF9">
            <w:pPr>
              <w:jc w:val="right"/>
              <w:rPr>
                <w:rFonts w:ascii="Times New Roman" w:hAnsi="Times New Roman"/>
              </w:rPr>
            </w:pPr>
            <w:r w:rsidRPr="00C221CA">
              <w:rPr>
                <w:rFonts w:ascii="Times New Roman" w:hAnsi="Times New Roman"/>
              </w:rPr>
              <w:t>-11.2</w:t>
            </w:r>
          </w:p>
        </w:tc>
      </w:tr>
      <w:tr w:rsidR="00C221CA" w:rsidRPr="00C221CA" w14:paraId="4D464230" w14:textId="77777777" w:rsidTr="00C221CA">
        <w:trPr>
          <w:jc w:val="center"/>
        </w:trPr>
        <w:tc>
          <w:tcPr>
            <w:tcW w:w="1290" w:type="dxa"/>
            <w:tcBorders>
              <w:left w:val="single" w:sz="24" w:space="0" w:color="auto"/>
            </w:tcBorders>
            <w:shd w:val="clear" w:color="auto" w:fill="4F81BD" w:themeFill="accent1"/>
          </w:tcPr>
          <w:p w14:paraId="0ABB50AE" w14:textId="77777777" w:rsidR="006B1E54" w:rsidRPr="00C221CA" w:rsidRDefault="006B1E54" w:rsidP="009D3DF9">
            <w:pPr>
              <w:rPr>
                <w:rFonts w:ascii="Times New Roman" w:hAnsi="Times New Roman"/>
                <w:b/>
              </w:rPr>
            </w:pPr>
            <w:r w:rsidRPr="00C221CA">
              <w:rPr>
                <w:rFonts w:ascii="Times New Roman" w:hAnsi="Times New Roman"/>
                <w:b/>
              </w:rPr>
              <w:t>Florida</w:t>
            </w:r>
          </w:p>
        </w:tc>
        <w:tc>
          <w:tcPr>
            <w:tcW w:w="1896" w:type="dxa"/>
            <w:tcBorders>
              <w:right w:val="single" w:sz="24" w:space="0" w:color="auto"/>
            </w:tcBorders>
            <w:shd w:val="clear" w:color="auto" w:fill="4F81BD" w:themeFill="accent1"/>
          </w:tcPr>
          <w:p w14:paraId="4F12DF0A" w14:textId="77777777" w:rsidR="006B1E54" w:rsidRPr="00C221CA" w:rsidRDefault="006B1E54" w:rsidP="009D3DF9">
            <w:pPr>
              <w:jc w:val="right"/>
              <w:rPr>
                <w:rFonts w:ascii="Times New Roman" w:hAnsi="Times New Roman"/>
                <w:b/>
              </w:rPr>
            </w:pPr>
            <w:r w:rsidRPr="00C221CA">
              <w:rPr>
                <w:rFonts w:ascii="Times New Roman" w:hAnsi="Times New Roman"/>
                <w:b/>
              </w:rPr>
              <w:t>-31.3</w:t>
            </w:r>
          </w:p>
        </w:tc>
        <w:tc>
          <w:tcPr>
            <w:tcW w:w="1710" w:type="dxa"/>
            <w:tcBorders>
              <w:left w:val="single" w:sz="24" w:space="0" w:color="auto"/>
            </w:tcBorders>
            <w:shd w:val="clear" w:color="auto" w:fill="B8CCE4" w:themeFill="accent1" w:themeFillTint="66"/>
          </w:tcPr>
          <w:p w14:paraId="22037131" w14:textId="77777777" w:rsidR="006B1E54" w:rsidRPr="00C221CA" w:rsidRDefault="006B1E54" w:rsidP="009D3DF9">
            <w:pPr>
              <w:rPr>
                <w:rFonts w:ascii="Times New Roman" w:hAnsi="Times New Roman"/>
              </w:rPr>
            </w:pPr>
            <w:r w:rsidRPr="00C221CA">
              <w:rPr>
                <w:rFonts w:ascii="Times New Roman" w:hAnsi="Times New Roman"/>
              </w:rPr>
              <w:t>New Hampshire</w:t>
            </w:r>
          </w:p>
        </w:tc>
        <w:tc>
          <w:tcPr>
            <w:tcW w:w="1676" w:type="dxa"/>
            <w:tcBorders>
              <w:right w:val="single" w:sz="24" w:space="0" w:color="auto"/>
            </w:tcBorders>
            <w:shd w:val="clear" w:color="auto" w:fill="FFFFFF" w:themeFill="background1"/>
          </w:tcPr>
          <w:p w14:paraId="791A2BE8" w14:textId="77777777" w:rsidR="006B1E54" w:rsidRPr="00C221CA" w:rsidRDefault="006B1E54" w:rsidP="009D3DF9">
            <w:pPr>
              <w:jc w:val="right"/>
              <w:rPr>
                <w:rFonts w:ascii="Times New Roman" w:hAnsi="Times New Roman"/>
              </w:rPr>
            </w:pPr>
            <w:r w:rsidRPr="00C221CA">
              <w:rPr>
                <w:rFonts w:ascii="Times New Roman" w:hAnsi="Times New Roman"/>
              </w:rPr>
              <w:t>-41.1</w:t>
            </w:r>
          </w:p>
        </w:tc>
        <w:tc>
          <w:tcPr>
            <w:tcW w:w="1800" w:type="dxa"/>
            <w:tcBorders>
              <w:left w:val="single" w:sz="24" w:space="0" w:color="auto"/>
            </w:tcBorders>
            <w:shd w:val="clear" w:color="auto" w:fill="B8CCE4" w:themeFill="accent1" w:themeFillTint="66"/>
          </w:tcPr>
          <w:p w14:paraId="7C134B94" w14:textId="77777777" w:rsidR="006B1E54" w:rsidRPr="00C221CA" w:rsidRDefault="006B1E54" w:rsidP="009D3DF9">
            <w:pPr>
              <w:rPr>
                <w:rFonts w:ascii="Times New Roman" w:hAnsi="Times New Roman"/>
              </w:rPr>
            </w:pPr>
            <w:r w:rsidRPr="00C221CA">
              <w:rPr>
                <w:rFonts w:ascii="Times New Roman" w:hAnsi="Times New Roman"/>
              </w:rPr>
              <w:t>Wisconsin</w:t>
            </w:r>
          </w:p>
        </w:tc>
        <w:tc>
          <w:tcPr>
            <w:tcW w:w="1676" w:type="dxa"/>
            <w:tcBorders>
              <w:right w:val="single" w:sz="24" w:space="0" w:color="auto"/>
            </w:tcBorders>
            <w:shd w:val="clear" w:color="auto" w:fill="FFFFFF" w:themeFill="background1"/>
          </w:tcPr>
          <w:p w14:paraId="0B4766FA" w14:textId="77777777" w:rsidR="006B1E54" w:rsidRPr="00C221CA" w:rsidRDefault="006B1E54" w:rsidP="009D3DF9">
            <w:pPr>
              <w:jc w:val="right"/>
              <w:rPr>
                <w:rFonts w:ascii="Times New Roman" w:hAnsi="Times New Roman"/>
              </w:rPr>
            </w:pPr>
            <w:r w:rsidRPr="00C221CA">
              <w:rPr>
                <w:rFonts w:ascii="Times New Roman" w:hAnsi="Times New Roman"/>
              </w:rPr>
              <w:t>-12.9</w:t>
            </w:r>
          </w:p>
        </w:tc>
      </w:tr>
      <w:tr w:rsidR="00C221CA" w:rsidRPr="00C221CA" w14:paraId="6227697D" w14:textId="77777777" w:rsidTr="00C221CA">
        <w:trPr>
          <w:jc w:val="center"/>
        </w:trPr>
        <w:tc>
          <w:tcPr>
            <w:tcW w:w="1290" w:type="dxa"/>
            <w:tcBorders>
              <w:left w:val="single" w:sz="24" w:space="0" w:color="auto"/>
            </w:tcBorders>
            <w:shd w:val="clear" w:color="auto" w:fill="B8CCE4" w:themeFill="accent1" w:themeFillTint="66"/>
          </w:tcPr>
          <w:p w14:paraId="1B65FC36" w14:textId="77777777" w:rsidR="006B1E54" w:rsidRPr="00C221CA" w:rsidRDefault="006B1E54" w:rsidP="009D3DF9">
            <w:pPr>
              <w:rPr>
                <w:rFonts w:ascii="Times New Roman" w:hAnsi="Times New Roman"/>
              </w:rPr>
            </w:pPr>
            <w:r w:rsidRPr="00C221CA">
              <w:rPr>
                <w:rFonts w:ascii="Times New Roman" w:hAnsi="Times New Roman"/>
              </w:rPr>
              <w:t>Georgia</w:t>
            </w:r>
          </w:p>
        </w:tc>
        <w:tc>
          <w:tcPr>
            <w:tcW w:w="1896" w:type="dxa"/>
            <w:tcBorders>
              <w:right w:val="single" w:sz="24" w:space="0" w:color="auto"/>
            </w:tcBorders>
            <w:shd w:val="clear" w:color="auto" w:fill="FFFFFF" w:themeFill="background1"/>
          </w:tcPr>
          <w:p w14:paraId="3289761D" w14:textId="77777777" w:rsidR="006B1E54" w:rsidRPr="00C221CA" w:rsidRDefault="006B1E54" w:rsidP="009D3DF9">
            <w:pPr>
              <w:jc w:val="right"/>
              <w:rPr>
                <w:rFonts w:ascii="Times New Roman" w:hAnsi="Times New Roman"/>
              </w:rPr>
            </w:pPr>
            <w:r w:rsidRPr="00C221CA">
              <w:rPr>
                <w:rFonts w:ascii="Times New Roman" w:hAnsi="Times New Roman"/>
              </w:rPr>
              <w:t>-14.8</w:t>
            </w:r>
          </w:p>
        </w:tc>
        <w:tc>
          <w:tcPr>
            <w:tcW w:w="1710" w:type="dxa"/>
            <w:tcBorders>
              <w:left w:val="single" w:sz="24" w:space="0" w:color="auto"/>
            </w:tcBorders>
            <w:shd w:val="clear" w:color="auto" w:fill="B8CCE4" w:themeFill="accent1" w:themeFillTint="66"/>
          </w:tcPr>
          <w:p w14:paraId="5E850FD9" w14:textId="77777777" w:rsidR="006B1E54" w:rsidRPr="00C221CA" w:rsidRDefault="006B1E54" w:rsidP="009D3DF9">
            <w:pPr>
              <w:rPr>
                <w:rFonts w:ascii="Times New Roman" w:hAnsi="Times New Roman"/>
              </w:rPr>
            </w:pPr>
            <w:r w:rsidRPr="00C221CA">
              <w:rPr>
                <w:rFonts w:ascii="Times New Roman" w:hAnsi="Times New Roman"/>
              </w:rPr>
              <w:t>New Jersey</w:t>
            </w:r>
          </w:p>
        </w:tc>
        <w:tc>
          <w:tcPr>
            <w:tcW w:w="1676" w:type="dxa"/>
            <w:tcBorders>
              <w:right w:val="single" w:sz="24" w:space="0" w:color="auto"/>
            </w:tcBorders>
            <w:shd w:val="clear" w:color="auto" w:fill="FFFFFF" w:themeFill="background1"/>
          </w:tcPr>
          <w:p w14:paraId="31BDE574" w14:textId="77777777" w:rsidR="006B1E54" w:rsidRPr="00C221CA" w:rsidRDefault="006B1E54" w:rsidP="009D3DF9">
            <w:pPr>
              <w:jc w:val="right"/>
              <w:rPr>
                <w:rFonts w:ascii="Times New Roman" w:hAnsi="Times New Roman"/>
              </w:rPr>
            </w:pPr>
            <w:r w:rsidRPr="00C221CA">
              <w:rPr>
                <w:rFonts w:ascii="Times New Roman" w:hAnsi="Times New Roman"/>
              </w:rPr>
              <w:t>-15.5</w:t>
            </w:r>
          </w:p>
        </w:tc>
        <w:tc>
          <w:tcPr>
            <w:tcW w:w="1800" w:type="dxa"/>
            <w:tcBorders>
              <w:left w:val="single" w:sz="24" w:space="0" w:color="auto"/>
            </w:tcBorders>
            <w:shd w:val="clear" w:color="auto" w:fill="B8CCE4" w:themeFill="accent1" w:themeFillTint="66"/>
          </w:tcPr>
          <w:p w14:paraId="5D186303" w14:textId="77777777" w:rsidR="006B1E54" w:rsidRPr="00C221CA" w:rsidRDefault="006B1E54" w:rsidP="009D3DF9">
            <w:pPr>
              <w:rPr>
                <w:rFonts w:ascii="Times New Roman" w:hAnsi="Times New Roman"/>
              </w:rPr>
            </w:pPr>
            <w:r w:rsidRPr="00C221CA">
              <w:rPr>
                <w:rFonts w:ascii="Times New Roman" w:hAnsi="Times New Roman"/>
              </w:rPr>
              <w:t>Wyoming</w:t>
            </w:r>
          </w:p>
        </w:tc>
        <w:tc>
          <w:tcPr>
            <w:tcW w:w="1676" w:type="dxa"/>
            <w:tcBorders>
              <w:right w:val="single" w:sz="24" w:space="0" w:color="auto"/>
            </w:tcBorders>
            <w:shd w:val="clear" w:color="auto" w:fill="FFFFFF" w:themeFill="background1"/>
          </w:tcPr>
          <w:p w14:paraId="0B9B5C0F" w14:textId="77777777" w:rsidR="006B1E54" w:rsidRPr="00C221CA" w:rsidRDefault="006B1E54" w:rsidP="009D3DF9">
            <w:pPr>
              <w:jc w:val="right"/>
              <w:rPr>
                <w:rFonts w:ascii="Times New Roman" w:hAnsi="Times New Roman"/>
              </w:rPr>
            </w:pPr>
            <w:r w:rsidRPr="00C221CA">
              <w:rPr>
                <w:rFonts w:ascii="Times New Roman" w:hAnsi="Times New Roman"/>
              </w:rPr>
              <w:t>21.0</w:t>
            </w:r>
          </w:p>
        </w:tc>
      </w:tr>
      <w:tr w:rsidR="00C221CA" w:rsidRPr="00C221CA" w14:paraId="50985801" w14:textId="77777777" w:rsidTr="00C221CA">
        <w:trPr>
          <w:jc w:val="center"/>
        </w:trPr>
        <w:tc>
          <w:tcPr>
            <w:tcW w:w="1290" w:type="dxa"/>
            <w:tcBorders>
              <w:left w:val="single" w:sz="24" w:space="0" w:color="auto"/>
              <w:bottom w:val="single" w:sz="4" w:space="0" w:color="auto"/>
            </w:tcBorders>
            <w:shd w:val="clear" w:color="auto" w:fill="B8CCE4" w:themeFill="accent1" w:themeFillTint="66"/>
          </w:tcPr>
          <w:p w14:paraId="1D06C989" w14:textId="77777777" w:rsidR="006B1E54" w:rsidRPr="00C221CA" w:rsidRDefault="006B1E54" w:rsidP="009D3DF9">
            <w:pPr>
              <w:rPr>
                <w:rFonts w:ascii="Times New Roman" w:hAnsi="Times New Roman"/>
              </w:rPr>
            </w:pPr>
            <w:r w:rsidRPr="00C221CA">
              <w:rPr>
                <w:rFonts w:ascii="Times New Roman" w:hAnsi="Times New Roman"/>
              </w:rPr>
              <w:t>Hawaii</w:t>
            </w:r>
          </w:p>
        </w:tc>
        <w:tc>
          <w:tcPr>
            <w:tcW w:w="1896" w:type="dxa"/>
            <w:tcBorders>
              <w:bottom w:val="single" w:sz="4" w:space="0" w:color="auto"/>
              <w:right w:val="single" w:sz="24" w:space="0" w:color="auto"/>
            </w:tcBorders>
            <w:shd w:val="clear" w:color="auto" w:fill="FFFFFF" w:themeFill="background1"/>
          </w:tcPr>
          <w:p w14:paraId="286E608B" w14:textId="77777777" w:rsidR="006B1E54" w:rsidRPr="00C221CA" w:rsidRDefault="006B1E54" w:rsidP="009D3DF9">
            <w:pPr>
              <w:jc w:val="right"/>
              <w:rPr>
                <w:rFonts w:ascii="Times New Roman" w:hAnsi="Times New Roman"/>
              </w:rPr>
            </w:pPr>
            <w:r w:rsidRPr="00C221CA">
              <w:rPr>
                <w:rFonts w:ascii="Times New Roman" w:hAnsi="Times New Roman"/>
              </w:rPr>
              <w:t>-15.3</w:t>
            </w:r>
          </w:p>
        </w:tc>
        <w:tc>
          <w:tcPr>
            <w:tcW w:w="1710" w:type="dxa"/>
            <w:tcBorders>
              <w:left w:val="single" w:sz="24" w:space="0" w:color="auto"/>
              <w:bottom w:val="single" w:sz="4" w:space="0" w:color="auto"/>
            </w:tcBorders>
            <w:shd w:val="clear" w:color="auto" w:fill="B8CCE4" w:themeFill="accent1" w:themeFillTint="66"/>
          </w:tcPr>
          <w:p w14:paraId="2D7A6AD2" w14:textId="77777777" w:rsidR="006B1E54" w:rsidRPr="00C221CA" w:rsidRDefault="006B1E54" w:rsidP="009D3DF9">
            <w:pPr>
              <w:rPr>
                <w:rFonts w:ascii="Times New Roman" w:hAnsi="Times New Roman"/>
              </w:rPr>
            </w:pPr>
            <w:r w:rsidRPr="00C221CA">
              <w:rPr>
                <w:rFonts w:ascii="Times New Roman" w:hAnsi="Times New Roman"/>
              </w:rPr>
              <w:t>New Mexico</w:t>
            </w:r>
          </w:p>
        </w:tc>
        <w:tc>
          <w:tcPr>
            <w:tcW w:w="1676" w:type="dxa"/>
            <w:tcBorders>
              <w:bottom w:val="single" w:sz="4" w:space="0" w:color="auto"/>
              <w:right w:val="single" w:sz="24" w:space="0" w:color="auto"/>
            </w:tcBorders>
            <w:shd w:val="clear" w:color="auto" w:fill="FFFFFF" w:themeFill="background1"/>
          </w:tcPr>
          <w:p w14:paraId="4C60C837" w14:textId="77777777" w:rsidR="006B1E54" w:rsidRPr="00C221CA" w:rsidRDefault="006B1E54" w:rsidP="009D3DF9">
            <w:pPr>
              <w:jc w:val="right"/>
              <w:rPr>
                <w:rFonts w:ascii="Times New Roman" w:hAnsi="Times New Roman"/>
              </w:rPr>
            </w:pPr>
            <w:r w:rsidRPr="00C221CA">
              <w:rPr>
                <w:rFonts w:ascii="Times New Roman" w:hAnsi="Times New Roman"/>
              </w:rPr>
              <w:t>-28.1</w:t>
            </w:r>
          </w:p>
        </w:tc>
        <w:tc>
          <w:tcPr>
            <w:tcW w:w="1800" w:type="dxa"/>
            <w:tcBorders>
              <w:left w:val="single" w:sz="24" w:space="0" w:color="auto"/>
              <w:bottom w:val="single" w:sz="4" w:space="0" w:color="auto"/>
            </w:tcBorders>
            <w:shd w:val="clear" w:color="auto" w:fill="4F81BD" w:themeFill="accent1"/>
          </w:tcPr>
          <w:p w14:paraId="37EDBC39" w14:textId="77777777" w:rsidR="006B1E54" w:rsidRPr="00C221CA" w:rsidRDefault="006B1E54" w:rsidP="009D3DF9">
            <w:pPr>
              <w:rPr>
                <w:rFonts w:ascii="Times New Roman" w:hAnsi="Times New Roman"/>
                <w:b/>
              </w:rPr>
            </w:pPr>
            <w:r w:rsidRPr="00C221CA">
              <w:rPr>
                <w:rFonts w:ascii="Times New Roman" w:hAnsi="Times New Roman"/>
                <w:b/>
              </w:rPr>
              <w:t>Total (50) States</w:t>
            </w:r>
          </w:p>
        </w:tc>
        <w:tc>
          <w:tcPr>
            <w:tcW w:w="1676" w:type="dxa"/>
            <w:tcBorders>
              <w:bottom w:val="single" w:sz="4" w:space="0" w:color="auto"/>
              <w:right w:val="single" w:sz="24" w:space="0" w:color="auto"/>
            </w:tcBorders>
            <w:shd w:val="clear" w:color="auto" w:fill="4F81BD" w:themeFill="accent1"/>
          </w:tcPr>
          <w:p w14:paraId="365AB32B" w14:textId="77777777" w:rsidR="006B1E54" w:rsidRPr="00C221CA" w:rsidRDefault="006B1E54" w:rsidP="009D3DF9">
            <w:pPr>
              <w:jc w:val="right"/>
              <w:rPr>
                <w:rFonts w:ascii="Times New Roman" w:hAnsi="Times New Roman"/>
                <w:b/>
              </w:rPr>
            </w:pPr>
            <w:r w:rsidRPr="00C221CA">
              <w:rPr>
                <w:rFonts w:ascii="Times New Roman" w:hAnsi="Times New Roman"/>
                <w:b/>
              </w:rPr>
              <w:t>-18.4</w:t>
            </w:r>
          </w:p>
        </w:tc>
      </w:tr>
      <w:tr w:rsidR="006B1E54" w:rsidRPr="00C221CA" w14:paraId="520A2EC3" w14:textId="77777777" w:rsidTr="00C221CA">
        <w:trPr>
          <w:jc w:val="center"/>
        </w:trPr>
        <w:tc>
          <w:tcPr>
            <w:tcW w:w="1290" w:type="dxa"/>
            <w:tcBorders>
              <w:left w:val="single" w:sz="24" w:space="0" w:color="auto"/>
            </w:tcBorders>
            <w:shd w:val="clear" w:color="auto" w:fill="B8CCE4" w:themeFill="accent1" w:themeFillTint="66"/>
          </w:tcPr>
          <w:p w14:paraId="7F7500F7" w14:textId="77777777" w:rsidR="006B1E54" w:rsidRPr="00C221CA" w:rsidRDefault="006B1E54" w:rsidP="009D3DF9">
            <w:pPr>
              <w:rPr>
                <w:rFonts w:ascii="Times New Roman" w:hAnsi="Times New Roman"/>
              </w:rPr>
            </w:pPr>
            <w:r w:rsidRPr="00C221CA">
              <w:rPr>
                <w:rFonts w:ascii="Times New Roman" w:hAnsi="Times New Roman"/>
              </w:rPr>
              <w:t>Idaho</w:t>
            </w:r>
          </w:p>
        </w:tc>
        <w:tc>
          <w:tcPr>
            <w:tcW w:w="1896" w:type="dxa"/>
            <w:tcBorders>
              <w:right w:val="single" w:sz="24" w:space="0" w:color="auto"/>
            </w:tcBorders>
            <w:shd w:val="clear" w:color="auto" w:fill="FFFFFF" w:themeFill="background1"/>
          </w:tcPr>
          <w:p w14:paraId="46B3056E" w14:textId="77777777" w:rsidR="006B1E54" w:rsidRPr="00C221CA" w:rsidRDefault="006B1E54" w:rsidP="009D3DF9">
            <w:pPr>
              <w:jc w:val="right"/>
              <w:rPr>
                <w:rFonts w:ascii="Times New Roman" w:hAnsi="Times New Roman"/>
              </w:rPr>
            </w:pPr>
            <w:r w:rsidRPr="00C221CA">
              <w:rPr>
                <w:rFonts w:ascii="Times New Roman" w:hAnsi="Times New Roman"/>
              </w:rPr>
              <w:t>-19.8</w:t>
            </w:r>
          </w:p>
        </w:tc>
        <w:tc>
          <w:tcPr>
            <w:tcW w:w="1710" w:type="dxa"/>
            <w:tcBorders>
              <w:left w:val="single" w:sz="24" w:space="0" w:color="auto"/>
            </w:tcBorders>
            <w:shd w:val="clear" w:color="auto" w:fill="B8CCE4" w:themeFill="accent1" w:themeFillTint="66"/>
          </w:tcPr>
          <w:p w14:paraId="5CE436FC" w14:textId="77777777" w:rsidR="006B1E54" w:rsidRPr="00C221CA" w:rsidRDefault="006B1E54" w:rsidP="009D3DF9">
            <w:pPr>
              <w:rPr>
                <w:rFonts w:ascii="Times New Roman" w:hAnsi="Times New Roman"/>
              </w:rPr>
            </w:pPr>
            <w:r w:rsidRPr="00C221CA">
              <w:rPr>
                <w:rFonts w:ascii="Times New Roman" w:hAnsi="Times New Roman"/>
              </w:rPr>
              <w:t>New York</w:t>
            </w:r>
          </w:p>
        </w:tc>
        <w:tc>
          <w:tcPr>
            <w:tcW w:w="1676" w:type="dxa"/>
            <w:tcBorders>
              <w:right w:val="single" w:sz="24" w:space="0" w:color="auto"/>
            </w:tcBorders>
            <w:shd w:val="clear" w:color="auto" w:fill="FFFFFF" w:themeFill="background1"/>
          </w:tcPr>
          <w:p w14:paraId="3A1E3C36" w14:textId="77777777" w:rsidR="006B1E54" w:rsidRPr="00C221CA" w:rsidRDefault="006B1E54" w:rsidP="009D3DF9">
            <w:pPr>
              <w:jc w:val="right"/>
              <w:rPr>
                <w:rFonts w:ascii="Times New Roman" w:hAnsi="Times New Roman"/>
              </w:rPr>
            </w:pPr>
            <w:r w:rsidRPr="00C221CA">
              <w:rPr>
                <w:rFonts w:ascii="Times New Roman" w:hAnsi="Times New Roman"/>
              </w:rPr>
              <w:t>-6.0</w:t>
            </w:r>
          </w:p>
        </w:tc>
        <w:tc>
          <w:tcPr>
            <w:tcW w:w="3476" w:type="dxa"/>
            <w:gridSpan w:val="2"/>
            <w:vMerge w:val="restart"/>
            <w:tcBorders>
              <w:left w:val="single" w:sz="24" w:space="0" w:color="auto"/>
              <w:right w:val="single" w:sz="24" w:space="0" w:color="auto"/>
            </w:tcBorders>
          </w:tcPr>
          <w:p w14:paraId="34F8B537" w14:textId="77777777" w:rsidR="006B1E54" w:rsidRPr="00C221CA" w:rsidRDefault="006B1E54" w:rsidP="009D3DF9">
            <w:pPr>
              <w:shd w:val="clear" w:color="auto" w:fill="F2F2F2" w:themeFill="background1" w:themeFillShade="F2"/>
              <w:rPr>
                <w:rFonts w:ascii="Times New Roman" w:hAnsi="Times New Roman"/>
                <w:sz w:val="20"/>
                <w:szCs w:val="20"/>
              </w:rPr>
            </w:pPr>
            <w:r w:rsidRPr="00C221CA">
              <w:rPr>
                <w:rFonts w:ascii="Times New Roman" w:hAnsi="Times New Roman"/>
              </w:rPr>
              <w:t>*</w:t>
            </w:r>
            <w:r w:rsidRPr="00C221CA">
              <w:rPr>
                <w:rFonts w:ascii="Times New Roman" w:hAnsi="Times New Roman"/>
                <w:sz w:val="20"/>
                <w:szCs w:val="20"/>
              </w:rPr>
              <w:t>Table copied from Academe, March-April 2013, p. 16.</w:t>
            </w:r>
          </w:p>
          <w:p w14:paraId="444CD167" w14:textId="77777777" w:rsidR="006B1E54" w:rsidRPr="00C221CA" w:rsidRDefault="006B1E54" w:rsidP="009D3DF9">
            <w:pPr>
              <w:shd w:val="clear" w:color="auto" w:fill="F2F2F2" w:themeFill="background1" w:themeFillShade="F2"/>
              <w:rPr>
                <w:rFonts w:ascii="Times New Roman" w:hAnsi="Times New Roman"/>
                <w:i/>
              </w:rPr>
            </w:pPr>
            <w:r w:rsidRPr="00C221CA">
              <w:rPr>
                <w:rFonts w:ascii="Times New Roman" w:hAnsi="Times New Roman"/>
                <w:sz w:val="20"/>
                <w:szCs w:val="20"/>
                <w:u w:val="single"/>
              </w:rPr>
              <w:t>Note</w:t>
            </w:r>
            <w:r w:rsidRPr="00C221CA">
              <w:rPr>
                <w:rFonts w:ascii="Times New Roman" w:hAnsi="Times New Roman"/>
                <w:sz w:val="20"/>
                <w:szCs w:val="20"/>
              </w:rPr>
              <w:t xml:space="preserve">: State appropriations are adjusted for inflation using the December national Consumer Price Index for All Urban Consumers. </w:t>
            </w:r>
            <w:r w:rsidRPr="00C221CA">
              <w:rPr>
                <w:rFonts w:ascii="Times New Roman" w:hAnsi="Times New Roman"/>
                <w:sz w:val="20"/>
                <w:szCs w:val="20"/>
                <w:u w:val="single"/>
              </w:rPr>
              <w:t>Source</w:t>
            </w:r>
            <w:r w:rsidRPr="00C221CA">
              <w:rPr>
                <w:rFonts w:ascii="Times New Roman" w:hAnsi="Times New Roman"/>
                <w:sz w:val="20"/>
                <w:szCs w:val="20"/>
              </w:rPr>
              <w:t xml:space="preserve">: State appropriations from Center for the Study of Education Policy, Illinois State University, </w:t>
            </w:r>
            <w:r w:rsidRPr="00C221CA">
              <w:rPr>
                <w:rFonts w:ascii="Times New Roman" w:hAnsi="Times New Roman"/>
                <w:i/>
                <w:sz w:val="20"/>
                <w:szCs w:val="20"/>
              </w:rPr>
              <w:t xml:space="preserve">Grapevine, </w:t>
            </w:r>
            <w:r w:rsidRPr="00C221CA">
              <w:rPr>
                <w:rFonts w:ascii="Times New Roman" w:hAnsi="Times New Roman"/>
                <w:sz w:val="20"/>
                <w:szCs w:val="20"/>
              </w:rPr>
              <w:t>FY 2012-13, table 1</w:t>
            </w:r>
            <w:r w:rsidRPr="00C221CA">
              <w:rPr>
                <w:rFonts w:ascii="Times New Roman" w:hAnsi="Times New Roman"/>
                <w:i/>
                <w:sz w:val="20"/>
                <w:szCs w:val="20"/>
              </w:rPr>
              <w:t>.</w:t>
            </w:r>
          </w:p>
        </w:tc>
      </w:tr>
      <w:tr w:rsidR="006B1E54" w:rsidRPr="00C221CA" w14:paraId="20AC7F36" w14:textId="77777777" w:rsidTr="00C221CA">
        <w:trPr>
          <w:jc w:val="center"/>
        </w:trPr>
        <w:tc>
          <w:tcPr>
            <w:tcW w:w="1290" w:type="dxa"/>
            <w:tcBorders>
              <w:left w:val="single" w:sz="24" w:space="0" w:color="auto"/>
            </w:tcBorders>
            <w:shd w:val="clear" w:color="auto" w:fill="B8CCE4" w:themeFill="accent1" w:themeFillTint="66"/>
          </w:tcPr>
          <w:p w14:paraId="6BB0E094" w14:textId="77777777" w:rsidR="006B1E54" w:rsidRPr="00C221CA" w:rsidRDefault="006B1E54" w:rsidP="009D3DF9">
            <w:pPr>
              <w:rPr>
                <w:rFonts w:ascii="Times New Roman" w:hAnsi="Times New Roman"/>
              </w:rPr>
            </w:pPr>
            <w:r w:rsidRPr="00C221CA">
              <w:rPr>
                <w:rFonts w:ascii="Times New Roman" w:hAnsi="Times New Roman"/>
              </w:rPr>
              <w:t>Illinois</w:t>
            </w:r>
          </w:p>
        </w:tc>
        <w:tc>
          <w:tcPr>
            <w:tcW w:w="1896" w:type="dxa"/>
            <w:tcBorders>
              <w:right w:val="single" w:sz="24" w:space="0" w:color="auto"/>
            </w:tcBorders>
            <w:shd w:val="clear" w:color="auto" w:fill="FFFFFF" w:themeFill="background1"/>
          </w:tcPr>
          <w:p w14:paraId="7BA483A0" w14:textId="77777777" w:rsidR="006B1E54" w:rsidRPr="00C221CA" w:rsidRDefault="006B1E54" w:rsidP="009D3DF9">
            <w:pPr>
              <w:jc w:val="right"/>
              <w:rPr>
                <w:rFonts w:ascii="Times New Roman" w:hAnsi="Times New Roman"/>
              </w:rPr>
            </w:pPr>
            <w:r w:rsidRPr="00C221CA">
              <w:rPr>
                <w:rFonts w:ascii="Times New Roman" w:hAnsi="Times New Roman"/>
              </w:rPr>
              <w:t>10.7</w:t>
            </w:r>
          </w:p>
        </w:tc>
        <w:tc>
          <w:tcPr>
            <w:tcW w:w="1710" w:type="dxa"/>
            <w:tcBorders>
              <w:left w:val="single" w:sz="24" w:space="0" w:color="auto"/>
            </w:tcBorders>
            <w:shd w:val="clear" w:color="auto" w:fill="B8CCE4" w:themeFill="accent1" w:themeFillTint="66"/>
          </w:tcPr>
          <w:p w14:paraId="715A86AF" w14:textId="77777777" w:rsidR="006B1E54" w:rsidRPr="00C221CA" w:rsidRDefault="006B1E54" w:rsidP="009D3DF9">
            <w:pPr>
              <w:rPr>
                <w:rFonts w:ascii="Times New Roman" w:hAnsi="Times New Roman"/>
              </w:rPr>
            </w:pPr>
            <w:r w:rsidRPr="00C221CA">
              <w:rPr>
                <w:rFonts w:ascii="Times New Roman" w:hAnsi="Times New Roman"/>
              </w:rPr>
              <w:t>North Carolina</w:t>
            </w:r>
          </w:p>
        </w:tc>
        <w:tc>
          <w:tcPr>
            <w:tcW w:w="1676" w:type="dxa"/>
            <w:tcBorders>
              <w:right w:val="single" w:sz="24" w:space="0" w:color="auto"/>
            </w:tcBorders>
            <w:shd w:val="clear" w:color="auto" w:fill="FFFFFF" w:themeFill="background1"/>
          </w:tcPr>
          <w:p w14:paraId="38EDE7A1" w14:textId="77777777" w:rsidR="006B1E54" w:rsidRPr="00C221CA" w:rsidRDefault="006B1E54" w:rsidP="009D3DF9">
            <w:pPr>
              <w:jc w:val="right"/>
              <w:rPr>
                <w:rFonts w:ascii="Times New Roman" w:hAnsi="Times New Roman"/>
              </w:rPr>
            </w:pPr>
            <w:r w:rsidRPr="00C221CA">
              <w:rPr>
                <w:rFonts w:ascii="Times New Roman" w:hAnsi="Times New Roman"/>
              </w:rPr>
              <w:t>-2.4</w:t>
            </w:r>
          </w:p>
        </w:tc>
        <w:tc>
          <w:tcPr>
            <w:tcW w:w="3476" w:type="dxa"/>
            <w:gridSpan w:val="2"/>
            <w:vMerge/>
            <w:tcBorders>
              <w:left w:val="single" w:sz="24" w:space="0" w:color="auto"/>
              <w:right w:val="single" w:sz="24" w:space="0" w:color="auto"/>
            </w:tcBorders>
          </w:tcPr>
          <w:p w14:paraId="19DBCF4D" w14:textId="77777777" w:rsidR="006B1E54" w:rsidRPr="00C221CA" w:rsidRDefault="006B1E54" w:rsidP="009D3DF9">
            <w:pPr>
              <w:jc w:val="right"/>
              <w:rPr>
                <w:rFonts w:ascii="Times New Roman" w:hAnsi="Times New Roman"/>
              </w:rPr>
            </w:pPr>
          </w:p>
        </w:tc>
      </w:tr>
      <w:tr w:rsidR="006B1E54" w:rsidRPr="00C221CA" w14:paraId="3EBE51E8" w14:textId="77777777" w:rsidTr="00C221CA">
        <w:trPr>
          <w:jc w:val="center"/>
        </w:trPr>
        <w:tc>
          <w:tcPr>
            <w:tcW w:w="1290" w:type="dxa"/>
            <w:tcBorders>
              <w:left w:val="single" w:sz="24" w:space="0" w:color="auto"/>
            </w:tcBorders>
            <w:shd w:val="clear" w:color="auto" w:fill="B8CCE4" w:themeFill="accent1" w:themeFillTint="66"/>
          </w:tcPr>
          <w:p w14:paraId="149903FA" w14:textId="77777777" w:rsidR="006B1E54" w:rsidRPr="00C221CA" w:rsidRDefault="006B1E54" w:rsidP="009D3DF9">
            <w:pPr>
              <w:rPr>
                <w:rFonts w:ascii="Times New Roman" w:hAnsi="Times New Roman"/>
              </w:rPr>
            </w:pPr>
            <w:r w:rsidRPr="00C221CA">
              <w:rPr>
                <w:rFonts w:ascii="Times New Roman" w:hAnsi="Times New Roman"/>
              </w:rPr>
              <w:t>Indiana</w:t>
            </w:r>
          </w:p>
        </w:tc>
        <w:tc>
          <w:tcPr>
            <w:tcW w:w="1896" w:type="dxa"/>
            <w:tcBorders>
              <w:right w:val="single" w:sz="24" w:space="0" w:color="auto"/>
            </w:tcBorders>
            <w:shd w:val="clear" w:color="auto" w:fill="FFFFFF" w:themeFill="background1"/>
          </w:tcPr>
          <w:p w14:paraId="4D3A3AA1" w14:textId="77777777" w:rsidR="006B1E54" w:rsidRPr="00C221CA" w:rsidRDefault="006B1E54" w:rsidP="009D3DF9">
            <w:pPr>
              <w:jc w:val="right"/>
              <w:rPr>
                <w:rFonts w:ascii="Times New Roman" w:hAnsi="Times New Roman"/>
              </w:rPr>
            </w:pPr>
            <w:r w:rsidRPr="00C221CA">
              <w:rPr>
                <w:rFonts w:ascii="Times New Roman" w:hAnsi="Times New Roman"/>
              </w:rPr>
              <w:t>-6.7</w:t>
            </w:r>
          </w:p>
        </w:tc>
        <w:tc>
          <w:tcPr>
            <w:tcW w:w="1710" w:type="dxa"/>
            <w:tcBorders>
              <w:left w:val="single" w:sz="24" w:space="0" w:color="auto"/>
            </w:tcBorders>
            <w:shd w:val="clear" w:color="auto" w:fill="B8CCE4" w:themeFill="accent1" w:themeFillTint="66"/>
          </w:tcPr>
          <w:p w14:paraId="4DE7FDCA" w14:textId="77777777" w:rsidR="006B1E54" w:rsidRPr="00C221CA" w:rsidRDefault="006B1E54" w:rsidP="009D3DF9">
            <w:pPr>
              <w:rPr>
                <w:rFonts w:ascii="Times New Roman" w:hAnsi="Times New Roman"/>
              </w:rPr>
            </w:pPr>
            <w:r w:rsidRPr="00C221CA">
              <w:rPr>
                <w:rFonts w:ascii="Times New Roman" w:hAnsi="Times New Roman"/>
              </w:rPr>
              <w:t>North Dakota</w:t>
            </w:r>
          </w:p>
        </w:tc>
        <w:tc>
          <w:tcPr>
            <w:tcW w:w="1676" w:type="dxa"/>
            <w:tcBorders>
              <w:right w:val="single" w:sz="24" w:space="0" w:color="auto"/>
            </w:tcBorders>
            <w:shd w:val="clear" w:color="auto" w:fill="FFFFFF" w:themeFill="background1"/>
          </w:tcPr>
          <w:p w14:paraId="58001D47" w14:textId="77777777" w:rsidR="006B1E54" w:rsidRPr="00C221CA" w:rsidRDefault="006B1E54" w:rsidP="009D3DF9">
            <w:pPr>
              <w:jc w:val="right"/>
              <w:rPr>
                <w:rFonts w:ascii="Times New Roman" w:hAnsi="Times New Roman"/>
              </w:rPr>
            </w:pPr>
            <w:r w:rsidRPr="00C221CA">
              <w:rPr>
                <w:rFonts w:ascii="Times New Roman" w:hAnsi="Times New Roman"/>
              </w:rPr>
              <w:t>23.9</w:t>
            </w:r>
          </w:p>
        </w:tc>
        <w:tc>
          <w:tcPr>
            <w:tcW w:w="3476" w:type="dxa"/>
            <w:gridSpan w:val="2"/>
            <w:vMerge/>
            <w:tcBorders>
              <w:left w:val="single" w:sz="24" w:space="0" w:color="auto"/>
              <w:right w:val="single" w:sz="24" w:space="0" w:color="auto"/>
            </w:tcBorders>
          </w:tcPr>
          <w:p w14:paraId="1770000B" w14:textId="77777777" w:rsidR="006B1E54" w:rsidRPr="00C221CA" w:rsidRDefault="006B1E54" w:rsidP="009D3DF9">
            <w:pPr>
              <w:jc w:val="right"/>
              <w:rPr>
                <w:rFonts w:ascii="Times New Roman" w:hAnsi="Times New Roman"/>
              </w:rPr>
            </w:pPr>
          </w:p>
        </w:tc>
      </w:tr>
      <w:tr w:rsidR="006B1E54" w:rsidRPr="00C221CA" w14:paraId="4DC94576" w14:textId="77777777" w:rsidTr="00C221CA">
        <w:trPr>
          <w:jc w:val="center"/>
        </w:trPr>
        <w:tc>
          <w:tcPr>
            <w:tcW w:w="1290" w:type="dxa"/>
            <w:tcBorders>
              <w:left w:val="single" w:sz="24" w:space="0" w:color="auto"/>
            </w:tcBorders>
            <w:shd w:val="clear" w:color="auto" w:fill="B8CCE4" w:themeFill="accent1" w:themeFillTint="66"/>
          </w:tcPr>
          <w:p w14:paraId="2658F5B1" w14:textId="77777777" w:rsidR="006B1E54" w:rsidRPr="00C221CA" w:rsidRDefault="006B1E54" w:rsidP="009D3DF9">
            <w:pPr>
              <w:rPr>
                <w:rFonts w:ascii="Times New Roman" w:hAnsi="Times New Roman"/>
              </w:rPr>
            </w:pPr>
            <w:r w:rsidRPr="00C221CA">
              <w:rPr>
                <w:rFonts w:ascii="Times New Roman" w:hAnsi="Times New Roman"/>
              </w:rPr>
              <w:t>Iowa</w:t>
            </w:r>
          </w:p>
        </w:tc>
        <w:tc>
          <w:tcPr>
            <w:tcW w:w="1896" w:type="dxa"/>
            <w:tcBorders>
              <w:right w:val="single" w:sz="24" w:space="0" w:color="auto"/>
            </w:tcBorders>
            <w:shd w:val="clear" w:color="auto" w:fill="FFFFFF" w:themeFill="background1"/>
          </w:tcPr>
          <w:p w14:paraId="3DD65AEC" w14:textId="77777777" w:rsidR="006B1E54" w:rsidRPr="00C221CA" w:rsidRDefault="006B1E54" w:rsidP="009D3DF9">
            <w:pPr>
              <w:jc w:val="right"/>
              <w:rPr>
                <w:rFonts w:ascii="Times New Roman" w:hAnsi="Times New Roman"/>
              </w:rPr>
            </w:pPr>
            <w:r w:rsidRPr="00C221CA">
              <w:rPr>
                <w:rFonts w:ascii="Times New Roman" w:hAnsi="Times New Roman"/>
              </w:rPr>
              <w:t>-17.6</w:t>
            </w:r>
          </w:p>
        </w:tc>
        <w:tc>
          <w:tcPr>
            <w:tcW w:w="1710" w:type="dxa"/>
            <w:tcBorders>
              <w:left w:val="single" w:sz="24" w:space="0" w:color="auto"/>
            </w:tcBorders>
            <w:shd w:val="clear" w:color="auto" w:fill="B8CCE4" w:themeFill="accent1" w:themeFillTint="66"/>
          </w:tcPr>
          <w:p w14:paraId="636ADE7B" w14:textId="77777777" w:rsidR="006B1E54" w:rsidRPr="00C221CA" w:rsidRDefault="006B1E54" w:rsidP="009D3DF9">
            <w:pPr>
              <w:rPr>
                <w:rFonts w:ascii="Times New Roman" w:hAnsi="Times New Roman"/>
              </w:rPr>
            </w:pPr>
            <w:r w:rsidRPr="00C221CA">
              <w:rPr>
                <w:rFonts w:ascii="Times New Roman" w:hAnsi="Times New Roman"/>
              </w:rPr>
              <w:t>Ohio</w:t>
            </w:r>
          </w:p>
        </w:tc>
        <w:tc>
          <w:tcPr>
            <w:tcW w:w="1676" w:type="dxa"/>
            <w:tcBorders>
              <w:right w:val="single" w:sz="24" w:space="0" w:color="auto"/>
            </w:tcBorders>
            <w:shd w:val="clear" w:color="auto" w:fill="FFFFFF" w:themeFill="background1"/>
          </w:tcPr>
          <w:p w14:paraId="15E61138" w14:textId="77777777" w:rsidR="006B1E54" w:rsidRPr="00C221CA" w:rsidRDefault="006B1E54" w:rsidP="009D3DF9">
            <w:pPr>
              <w:jc w:val="right"/>
              <w:rPr>
                <w:rFonts w:ascii="Times New Roman" w:hAnsi="Times New Roman"/>
              </w:rPr>
            </w:pPr>
            <w:r w:rsidRPr="00C221CA">
              <w:rPr>
                <w:rFonts w:ascii="Times New Roman" w:hAnsi="Times New Roman"/>
              </w:rPr>
              <w:t>-18.4</w:t>
            </w:r>
          </w:p>
        </w:tc>
        <w:tc>
          <w:tcPr>
            <w:tcW w:w="3476" w:type="dxa"/>
            <w:gridSpan w:val="2"/>
            <w:vMerge/>
            <w:tcBorders>
              <w:left w:val="single" w:sz="24" w:space="0" w:color="auto"/>
              <w:right w:val="single" w:sz="24" w:space="0" w:color="auto"/>
            </w:tcBorders>
          </w:tcPr>
          <w:p w14:paraId="362F4079" w14:textId="77777777" w:rsidR="006B1E54" w:rsidRPr="00C221CA" w:rsidRDefault="006B1E54" w:rsidP="009D3DF9">
            <w:pPr>
              <w:jc w:val="right"/>
              <w:rPr>
                <w:rFonts w:ascii="Times New Roman" w:hAnsi="Times New Roman"/>
              </w:rPr>
            </w:pPr>
          </w:p>
        </w:tc>
      </w:tr>
      <w:tr w:rsidR="006B1E54" w:rsidRPr="00C221CA" w14:paraId="6B80732A" w14:textId="77777777" w:rsidTr="00C221CA">
        <w:trPr>
          <w:jc w:val="center"/>
        </w:trPr>
        <w:tc>
          <w:tcPr>
            <w:tcW w:w="1290" w:type="dxa"/>
            <w:tcBorders>
              <w:left w:val="single" w:sz="24" w:space="0" w:color="auto"/>
            </w:tcBorders>
            <w:shd w:val="clear" w:color="auto" w:fill="B8CCE4" w:themeFill="accent1" w:themeFillTint="66"/>
          </w:tcPr>
          <w:p w14:paraId="3D7AA219" w14:textId="77777777" w:rsidR="006B1E54" w:rsidRPr="00C221CA" w:rsidRDefault="006B1E54" w:rsidP="009D3DF9">
            <w:pPr>
              <w:rPr>
                <w:rFonts w:ascii="Times New Roman" w:hAnsi="Times New Roman"/>
              </w:rPr>
            </w:pPr>
            <w:r w:rsidRPr="00C221CA">
              <w:rPr>
                <w:rFonts w:ascii="Times New Roman" w:hAnsi="Times New Roman"/>
              </w:rPr>
              <w:t>Kansas</w:t>
            </w:r>
          </w:p>
        </w:tc>
        <w:tc>
          <w:tcPr>
            <w:tcW w:w="1896" w:type="dxa"/>
            <w:tcBorders>
              <w:right w:val="single" w:sz="24" w:space="0" w:color="auto"/>
            </w:tcBorders>
            <w:shd w:val="clear" w:color="auto" w:fill="FFFFFF" w:themeFill="background1"/>
          </w:tcPr>
          <w:p w14:paraId="24A977F1" w14:textId="77777777" w:rsidR="006B1E54" w:rsidRPr="00C221CA" w:rsidRDefault="006B1E54" w:rsidP="009D3DF9">
            <w:pPr>
              <w:jc w:val="right"/>
              <w:rPr>
                <w:rFonts w:ascii="Times New Roman" w:hAnsi="Times New Roman"/>
              </w:rPr>
            </w:pPr>
            <w:r w:rsidRPr="00C221CA">
              <w:rPr>
                <w:rFonts w:ascii="Times New Roman" w:hAnsi="Times New Roman"/>
              </w:rPr>
              <w:t>-15.9</w:t>
            </w:r>
          </w:p>
        </w:tc>
        <w:tc>
          <w:tcPr>
            <w:tcW w:w="1710" w:type="dxa"/>
            <w:tcBorders>
              <w:left w:val="single" w:sz="24" w:space="0" w:color="auto"/>
            </w:tcBorders>
            <w:shd w:val="clear" w:color="auto" w:fill="B8CCE4" w:themeFill="accent1" w:themeFillTint="66"/>
          </w:tcPr>
          <w:p w14:paraId="146B30BF" w14:textId="77777777" w:rsidR="006B1E54" w:rsidRPr="00C221CA" w:rsidRDefault="006B1E54" w:rsidP="009D3DF9">
            <w:pPr>
              <w:rPr>
                <w:rFonts w:ascii="Times New Roman" w:hAnsi="Times New Roman"/>
              </w:rPr>
            </w:pPr>
            <w:r w:rsidRPr="00C221CA">
              <w:rPr>
                <w:rFonts w:ascii="Times New Roman" w:hAnsi="Times New Roman"/>
              </w:rPr>
              <w:t>Oklahoma</w:t>
            </w:r>
          </w:p>
        </w:tc>
        <w:tc>
          <w:tcPr>
            <w:tcW w:w="1676" w:type="dxa"/>
            <w:tcBorders>
              <w:right w:val="single" w:sz="24" w:space="0" w:color="auto"/>
            </w:tcBorders>
            <w:shd w:val="clear" w:color="auto" w:fill="FFFFFF" w:themeFill="background1"/>
          </w:tcPr>
          <w:p w14:paraId="6F39BAD8" w14:textId="77777777" w:rsidR="006B1E54" w:rsidRPr="00C221CA" w:rsidRDefault="006B1E54" w:rsidP="009D3DF9">
            <w:pPr>
              <w:jc w:val="right"/>
              <w:rPr>
                <w:rFonts w:ascii="Times New Roman" w:hAnsi="Times New Roman"/>
              </w:rPr>
            </w:pPr>
            <w:r w:rsidRPr="00C221CA">
              <w:rPr>
                <w:rFonts w:ascii="Times New Roman" w:hAnsi="Times New Roman"/>
              </w:rPr>
              <w:t>-18.3</w:t>
            </w:r>
          </w:p>
        </w:tc>
        <w:tc>
          <w:tcPr>
            <w:tcW w:w="3476" w:type="dxa"/>
            <w:gridSpan w:val="2"/>
            <w:vMerge/>
            <w:tcBorders>
              <w:left w:val="single" w:sz="24" w:space="0" w:color="auto"/>
              <w:right w:val="single" w:sz="24" w:space="0" w:color="auto"/>
            </w:tcBorders>
          </w:tcPr>
          <w:p w14:paraId="14C1D7CC" w14:textId="77777777" w:rsidR="006B1E54" w:rsidRPr="00C221CA" w:rsidRDefault="006B1E54" w:rsidP="009D3DF9">
            <w:pPr>
              <w:jc w:val="right"/>
              <w:rPr>
                <w:rFonts w:ascii="Times New Roman" w:hAnsi="Times New Roman"/>
              </w:rPr>
            </w:pPr>
          </w:p>
        </w:tc>
      </w:tr>
      <w:tr w:rsidR="006B1E54" w:rsidRPr="00C221CA" w14:paraId="6BDE7D32" w14:textId="77777777" w:rsidTr="00C221CA">
        <w:trPr>
          <w:jc w:val="center"/>
        </w:trPr>
        <w:tc>
          <w:tcPr>
            <w:tcW w:w="1290" w:type="dxa"/>
            <w:tcBorders>
              <w:left w:val="single" w:sz="24" w:space="0" w:color="auto"/>
            </w:tcBorders>
            <w:shd w:val="clear" w:color="auto" w:fill="B8CCE4" w:themeFill="accent1" w:themeFillTint="66"/>
          </w:tcPr>
          <w:p w14:paraId="39CF0C18" w14:textId="77777777" w:rsidR="006B1E54" w:rsidRPr="00C221CA" w:rsidRDefault="006B1E54" w:rsidP="009D3DF9">
            <w:pPr>
              <w:rPr>
                <w:rFonts w:ascii="Times New Roman" w:hAnsi="Times New Roman"/>
              </w:rPr>
            </w:pPr>
            <w:r w:rsidRPr="00C221CA">
              <w:rPr>
                <w:rFonts w:ascii="Times New Roman" w:hAnsi="Times New Roman"/>
              </w:rPr>
              <w:t>Kentucky</w:t>
            </w:r>
          </w:p>
        </w:tc>
        <w:tc>
          <w:tcPr>
            <w:tcW w:w="1896" w:type="dxa"/>
            <w:tcBorders>
              <w:right w:val="single" w:sz="24" w:space="0" w:color="auto"/>
            </w:tcBorders>
            <w:shd w:val="clear" w:color="auto" w:fill="FFFFFF" w:themeFill="background1"/>
          </w:tcPr>
          <w:p w14:paraId="570FB588" w14:textId="77777777" w:rsidR="006B1E54" w:rsidRPr="00C221CA" w:rsidRDefault="006B1E54" w:rsidP="009D3DF9">
            <w:pPr>
              <w:jc w:val="right"/>
              <w:rPr>
                <w:rFonts w:ascii="Times New Roman" w:hAnsi="Times New Roman"/>
              </w:rPr>
            </w:pPr>
            <w:r w:rsidRPr="00C221CA">
              <w:rPr>
                <w:rFonts w:ascii="Times New Roman" w:hAnsi="Times New Roman"/>
              </w:rPr>
              <w:t>-18.3</w:t>
            </w:r>
          </w:p>
        </w:tc>
        <w:tc>
          <w:tcPr>
            <w:tcW w:w="1710" w:type="dxa"/>
            <w:tcBorders>
              <w:left w:val="single" w:sz="24" w:space="0" w:color="auto"/>
            </w:tcBorders>
            <w:shd w:val="clear" w:color="auto" w:fill="B8CCE4" w:themeFill="accent1" w:themeFillTint="66"/>
          </w:tcPr>
          <w:p w14:paraId="10B400D2" w14:textId="77777777" w:rsidR="006B1E54" w:rsidRPr="00C221CA" w:rsidRDefault="006B1E54" w:rsidP="009D3DF9">
            <w:pPr>
              <w:rPr>
                <w:rFonts w:ascii="Times New Roman" w:hAnsi="Times New Roman"/>
                <w:sz w:val="24"/>
                <w:szCs w:val="24"/>
              </w:rPr>
            </w:pPr>
            <w:r w:rsidRPr="00C221CA">
              <w:rPr>
                <w:rFonts w:ascii="Times New Roman" w:hAnsi="Times New Roman"/>
                <w:sz w:val="24"/>
                <w:szCs w:val="24"/>
              </w:rPr>
              <w:t>Oregon</w:t>
            </w:r>
          </w:p>
        </w:tc>
        <w:tc>
          <w:tcPr>
            <w:tcW w:w="1676" w:type="dxa"/>
            <w:tcBorders>
              <w:right w:val="single" w:sz="24" w:space="0" w:color="auto"/>
            </w:tcBorders>
            <w:shd w:val="clear" w:color="auto" w:fill="FFFFFF" w:themeFill="background1"/>
          </w:tcPr>
          <w:p w14:paraId="649026AB" w14:textId="77777777" w:rsidR="006B1E54" w:rsidRPr="00C221CA" w:rsidRDefault="006B1E54" w:rsidP="009D3DF9">
            <w:pPr>
              <w:jc w:val="right"/>
              <w:rPr>
                <w:rFonts w:ascii="Times New Roman" w:hAnsi="Times New Roman"/>
                <w:sz w:val="24"/>
                <w:szCs w:val="24"/>
              </w:rPr>
            </w:pPr>
            <w:r w:rsidRPr="00C221CA">
              <w:rPr>
                <w:rFonts w:ascii="Times New Roman" w:hAnsi="Times New Roman"/>
                <w:sz w:val="24"/>
                <w:szCs w:val="24"/>
              </w:rPr>
              <w:t>-26.6</w:t>
            </w:r>
          </w:p>
        </w:tc>
        <w:tc>
          <w:tcPr>
            <w:tcW w:w="3476" w:type="dxa"/>
            <w:gridSpan w:val="2"/>
            <w:vMerge/>
            <w:tcBorders>
              <w:left w:val="single" w:sz="24" w:space="0" w:color="auto"/>
              <w:right w:val="single" w:sz="24" w:space="0" w:color="auto"/>
            </w:tcBorders>
          </w:tcPr>
          <w:p w14:paraId="092858AC" w14:textId="77777777" w:rsidR="006B1E54" w:rsidRPr="00C221CA" w:rsidRDefault="006B1E54" w:rsidP="009D3DF9">
            <w:pPr>
              <w:jc w:val="right"/>
              <w:rPr>
                <w:rFonts w:ascii="Times New Roman" w:hAnsi="Times New Roman"/>
              </w:rPr>
            </w:pPr>
          </w:p>
        </w:tc>
      </w:tr>
      <w:tr w:rsidR="006B1E54" w:rsidRPr="00C221CA" w14:paraId="4C1AA070" w14:textId="77777777" w:rsidTr="00C221CA">
        <w:trPr>
          <w:jc w:val="center"/>
        </w:trPr>
        <w:tc>
          <w:tcPr>
            <w:tcW w:w="1290" w:type="dxa"/>
            <w:tcBorders>
              <w:left w:val="single" w:sz="24" w:space="0" w:color="auto"/>
            </w:tcBorders>
            <w:shd w:val="clear" w:color="auto" w:fill="B8CCE4" w:themeFill="accent1" w:themeFillTint="66"/>
          </w:tcPr>
          <w:p w14:paraId="5175E8A4" w14:textId="77777777" w:rsidR="006B1E54" w:rsidRPr="00C221CA" w:rsidRDefault="006B1E54" w:rsidP="009D3DF9">
            <w:pPr>
              <w:rPr>
                <w:rFonts w:ascii="Times New Roman" w:hAnsi="Times New Roman"/>
              </w:rPr>
            </w:pPr>
            <w:r w:rsidRPr="00C221CA">
              <w:rPr>
                <w:rFonts w:ascii="Times New Roman" w:hAnsi="Times New Roman"/>
              </w:rPr>
              <w:t>Louisiana</w:t>
            </w:r>
          </w:p>
        </w:tc>
        <w:tc>
          <w:tcPr>
            <w:tcW w:w="1896" w:type="dxa"/>
            <w:tcBorders>
              <w:right w:val="single" w:sz="24" w:space="0" w:color="auto"/>
            </w:tcBorders>
            <w:shd w:val="clear" w:color="auto" w:fill="FFFFFF" w:themeFill="background1"/>
          </w:tcPr>
          <w:p w14:paraId="336AB09F" w14:textId="77777777" w:rsidR="006B1E54" w:rsidRPr="00C221CA" w:rsidRDefault="006B1E54" w:rsidP="009D3DF9">
            <w:pPr>
              <w:jc w:val="right"/>
              <w:rPr>
                <w:rFonts w:ascii="Times New Roman" w:hAnsi="Times New Roman"/>
              </w:rPr>
            </w:pPr>
            <w:r w:rsidRPr="00C221CA">
              <w:rPr>
                <w:rFonts w:ascii="Times New Roman" w:hAnsi="Times New Roman"/>
              </w:rPr>
              <w:t>-37.0</w:t>
            </w:r>
          </w:p>
        </w:tc>
        <w:tc>
          <w:tcPr>
            <w:tcW w:w="1710" w:type="dxa"/>
            <w:tcBorders>
              <w:left w:val="single" w:sz="24" w:space="0" w:color="auto"/>
            </w:tcBorders>
            <w:shd w:val="clear" w:color="auto" w:fill="B8CCE4" w:themeFill="accent1" w:themeFillTint="66"/>
          </w:tcPr>
          <w:p w14:paraId="1F06A3D2" w14:textId="77777777" w:rsidR="006B1E54" w:rsidRPr="00C221CA" w:rsidRDefault="006B1E54" w:rsidP="009D3DF9">
            <w:pPr>
              <w:rPr>
                <w:rFonts w:ascii="Times New Roman" w:hAnsi="Times New Roman"/>
              </w:rPr>
            </w:pPr>
            <w:r w:rsidRPr="00C221CA">
              <w:rPr>
                <w:rFonts w:ascii="Times New Roman" w:hAnsi="Times New Roman"/>
              </w:rPr>
              <w:t>Pennsylvania</w:t>
            </w:r>
          </w:p>
        </w:tc>
        <w:tc>
          <w:tcPr>
            <w:tcW w:w="1676" w:type="dxa"/>
            <w:tcBorders>
              <w:right w:val="single" w:sz="24" w:space="0" w:color="auto"/>
            </w:tcBorders>
            <w:shd w:val="clear" w:color="auto" w:fill="FFFFFF" w:themeFill="background1"/>
          </w:tcPr>
          <w:p w14:paraId="5CC783E2" w14:textId="77777777" w:rsidR="006B1E54" w:rsidRPr="00C221CA" w:rsidRDefault="006B1E54" w:rsidP="009D3DF9">
            <w:pPr>
              <w:jc w:val="right"/>
              <w:rPr>
                <w:rFonts w:ascii="Times New Roman" w:hAnsi="Times New Roman"/>
              </w:rPr>
            </w:pPr>
            <w:r w:rsidRPr="00C221CA">
              <w:rPr>
                <w:rFonts w:ascii="Times New Roman" w:hAnsi="Times New Roman"/>
              </w:rPr>
              <w:t>-25.2</w:t>
            </w:r>
          </w:p>
        </w:tc>
        <w:tc>
          <w:tcPr>
            <w:tcW w:w="3476" w:type="dxa"/>
            <w:gridSpan w:val="2"/>
            <w:vMerge/>
            <w:tcBorders>
              <w:left w:val="single" w:sz="24" w:space="0" w:color="auto"/>
              <w:right w:val="single" w:sz="24" w:space="0" w:color="auto"/>
            </w:tcBorders>
          </w:tcPr>
          <w:p w14:paraId="6D1B51B6" w14:textId="77777777" w:rsidR="006B1E54" w:rsidRPr="00C221CA" w:rsidRDefault="006B1E54" w:rsidP="009D3DF9">
            <w:pPr>
              <w:jc w:val="right"/>
              <w:rPr>
                <w:rFonts w:ascii="Times New Roman" w:hAnsi="Times New Roman"/>
              </w:rPr>
            </w:pPr>
          </w:p>
        </w:tc>
      </w:tr>
      <w:tr w:rsidR="006B1E54" w:rsidRPr="00C221CA" w14:paraId="6DB45E3D" w14:textId="77777777" w:rsidTr="00C221CA">
        <w:trPr>
          <w:jc w:val="center"/>
        </w:trPr>
        <w:tc>
          <w:tcPr>
            <w:tcW w:w="1290" w:type="dxa"/>
            <w:tcBorders>
              <w:left w:val="single" w:sz="24" w:space="0" w:color="auto"/>
            </w:tcBorders>
            <w:shd w:val="clear" w:color="auto" w:fill="B8CCE4" w:themeFill="accent1" w:themeFillTint="66"/>
          </w:tcPr>
          <w:p w14:paraId="3489C321" w14:textId="77777777" w:rsidR="006B1E54" w:rsidRPr="00C221CA" w:rsidRDefault="006B1E54" w:rsidP="009D3DF9">
            <w:pPr>
              <w:rPr>
                <w:rFonts w:ascii="Times New Roman" w:hAnsi="Times New Roman"/>
              </w:rPr>
            </w:pPr>
            <w:r w:rsidRPr="00C221CA">
              <w:rPr>
                <w:rFonts w:ascii="Times New Roman" w:hAnsi="Times New Roman"/>
              </w:rPr>
              <w:t>Maine</w:t>
            </w:r>
          </w:p>
        </w:tc>
        <w:tc>
          <w:tcPr>
            <w:tcW w:w="1896" w:type="dxa"/>
            <w:tcBorders>
              <w:right w:val="single" w:sz="24" w:space="0" w:color="auto"/>
            </w:tcBorders>
            <w:shd w:val="clear" w:color="auto" w:fill="FFFFFF" w:themeFill="background1"/>
          </w:tcPr>
          <w:p w14:paraId="240F85AF" w14:textId="77777777" w:rsidR="006B1E54" w:rsidRPr="00C221CA" w:rsidRDefault="006B1E54" w:rsidP="009D3DF9">
            <w:pPr>
              <w:jc w:val="right"/>
              <w:rPr>
                <w:rFonts w:ascii="Times New Roman" w:hAnsi="Times New Roman"/>
              </w:rPr>
            </w:pPr>
            <w:r w:rsidRPr="00C221CA">
              <w:rPr>
                <w:rFonts w:ascii="Times New Roman" w:hAnsi="Times New Roman"/>
              </w:rPr>
              <w:t>-10.9</w:t>
            </w:r>
          </w:p>
        </w:tc>
        <w:tc>
          <w:tcPr>
            <w:tcW w:w="1710" w:type="dxa"/>
            <w:tcBorders>
              <w:left w:val="single" w:sz="24" w:space="0" w:color="auto"/>
            </w:tcBorders>
            <w:shd w:val="clear" w:color="auto" w:fill="B8CCE4" w:themeFill="accent1" w:themeFillTint="66"/>
          </w:tcPr>
          <w:p w14:paraId="02884300" w14:textId="77777777" w:rsidR="006B1E54" w:rsidRPr="00C221CA" w:rsidRDefault="006B1E54" w:rsidP="009D3DF9">
            <w:pPr>
              <w:rPr>
                <w:rFonts w:ascii="Times New Roman" w:hAnsi="Times New Roman"/>
              </w:rPr>
            </w:pPr>
            <w:r w:rsidRPr="00C221CA">
              <w:rPr>
                <w:rFonts w:ascii="Times New Roman" w:hAnsi="Times New Roman"/>
              </w:rPr>
              <w:t>Rhode Island</w:t>
            </w:r>
          </w:p>
        </w:tc>
        <w:tc>
          <w:tcPr>
            <w:tcW w:w="1676" w:type="dxa"/>
            <w:tcBorders>
              <w:right w:val="single" w:sz="24" w:space="0" w:color="auto"/>
            </w:tcBorders>
            <w:shd w:val="clear" w:color="auto" w:fill="FFFFFF" w:themeFill="background1"/>
          </w:tcPr>
          <w:p w14:paraId="407F01DC" w14:textId="77777777" w:rsidR="006B1E54" w:rsidRPr="00C221CA" w:rsidRDefault="006B1E54" w:rsidP="009D3DF9">
            <w:pPr>
              <w:jc w:val="right"/>
              <w:rPr>
                <w:rFonts w:ascii="Times New Roman" w:hAnsi="Times New Roman"/>
              </w:rPr>
            </w:pPr>
            <w:r w:rsidRPr="00C221CA">
              <w:rPr>
                <w:rFonts w:ascii="Times New Roman" w:hAnsi="Times New Roman"/>
              </w:rPr>
              <w:t>-21.5</w:t>
            </w:r>
          </w:p>
        </w:tc>
        <w:tc>
          <w:tcPr>
            <w:tcW w:w="3476" w:type="dxa"/>
            <w:gridSpan w:val="2"/>
            <w:vMerge/>
            <w:tcBorders>
              <w:left w:val="single" w:sz="24" w:space="0" w:color="auto"/>
              <w:right w:val="single" w:sz="24" w:space="0" w:color="auto"/>
            </w:tcBorders>
          </w:tcPr>
          <w:p w14:paraId="63772ADD" w14:textId="77777777" w:rsidR="006B1E54" w:rsidRPr="00C221CA" w:rsidRDefault="006B1E54" w:rsidP="009D3DF9">
            <w:pPr>
              <w:jc w:val="right"/>
              <w:rPr>
                <w:rFonts w:ascii="Times New Roman" w:hAnsi="Times New Roman"/>
              </w:rPr>
            </w:pPr>
          </w:p>
        </w:tc>
      </w:tr>
      <w:tr w:rsidR="006B1E54" w:rsidRPr="00C221CA" w14:paraId="41587FD2" w14:textId="77777777" w:rsidTr="00C221CA">
        <w:trPr>
          <w:jc w:val="center"/>
        </w:trPr>
        <w:tc>
          <w:tcPr>
            <w:tcW w:w="1290" w:type="dxa"/>
            <w:tcBorders>
              <w:left w:val="single" w:sz="24" w:space="0" w:color="auto"/>
              <w:bottom w:val="single" w:sz="24" w:space="0" w:color="auto"/>
            </w:tcBorders>
            <w:shd w:val="clear" w:color="auto" w:fill="B8CCE4" w:themeFill="accent1" w:themeFillTint="66"/>
          </w:tcPr>
          <w:p w14:paraId="3B9030F6" w14:textId="77777777" w:rsidR="006B1E54" w:rsidRPr="00C221CA" w:rsidRDefault="006B1E54" w:rsidP="009D3DF9">
            <w:pPr>
              <w:rPr>
                <w:rFonts w:ascii="Times New Roman" w:hAnsi="Times New Roman"/>
              </w:rPr>
            </w:pPr>
            <w:r w:rsidRPr="00C221CA">
              <w:rPr>
                <w:rFonts w:ascii="Times New Roman" w:hAnsi="Times New Roman"/>
              </w:rPr>
              <w:t>Maryland</w:t>
            </w:r>
          </w:p>
        </w:tc>
        <w:tc>
          <w:tcPr>
            <w:tcW w:w="1896" w:type="dxa"/>
            <w:tcBorders>
              <w:bottom w:val="single" w:sz="24" w:space="0" w:color="auto"/>
              <w:right w:val="single" w:sz="24" w:space="0" w:color="auto"/>
            </w:tcBorders>
            <w:shd w:val="clear" w:color="auto" w:fill="FFFFFF" w:themeFill="background1"/>
          </w:tcPr>
          <w:p w14:paraId="25B32F4D" w14:textId="77777777" w:rsidR="006B1E54" w:rsidRPr="00C221CA" w:rsidRDefault="006B1E54" w:rsidP="009D3DF9">
            <w:pPr>
              <w:jc w:val="right"/>
              <w:rPr>
                <w:rFonts w:ascii="Times New Roman" w:hAnsi="Times New Roman"/>
              </w:rPr>
            </w:pPr>
            <w:r w:rsidRPr="00C221CA">
              <w:rPr>
                <w:rFonts w:ascii="Times New Roman" w:hAnsi="Times New Roman"/>
              </w:rPr>
              <w:t>-5.1</w:t>
            </w:r>
          </w:p>
        </w:tc>
        <w:tc>
          <w:tcPr>
            <w:tcW w:w="1710" w:type="dxa"/>
            <w:tcBorders>
              <w:left w:val="single" w:sz="24" w:space="0" w:color="auto"/>
              <w:bottom w:val="single" w:sz="24" w:space="0" w:color="auto"/>
            </w:tcBorders>
            <w:shd w:val="clear" w:color="auto" w:fill="B8CCE4" w:themeFill="accent1" w:themeFillTint="66"/>
          </w:tcPr>
          <w:p w14:paraId="662A5FF5" w14:textId="77777777" w:rsidR="006B1E54" w:rsidRPr="00C221CA" w:rsidRDefault="006B1E54" w:rsidP="009D3DF9">
            <w:pPr>
              <w:rPr>
                <w:rFonts w:ascii="Times New Roman" w:hAnsi="Times New Roman"/>
              </w:rPr>
            </w:pPr>
            <w:r w:rsidRPr="00C221CA">
              <w:rPr>
                <w:rFonts w:ascii="Times New Roman" w:hAnsi="Times New Roman"/>
              </w:rPr>
              <w:t>South Carolina</w:t>
            </w:r>
          </w:p>
        </w:tc>
        <w:tc>
          <w:tcPr>
            <w:tcW w:w="1676" w:type="dxa"/>
            <w:tcBorders>
              <w:bottom w:val="single" w:sz="24" w:space="0" w:color="auto"/>
              <w:right w:val="single" w:sz="24" w:space="0" w:color="auto"/>
            </w:tcBorders>
            <w:shd w:val="clear" w:color="auto" w:fill="FFFFFF" w:themeFill="background1"/>
          </w:tcPr>
          <w:p w14:paraId="02B022AF" w14:textId="77777777" w:rsidR="006B1E54" w:rsidRPr="00C221CA" w:rsidRDefault="006B1E54" w:rsidP="009D3DF9">
            <w:pPr>
              <w:jc w:val="right"/>
              <w:rPr>
                <w:rFonts w:ascii="Times New Roman" w:hAnsi="Times New Roman"/>
              </w:rPr>
            </w:pPr>
            <w:r w:rsidRPr="00C221CA">
              <w:rPr>
                <w:rFonts w:ascii="Times New Roman" w:hAnsi="Times New Roman"/>
              </w:rPr>
              <w:t>-28.8</w:t>
            </w:r>
          </w:p>
        </w:tc>
        <w:tc>
          <w:tcPr>
            <w:tcW w:w="3476" w:type="dxa"/>
            <w:gridSpan w:val="2"/>
            <w:vMerge/>
            <w:tcBorders>
              <w:left w:val="single" w:sz="24" w:space="0" w:color="auto"/>
              <w:bottom w:val="single" w:sz="24" w:space="0" w:color="auto"/>
              <w:right w:val="single" w:sz="24" w:space="0" w:color="auto"/>
            </w:tcBorders>
          </w:tcPr>
          <w:p w14:paraId="3A2F3D89" w14:textId="77777777" w:rsidR="006B1E54" w:rsidRPr="00C221CA" w:rsidRDefault="006B1E54" w:rsidP="009D3DF9">
            <w:pPr>
              <w:jc w:val="right"/>
              <w:rPr>
                <w:rFonts w:ascii="Times New Roman" w:hAnsi="Times New Roman"/>
              </w:rPr>
            </w:pPr>
          </w:p>
        </w:tc>
      </w:tr>
    </w:tbl>
    <w:p w14:paraId="050E50B9" w14:textId="565FE168" w:rsidR="006B1E54" w:rsidRDefault="006B1E54" w:rsidP="006B1E54">
      <w:pPr>
        <w:rPr>
          <w:ins w:id="67" w:author="Carol Stepick" w:date="2013-10-09T18:40:00Z"/>
        </w:rPr>
      </w:pPr>
    </w:p>
    <w:p w14:paraId="37572AF9" w14:textId="77777777" w:rsidR="006B1E54" w:rsidRDefault="006B1E54">
      <w:pPr>
        <w:rPr>
          <w:ins w:id="68" w:author="Carol Stepick" w:date="2013-10-09T18:40:00Z"/>
        </w:rPr>
      </w:pPr>
      <w:ins w:id="69" w:author="Carol Stepick" w:date="2013-10-09T18:40:00Z">
        <w:r>
          <w:br w:type="page"/>
        </w:r>
      </w:ins>
    </w:p>
    <w:p w14:paraId="6D865B0D" w14:textId="505E0244" w:rsidR="006B1E54" w:rsidRPr="00C2792A" w:rsidRDefault="006B1E54" w:rsidP="006B1E54">
      <w:pPr>
        <w:pStyle w:val="Heading1"/>
        <w:rPr>
          <w:rFonts w:ascii="Times New Roman" w:hAnsi="Times New Roman"/>
        </w:rPr>
      </w:pPr>
      <w:bookmarkStart w:id="70" w:name="_Toc369189482"/>
      <w:bookmarkStart w:id="71" w:name="_Toc370819613"/>
      <w:r w:rsidRPr="00C2792A">
        <w:rPr>
          <w:rFonts w:ascii="Times New Roman" w:hAnsi="Times New Roman"/>
        </w:rPr>
        <w:lastRenderedPageBreak/>
        <w:t>Appendix VI</w:t>
      </w:r>
      <w:r w:rsidR="00C504B1" w:rsidRPr="00C2792A">
        <w:rPr>
          <w:rFonts w:ascii="Times New Roman" w:hAnsi="Times New Roman"/>
        </w:rPr>
        <w:t>I</w:t>
      </w:r>
      <w:r w:rsidRPr="00C2792A">
        <w:rPr>
          <w:rFonts w:ascii="Times New Roman" w:hAnsi="Times New Roman"/>
        </w:rPr>
        <w:t>: Methodol</w:t>
      </w:r>
      <w:r w:rsidR="00D73008" w:rsidRPr="00C2792A">
        <w:rPr>
          <w:rFonts w:ascii="Times New Roman" w:hAnsi="Times New Roman"/>
        </w:rPr>
        <w:t>o</w:t>
      </w:r>
      <w:r w:rsidRPr="00C2792A">
        <w:rPr>
          <w:rFonts w:ascii="Times New Roman" w:hAnsi="Times New Roman"/>
        </w:rPr>
        <w:t>gy Notes</w:t>
      </w:r>
      <w:bookmarkEnd w:id="70"/>
      <w:bookmarkEnd w:id="71"/>
    </w:p>
    <w:p w14:paraId="783B6E3E" w14:textId="77777777" w:rsidR="006B1E54" w:rsidRDefault="006B1E54" w:rsidP="00EF7A71"/>
    <w:p w14:paraId="260CE751" w14:textId="77777777" w:rsidR="00DA129D" w:rsidRPr="00C2792A" w:rsidRDefault="002E0536" w:rsidP="00D73008">
      <w:pPr>
        <w:rPr>
          <w:rFonts w:ascii="Times New Roman" w:hAnsi="Times New Roman"/>
          <w:sz w:val="28"/>
          <w:szCs w:val="28"/>
        </w:rPr>
      </w:pPr>
      <w:r w:rsidRPr="00C2792A">
        <w:rPr>
          <w:rFonts w:ascii="Times New Roman" w:hAnsi="Times New Roman"/>
          <w:sz w:val="28"/>
          <w:szCs w:val="28"/>
        </w:rPr>
        <w:t>The data sets used in this report to determine numbers of faculty members and administrators and their salaries are publicly available</w:t>
      </w:r>
      <w:r w:rsidR="00D73008" w:rsidRPr="00C2792A">
        <w:rPr>
          <w:rFonts w:ascii="Times New Roman" w:hAnsi="Times New Roman"/>
          <w:sz w:val="28"/>
          <w:szCs w:val="28"/>
        </w:rPr>
        <w:t xml:space="preserve"> upon request from t</w:t>
      </w:r>
      <w:r w:rsidRPr="00C2792A">
        <w:rPr>
          <w:rFonts w:ascii="Times New Roman" w:hAnsi="Times New Roman"/>
          <w:sz w:val="28"/>
          <w:szCs w:val="28"/>
        </w:rPr>
        <w:t xml:space="preserve">he </w:t>
      </w:r>
      <w:r w:rsidR="00D73008" w:rsidRPr="00C2792A">
        <w:rPr>
          <w:rFonts w:ascii="Times New Roman" w:hAnsi="Times New Roman"/>
          <w:sz w:val="28"/>
          <w:szCs w:val="28"/>
        </w:rPr>
        <w:t>Media Relations Department (M</w:t>
      </w:r>
      <w:r w:rsidRPr="00C2792A">
        <w:rPr>
          <w:rFonts w:ascii="Times New Roman" w:hAnsi="Times New Roman"/>
          <w:sz w:val="28"/>
          <w:szCs w:val="28"/>
        </w:rPr>
        <w:t xml:space="preserve">R) of </w:t>
      </w:r>
      <w:r w:rsidR="00D73008" w:rsidRPr="00C2792A">
        <w:rPr>
          <w:rFonts w:ascii="Times New Roman" w:hAnsi="Times New Roman"/>
          <w:sz w:val="28"/>
          <w:szCs w:val="28"/>
        </w:rPr>
        <w:t>Florida Atlantic University (FA</w:t>
      </w:r>
      <w:r w:rsidRPr="00C2792A">
        <w:rPr>
          <w:rFonts w:ascii="Times New Roman" w:hAnsi="Times New Roman"/>
          <w:sz w:val="28"/>
          <w:szCs w:val="28"/>
        </w:rPr>
        <w:t xml:space="preserve">U). Specifically, these data sets contain the </w:t>
      </w:r>
      <w:r w:rsidR="00D73008" w:rsidRPr="00C2792A">
        <w:rPr>
          <w:rFonts w:ascii="Times New Roman" w:hAnsi="Times New Roman"/>
          <w:sz w:val="28"/>
          <w:szCs w:val="28"/>
        </w:rPr>
        <w:t>following information for all FA</w:t>
      </w:r>
      <w:r w:rsidRPr="00C2792A">
        <w:rPr>
          <w:rFonts w:ascii="Times New Roman" w:hAnsi="Times New Roman"/>
          <w:sz w:val="28"/>
          <w:szCs w:val="28"/>
        </w:rPr>
        <w:t xml:space="preserve">U employees: name, </w:t>
      </w:r>
      <w:r w:rsidR="00D73008" w:rsidRPr="00C2792A">
        <w:rPr>
          <w:rFonts w:ascii="Times New Roman" w:hAnsi="Times New Roman"/>
          <w:sz w:val="28"/>
          <w:szCs w:val="28"/>
        </w:rPr>
        <w:t>job title, annual</w:t>
      </w:r>
      <w:r w:rsidRPr="00C2792A">
        <w:rPr>
          <w:rFonts w:ascii="Times New Roman" w:hAnsi="Times New Roman"/>
          <w:sz w:val="28"/>
          <w:szCs w:val="28"/>
        </w:rPr>
        <w:t xml:space="preserve"> salary, </w:t>
      </w:r>
      <w:r w:rsidR="00D73008" w:rsidRPr="00C2792A">
        <w:rPr>
          <w:rFonts w:ascii="Times New Roman" w:hAnsi="Times New Roman"/>
          <w:sz w:val="28"/>
          <w:szCs w:val="28"/>
        </w:rPr>
        <w:t xml:space="preserve">and </w:t>
      </w:r>
      <w:r w:rsidRPr="00C2792A">
        <w:rPr>
          <w:rFonts w:ascii="Times New Roman" w:hAnsi="Times New Roman"/>
          <w:sz w:val="28"/>
          <w:szCs w:val="28"/>
        </w:rPr>
        <w:t>full ti</w:t>
      </w:r>
      <w:r w:rsidR="00D73008" w:rsidRPr="00C2792A">
        <w:rPr>
          <w:rFonts w:ascii="Times New Roman" w:hAnsi="Times New Roman"/>
          <w:sz w:val="28"/>
          <w:szCs w:val="28"/>
        </w:rPr>
        <w:t>me equivalency (FTE)</w:t>
      </w:r>
      <w:r w:rsidRPr="00C2792A">
        <w:rPr>
          <w:rFonts w:ascii="Times New Roman" w:hAnsi="Times New Roman"/>
          <w:sz w:val="28"/>
          <w:szCs w:val="28"/>
        </w:rPr>
        <w:t>.  The data was made available to the researchers through</w:t>
      </w:r>
      <w:r w:rsidR="00D73008" w:rsidRPr="00C2792A">
        <w:rPr>
          <w:rFonts w:ascii="Times New Roman" w:hAnsi="Times New Roman"/>
          <w:sz w:val="28"/>
          <w:szCs w:val="28"/>
        </w:rPr>
        <w:t xml:space="preserve"> a formal request made to the FAU M</w:t>
      </w:r>
      <w:r w:rsidRPr="00C2792A">
        <w:rPr>
          <w:rFonts w:ascii="Times New Roman" w:hAnsi="Times New Roman"/>
          <w:sz w:val="28"/>
          <w:szCs w:val="28"/>
        </w:rPr>
        <w:t xml:space="preserve">R by the </w:t>
      </w:r>
      <w:r w:rsidR="00D73008" w:rsidRPr="00C2792A">
        <w:rPr>
          <w:rFonts w:ascii="Times New Roman" w:hAnsi="Times New Roman"/>
          <w:sz w:val="28"/>
          <w:szCs w:val="28"/>
        </w:rPr>
        <w:t>researchers</w:t>
      </w:r>
      <w:r w:rsidRPr="00C2792A">
        <w:rPr>
          <w:rFonts w:ascii="Times New Roman" w:hAnsi="Times New Roman"/>
          <w:sz w:val="28"/>
          <w:szCs w:val="28"/>
        </w:rPr>
        <w:t xml:space="preserve">. </w:t>
      </w:r>
    </w:p>
    <w:p w14:paraId="13EB349C" w14:textId="7A2F8A9A" w:rsidR="002E0536" w:rsidRPr="00C2792A" w:rsidRDefault="002E0536" w:rsidP="00DA129D">
      <w:pPr>
        <w:rPr>
          <w:rFonts w:ascii="Times New Roman" w:hAnsi="Times New Roman"/>
          <w:sz w:val="28"/>
          <w:szCs w:val="28"/>
        </w:rPr>
      </w:pPr>
      <w:r w:rsidRPr="00C2792A">
        <w:rPr>
          <w:rFonts w:ascii="Times New Roman" w:hAnsi="Times New Roman"/>
          <w:sz w:val="28"/>
          <w:szCs w:val="28"/>
        </w:rPr>
        <w:t xml:space="preserve">We also consulted </w:t>
      </w:r>
      <w:r w:rsidR="00D73008" w:rsidRPr="00C2792A">
        <w:rPr>
          <w:rFonts w:ascii="Times New Roman" w:hAnsi="Times New Roman"/>
          <w:sz w:val="28"/>
          <w:szCs w:val="28"/>
        </w:rPr>
        <w:t>the annual factbook from the FAU Office of Institutional Effectiveness and Analysis (OIEA) for data on student enrollment.</w:t>
      </w:r>
      <w:r w:rsidR="00DA129D" w:rsidRPr="00C2792A">
        <w:rPr>
          <w:rFonts w:ascii="Times New Roman" w:hAnsi="Times New Roman"/>
          <w:sz w:val="28"/>
          <w:szCs w:val="28"/>
        </w:rPr>
        <w:t xml:space="preserve"> </w:t>
      </w:r>
      <w:r w:rsidRPr="00C2792A">
        <w:rPr>
          <w:rFonts w:ascii="Times New Roman" w:hAnsi="Times New Roman"/>
          <w:sz w:val="28"/>
          <w:szCs w:val="28"/>
        </w:rPr>
        <w:t xml:space="preserve">Information presented on </w:t>
      </w:r>
      <w:r w:rsidR="003B169E" w:rsidRPr="00C2792A">
        <w:rPr>
          <w:rFonts w:ascii="Times New Roman" w:hAnsi="Times New Roman"/>
          <w:sz w:val="28"/>
          <w:szCs w:val="28"/>
        </w:rPr>
        <w:t>students and</w:t>
      </w:r>
      <w:r w:rsidRPr="00C2792A">
        <w:rPr>
          <w:rFonts w:ascii="Times New Roman" w:hAnsi="Times New Roman"/>
          <w:sz w:val="28"/>
          <w:szCs w:val="28"/>
        </w:rPr>
        <w:t xml:space="preserve"> tuition and fees</w:t>
      </w:r>
      <w:r w:rsidR="003B169E" w:rsidRPr="00C2792A">
        <w:rPr>
          <w:rFonts w:ascii="Times New Roman" w:hAnsi="Times New Roman"/>
          <w:sz w:val="28"/>
          <w:szCs w:val="28"/>
        </w:rPr>
        <w:t xml:space="preserve"> </w:t>
      </w:r>
      <w:r w:rsidRPr="00C2792A">
        <w:rPr>
          <w:rFonts w:ascii="Times New Roman" w:hAnsi="Times New Roman"/>
          <w:sz w:val="28"/>
          <w:szCs w:val="28"/>
        </w:rPr>
        <w:t xml:space="preserve">was drawn directly from the </w:t>
      </w:r>
      <w:r w:rsidR="003B169E" w:rsidRPr="00C2792A">
        <w:rPr>
          <w:rFonts w:ascii="Times New Roman" w:hAnsi="Times New Roman"/>
          <w:sz w:val="28"/>
          <w:szCs w:val="28"/>
        </w:rPr>
        <w:t>State University System of Florida (SUSF)</w:t>
      </w:r>
      <w:r w:rsidR="00DA129D" w:rsidRPr="00C2792A">
        <w:rPr>
          <w:rFonts w:ascii="Times New Roman" w:hAnsi="Times New Roman"/>
          <w:sz w:val="28"/>
          <w:szCs w:val="28"/>
        </w:rPr>
        <w:t xml:space="preserve"> tuition and fees data set</w:t>
      </w:r>
      <w:r w:rsidRPr="00C2792A">
        <w:rPr>
          <w:rFonts w:ascii="Times New Roman" w:hAnsi="Times New Roman"/>
          <w:sz w:val="28"/>
          <w:szCs w:val="28"/>
        </w:rPr>
        <w:t xml:space="preserve">. </w:t>
      </w:r>
    </w:p>
    <w:p w14:paraId="414E0A0E" w14:textId="2E71B198" w:rsidR="002E0536" w:rsidRPr="00C2792A" w:rsidRDefault="002E0536" w:rsidP="002E0536">
      <w:pPr>
        <w:rPr>
          <w:rFonts w:ascii="Times New Roman" w:hAnsi="Times New Roman"/>
          <w:sz w:val="28"/>
          <w:szCs w:val="28"/>
        </w:rPr>
      </w:pPr>
      <w:r w:rsidRPr="00C2792A">
        <w:rPr>
          <w:rFonts w:ascii="Times New Roman" w:hAnsi="Times New Roman"/>
          <w:sz w:val="28"/>
          <w:szCs w:val="28"/>
        </w:rPr>
        <w:t xml:space="preserve">To analyze numbers and salaries of administrators we faced the dilemma </w:t>
      </w:r>
      <w:r w:rsidR="00DA129D" w:rsidRPr="00C2792A">
        <w:rPr>
          <w:rFonts w:ascii="Times New Roman" w:hAnsi="Times New Roman"/>
          <w:sz w:val="28"/>
          <w:szCs w:val="28"/>
        </w:rPr>
        <w:t>of conceptualizing who administrators are</w:t>
      </w:r>
      <w:r w:rsidRPr="00C2792A">
        <w:rPr>
          <w:rFonts w:ascii="Times New Roman" w:hAnsi="Times New Roman"/>
          <w:sz w:val="28"/>
          <w:szCs w:val="28"/>
        </w:rPr>
        <w:t>.</w:t>
      </w:r>
      <w:r w:rsidR="00DA129D" w:rsidRPr="00C2792A">
        <w:rPr>
          <w:rFonts w:ascii="Times New Roman" w:hAnsi="Times New Roman"/>
          <w:sz w:val="28"/>
          <w:szCs w:val="28"/>
        </w:rPr>
        <w:t xml:space="preserve"> The researchers chose to define administrators in this study as highly ranked administrators who do not teach or research.</w:t>
      </w:r>
    </w:p>
    <w:p w14:paraId="69E49C91" w14:textId="560E909F" w:rsidR="002E0536" w:rsidRPr="00C2792A" w:rsidRDefault="002E0536" w:rsidP="002E0536">
      <w:pPr>
        <w:rPr>
          <w:rFonts w:ascii="Times New Roman" w:hAnsi="Times New Roman"/>
          <w:sz w:val="28"/>
          <w:szCs w:val="28"/>
        </w:rPr>
      </w:pPr>
      <w:r w:rsidRPr="00C2792A">
        <w:rPr>
          <w:rFonts w:ascii="Times New Roman" w:hAnsi="Times New Roman"/>
          <w:sz w:val="28"/>
          <w:szCs w:val="28"/>
        </w:rPr>
        <w:t xml:space="preserve">In the small number of cases when a person </w:t>
      </w:r>
      <w:r w:rsidR="00DA129D" w:rsidRPr="00C2792A">
        <w:rPr>
          <w:rFonts w:ascii="Times New Roman" w:hAnsi="Times New Roman"/>
          <w:sz w:val="28"/>
          <w:szCs w:val="28"/>
        </w:rPr>
        <w:t>occupied two administrative positions we chose to categorize the individual under their primary administrative rank.</w:t>
      </w:r>
    </w:p>
    <w:p w14:paraId="313F7647" w14:textId="4F1B6296" w:rsidR="006213F8" w:rsidRPr="00C2792A" w:rsidRDefault="002E0536" w:rsidP="002E0536">
      <w:pPr>
        <w:rPr>
          <w:rFonts w:ascii="Times New Roman" w:hAnsi="Times New Roman"/>
          <w:sz w:val="28"/>
          <w:szCs w:val="28"/>
        </w:rPr>
      </w:pPr>
      <w:r w:rsidRPr="00C2792A">
        <w:rPr>
          <w:rFonts w:ascii="Times New Roman" w:hAnsi="Times New Roman"/>
          <w:sz w:val="28"/>
          <w:szCs w:val="28"/>
        </w:rPr>
        <w:t xml:space="preserve">All HR-provided data was screened for duplicate listings of individuals and </w:t>
      </w:r>
      <w:r w:rsidR="00DA129D" w:rsidRPr="00C2792A">
        <w:rPr>
          <w:rFonts w:ascii="Times New Roman" w:hAnsi="Times New Roman"/>
          <w:sz w:val="28"/>
          <w:szCs w:val="28"/>
        </w:rPr>
        <w:t xml:space="preserve">some </w:t>
      </w:r>
      <w:r w:rsidRPr="00C2792A">
        <w:rPr>
          <w:rFonts w:ascii="Times New Roman" w:hAnsi="Times New Roman"/>
          <w:sz w:val="28"/>
          <w:szCs w:val="28"/>
        </w:rPr>
        <w:t>duplicates were found. Salaries for individuals listed more than once with each listing less than 1.0 FTE were calculated by multiplying the FTE level by the annual salary corresponding in the same line, then adding the amounts for each FTE level and dividing that sum by the total of the FTE’s.</w:t>
      </w:r>
    </w:p>
    <w:p w14:paraId="70883E11" w14:textId="6AA959FB" w:rsidR="002E0536" w:rsidRPr="00C2792A" w:rsidRDefault="002E0536" w:rsidP="002E0536">
      <w:pPr>
        <w:rPr>
          <w:rFonts w:ascii="Times New Roman" w:hAnsi="Times New Roman"/>
          <w:sz w:val="28"/>
          <w:szCs w:val="28"/>
        </w:rPr>
      </w:pPr>
      <w:r w:rsidRPr="00C2792A">
        <w:rPr>
          <w:rFonts w:ascii="Times New Roman" w:hAnsi="Times New Roman"/>
          <w:sz w:val="28"/>
          <w:szCs w:val="28"/>
        </w:rPr>
        <w:t xml:space="preserve"> [example:  .75 ($34,750)+.20(</w:t>
      </w:r>
      <w:r w:rsidR="006213F8" w:rsidRPr="00C2792A">
        <w:rPr>
          <w:rFonts w:ascii="Times New Roman" w:hAnsi="Times New Roman"/>
          <w:sz w:val="28"/>
          <w:szCs w:val="28"/>
        </w:rPr>
        <w:t>$36,000)=($26,062.50+$7,200)</w:t>
      </w:r>
      <w:r w:rsidRPr="00C2792A">
        <w:rPr>
          <w:rFonts w:ascii="Times New Roman" w:hAnsi="Times New Roman"/>
          <w:sz w:val="28"/>
          <w:szCs w:val="28"/>
        </w:rPr>
        <w:t>=$33,262.50/.95=$35,013.16]</w:t>
      </w:r>
    </w:p>
    <w:p w14:paraId="35C20C03" w14:textId="77777777" w:rsidR="002E0536" w:rsidRPr="00C2792A" w:rsidRDefault="002E0536" w:rsidP="002E0536">
      <w:pPr>
        <w:rPr>
          <w:rFonts w:ascii="Times New Roman" w:hAnsi="Times New Roman"/>
          <w:sz w:val="28"/>
          <w:szCs w:val="28"/>
        </w:rPr>
      </w:pPr>
      <w:r w:rsidRPr="00C2792A">
        <w:rPr>
          <w:rFonts w:ascii="Times New Roman" w:hAnsi="Times New Roman"/>
          <w:sz w:val="28"/>
          <w:szCs w:val="28"/>
        </w:rPr>
        <w:t>These individuals with apparently two assignments at the same or different FTE’s and the same or different salary levels for each assignment were counted only once at their summed FTE and with the salary calculated as described.</w:t>
      </w:r>
    </w:p>
    <w:p w14:paraId="1713592F" w14:textId="68A1FED0" w:rsidR="00EF7A71" w:rsidRPr="00C2792A" w:rsidRDefault="00EF7A71" w:rsidP="00EF7A71">
      <w:pPr>
        <w:rPr>
          <w:rFonts w:ascii="Times New Roman" w:hAnsi="Times New Roman"/>
          <w:sz w:val="28"/>
          <w:szCs w:val="28"/>
        </w:rPr>
      </w:pPr>
      <w:r w:rsidRPr="00C2792A">
        <w:rPr>
          <w:rFonts w:ascii="Times New Roman" w:hAnsi="Times New Roman"/>
          <w:sz w:val="28"/>
          <w:szCs w:val="28"/>
        </w:rPr>
        <w:lastRenderedPageBreak/>
        <w:t>All salaries</w:t>
      </w:r>
      <w:r w:rsidR="00C75E4E" w:rsidRPr="00C2792A">
        <w:rPr>
          <w:rFonts w:ascii="Times New Roman" w:hAnsi="Times New Roman"/>
          <w:sz w:val="28"/>
          <w:szCs w:val="28"/>
        </w:rPr>
        <w:t xml:space="preserve"> of bargaining unit employees</w:t>
      </w:r>
      <w:r w:rsidRPr="00C2792A">
        <w:rPr>
          <w:rFonts w:ascii="Times New Roman" w:hAnsi="Times New Roman"/>
          <w:sz w:val="28"/>
          <w:szCs w:val="28"/>
        </w:rPr>
        <w:t xml:space="preserve"> are annual and rounded to the nearest full dollar amount. Salaries are not corrected for FTE assignment. No adjustments are made for 12-month vs 9-month appointments.</w:t>
      </w:r>
    </w:p>
    <w:p w14:paraId="119A98AA" w14:textId="53CA2EF8" w:rsidR="006213F8" w:rsidRPr="00C2792A" w:rsidRDefault="006213F8" w:rsidP="00EF7A71">
      <w:pPr>
        <w:rPr>
          <w:rFonts w:ascii="Times New Roman" w:hAnsi="Times New Roman"/>
          <w:sz w:val="28"/>
          <w:szCs w:val="28"/>
        </w:rPr>
      </w:pPr>
      <w:r w:rsidRPr="00C2792A">
        <w:rPr>
          <w:rFonts w:ascii="Times New Roman" w:hAnsi="Times New Roman"/>
          <w:sz w:val="28"/>
          <w:szCs w:val="28"/>
        </w:rPr>
        <w:t>Salaries are inflation-adjusted and reported in 2012 dollars. Source: BLS, real price calculation using 2012 base/current * nominal price; CPI- (US city annual average).</w:t>
      </w:r>
    </w:p>
    <w:p w14:paraId="70538FE6" w14:textId="77777777" w:rsidR="002E0536" w:rsidRPr="00C2792A" w:rsidRDefault="002E0536" w:rsidP="002E0536">
      <w:pPr>
        <w:rPr>
          <w:rFonts w:ascii="Times New Roman" w:hAnsi="Times New Roman"/>
          <w:sz w:val="28"/>
          <w:szCs w:val="28"/>
        </w:rPr>
      </w:pPr>
      <w:r w:rsidRPr="00C2792A">
        <w:rPr>
          <w:rFonts w:ascii="Times New Roman" w:hAnsi="Times New Roman"/>
          <w:sz w:val="28"/>
          <w:szCs w:val="28"/>
        </w:rPr>
        <w:t xml:space="preserve">Graduate Research Assistants and Emeritus Faculty members listed in the bargaining unit data were not included in this analysis.  </w:t>
      </w:r>
    </w:p>
    <w:p w14:paraId="63A5882E" w14:textId="3C9903FF" w:rsidR="009027BB" w:rsidRPr="00C2792A" w:rsidRDefault="009027BB">
      <w:pPr>
        <w:rPr>
          <w:rFonts w:ascii="Times New Roman" w:eastAsiaTheme="majorEastAsia" w:hAnsi="Times New Roman"/>
          <w:b/>
          <w:bCs/>
          <w:color w:val="365F91" w:themeColor="accent1" w:themeShade="BF"/>
          <w:sz w:val="28"/>
          <w:szCs w:val="28"/>
        </w:rPr>
      </w:pPr>
      <w:r w:rsidRPr="00C2792A">
        <w:rPr>
          <w:rFonts w:ascii="Times New Roman" w:eastAsiaTheme="majorEastAsia" w:hAnsi="Times New Roman"/>
          <w:b/>
          <w:bCs/>
          <w:color w:val="365F91" w:themeColor="accent1" w:themeShade="BF"/>
          <w:sz w:val="28"/>
          <w:szCs w:val="28"/>
        </w:rPr>
        <w:br w:type="page"/>
      </w:r>
    </w:p>
    <w:p w14:paraId="36D588E9" w14:textId="2EFA1E0F" w:rsidR="0038634F" w:rsidRPr="00C2792A" w:rsidRDefault="00B55AE6" w:rsidP="00B55AE6">
      <w:pPr>
        <w:pStyle w:val="Heading1"/>
        <w:rPr>
          <w:rFonts w:ascii="Times New Roman" w:hAnsi="Times New Roman"/>
        </w:rPr>
      </w:pPr>
      <w:bookmarkStart w:id="72" w:name="_Toc369189484"/>
      <w:bookmarkStart w:id="73" w:name="_Toc370819615"/>
      <w:r w:rsidRPr="00C2792A">
        <w:rPr>
          <w:rFonts w:ascii="Times New Roman" w:hAnsi="Times New Roman"/>
        </w:rPr>
        <w:lastRenderedPageBreak/>
        <w:t>Endnotes</w:t>
      </w:r>
      <w:bookmarkEnd w:id="72"/>
      <w:bookmarkEnd w:id="73"/>
    </w:p>
    <w:sectPr w:rsidR="0038634F" w:rsidRPr="00C2792A" w:rsidSect="00605EA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91068" w14:textId="77777777" w:rsidR="0026284D" w:rsidRDefault="0026284D" w:rsidP="009E3AD3">
      <w:pPr>
        <w:spacing w:after="0" w:line="240" w:lineRule="auto"/>
      </w:pPr>
      <w:r>
        <w:separator/>
      </w:r>
    </w:p>
  </w:endnote>
  <w:endnote w:type="continuationSeparator" w:id="0">
    <w:p w14:paraId="48BDA27D" w14:textId="77777777" w:rsidR="0026284D" w:rsidRDefault="0026284D" w:rsidP="009E3AD3">
      <w:pPr>
        <w:spacing w:after="0" w:line="240" w:lineRule="auto"/>
      </w:pPr>
      <w:r>
        <w:continuationSeparator/>
      </w:r>
    </w:p>
  </w:endnote>
  <w:endnote w:id="1">
    <w:p w14:paraId="23E404D5" w14:textId="77777777" w:rsidR="00026266" w:rsidRPr="0055186B" w:rsidRDefault="00026266" w:rsidP="00123B6D">
      <w:pPr>
        <w:pStyle w:val="EndnoteText"/>
      </w:pPr>
      <w:r w:rsidRPr="0055186B">
        <w:rPr>
          <w:rStyle w:val="EndnoteReference"/>
        </w:rPr>
        <w:endnoteRef/>
      </w:r>
      <w:r w:rsidRPr="0055186B">
        <w:t xml:space="preserve"> Percentage increases calculated from tuition and fees reported in the </w:t>
      </w:r>
      <w:r w:rsidRPr="00913F5C">
        <w:t>State University System of Florida (SUSF) tuition and fees data set (</w:t>
      </w:r>
      <w:hyperlink r:id="rId1" w:history="1">
        <w:r w:rsidRPr="00971DE6">
          <w:rPr>
            <w:rStyle w:val="Hyperlink"/>
          </w:rPr>
          <w:t>http://www.flbog.edu/about/budget/tuition.php</w:t>
        </w:r>
      </w:hyperlink>
      <w:r>
        <w:t>)</w:t>
      </w:r>
      <w:r w:rsidRPr="0055186B">
        <w:t>.</w:t>
      </w:r>
      <w:r>
        <w:t xml:space="preserve"> </w:t>
      </w:r>
      <w:r w:rsidRPr="0055186B">
        <w:t>Tuition and fees include tuition, and universal resource, building, incidental, health services, and recreation center fees.</w:t>
      </w:r>
    </w:p>
  </w:endnote>
  <w:endnote w:id="2">
    <w:p w14:paraId="570FFDE1" w14:textId="77777777" w:rsidR="00026266" w:rsidRPr="0055186B" w:rsidRDefault="00026266" w:rsidP="009E3AD3">
      <w:pPr>
        <w:pStyle w:val="EndnoteText"/>
      </w:pPr>
      <w:r w:rsidRPr="0055186B">
        <w:rPr>
          <w:rStyle w:val="EndnoteReference"/>
        </w:rPr>
        <w:endnoteRef/>
      </w:r>
      <w:r w:rsidRPr="0055186B">
        <w:t xml:space="preserve"> For the federal government’s perspective on the student loan crisis the reader is referred to </w:t>
      </w:r>
      <w:r w:rsidRPr="0055186B">
        <w:rPr>
          <w:i/>
        </w:rPr>
        <w:t>Private Student Loans: Report to the Senate Committee on Banking, Housing and Urban Affairs (</w:t>
      </w:r>
      <w:r w:rsidRPr="0055186B">
        <w:t>and other Senate and House committees and subcommittees)</w:t>
      </w:r>
      <w:r w:rsidRPr="0055186B">
        <w:rPr>
          <w:i/>
        </w:rPr>
        <w:t>,</w:t>
      </w:r>
      <w:r w:rsidRPr="0055186B">
        <w:t xml:space="preserve"> jointly issued by the U.S. Department of Education and the Consumer Financial Protection Bureau, August 29, 2012. A summary of this report was published by the New York Times: </w:t>
      </w:r>
      <w:r w:rsidRPr="0055186B">
        <w:rPr>
          <w:i/>
        </w:rPr>
        <w:t>Report Details Woes of Student Loan Debt</w:t>
      </w:r>
      <w:r w:rsidRPr="0055186B">
        <w:t xml:space="preserve"> by Catherine Rampell, New York Times, July 20, 2012.  As part of the NYT’s continuing coverage of the issue and the mounting debt see </w:t>
      </w:r>
      <w:r w:rsidRPr="0055186B">
        <w:rPr>
          <w:i/>
        </w:rPr>
        <w:t>Student Loans</w:t>
      </w:r>
      <w:r w:rsidRPr="0055186B">
        <w:t xml:space="preserve">, New York Times, Time Topics, November 28, 2012, topics.nytimes.com. </w:t>
      </w:r>
    </w:p>
  </w:endnote>
  <w:endnote w:id="3">
    <w:p w14:paraId="1B8B904F" w14:textId="5E6247D7" w:rsidR="00026266" w:rsidRPr="0055186B" w:rsidRDefault="00026266" w:rsidP="009E3AD3">
      <w:pPr>
        <w:pStyle w:val="EndnoteText"/>
      </w:pPr>
      <w:r w:rsidRPr="0055186B">
        <w:rPr>
          <w:rStyle w:val="EndnoteReference"/>
        </w:rPr>
        <w:endnoteRef/>
      </w:r>
      <w:r w:rsidRPr="0055186B">
        <w:t xml:space="preserve"> The NEA Almanac for Higher Education is a source for historical and current analysis of the impact of economic cutbacks on faculty at institutions of higher education. See, for example, Faculty Salaries: 2010-2011, by Suzanne Clery, The NEA 2012 Almanac of Higher Education, www.nea.org/home/51230.htm. </w:t>
      </w:r>
    </w:p>
  </w:endnote>
  <w:endnote w:id="4">
    <w:p w14:paraId="542BEBEF" w14:textId="77777777" w:rsidR="00026266" w:rsidRPr="0055186B" w:rsidRDefault="00026266" w:rsidP="009E3AD3">
      <w:pPr>
        <w:pStyle w:val="EndnoteText"/>
      </w:pPr>
      <w:r w:rsidRPr="0055186B">
        <w:rPr>
          <w:rStyle w:val="EndnoteReference"/>
        </w:rPr>
        <w:endnoteRef/>
      </w:r>
      <w:r w:rsidRPr="0055186B">
        <w:t xml:space="preserve"> See, for example, The Troubling Dean-to-Professor Ratio, by John Hechinger, Bloomberg Businessweek, November 12, 2012, which profiles Purdue University. For an example of precipitous administration bloat see How Does FIU Spend Its Money? FIU Expenditures on Faculty and Higher Level Administration in the Period from 2002-03 to 2008-09, by Bruce Nissen and Yue Zhang, Research Institute on Social and Economic Policy, Center for Labor Research and Studies, Florida International University, April 2009, www.uff-fiu.org/doc/How_Does_FIU_Spend_Its_Money.pdf.</w:t>
      </w:r>
    </w:p>
  </w:endnote>
  <w:endnote w:id="5">
    <w:p w14:paraId="3407035F" w14:textId="77777777" w:rsidR="00026266" w:rsidRPr="0055186B" w:rsidRDefault="00026266" w:rsidP="009E3AD3">
      <w:pPr>
        <w:pStyle w:val="EndnoteText"/>
      </w:pPr>
      <w:r w:rsidRPr="0055186B">
        <w:rPr>
          <w:rStyle w:val="EndnoteReference"/>
        </w:rPr>
        <w:endnoteRef/>
      </w:r>
      <w:r w:rsidRPr="0055186B">
        <w:t xml:space="preserve"> </w:t>
      </w:r>
      <w:r w:rsidRPr="0055186B">
        <w:rPr>
          <w:i/>
        </w:rPr>
        <w:t>College Costs Too Much Because Faculty Lack Power,</w:t>
      </w:r>
      <w:r w:rsidRPr="0055186B">
        <w:t xml:space="preserve"> by Robert E. Martin, The Chronicle of Higher Education, August 5, 2012. </w:t>
      </w:r>
      <w:r w:rsidRPr="0055186B">
        <w:rPr>
          <w:color w:val="365F91" w:themeColor="accent1" w:themeShade="BF"/>
        </w:rPr>
        <w:t>http://chronicle.com/article/College-Costs-Too-Much-Because/133357/</w:t>
      </w:r>
      <w:r w:rsidRPr="0055186B">
        <w:t>.</w:t>
      </w:r>
    </w:p>
  </w:endnote>
  <w:endnote w:id="6">
    <w:p w14:paraId="0C191B4C" w14:textId="3D44C808" w:rsidR="00026266" w:rsidRPr="0055186B" w:rsidRDefault="00026266" w:rsidP="009E3AD3">
      <w:pPr>
        <w:pStyle w:val="EndnoteText"/>
      </w:pPr>
      <w:r w:rsidRPr="0055186B">
        <w:rPr>
          <w:rStyle w:val="EndnoteReference"/>
        </w:rPr>
        <w:endnoteRef/>
      </w:r>
      <w:r w:rsidRPr="0055186B">
        <w:t xml:space="preserve"> Calculations presented in this study may differ from information presented in other data sources on numbers and salaries of faculty members and administration due to how employees are classified and into which categories they are counted. This study takes a conservative approach to categorizing employees, the rationale of which is explained in Appendix </w:t>
      </w:r>
      <w:r>
        <w:t>V</w:t>
      </w:r>
      <w:r w:rsidRPr="0055186B">
        <w:t xml:space="preserve">I. Such possible differences may explain all or part of the reason that this study finds somewhat different counts, salaries and ratios than reported in other sources. </w:t>
      </w:r>
    </w:p>
  </w:endnote>
  <w:endnote w:id="7">
    <w:p w14:paraId="3A38E689" w14:textId="196762F5" w:rsidR="00026266" w:rsidRPr="0055186B" w:rsidRDefault="00026266" w:rsidP="009E3AD3">
      <w:pPr>
        <w:pStyle w:val="EndnoteText"/>
      </w:pPr>
      <w:r w:rsidRPr="0055186B">
        <w:rPr>
          <w:rStyle w:val="EndnoteReference"/>
        </w:rPr>
        <w:endnoteRef/>
      </w:r>
      <w:r w:rsidRPr="0055186B">
        <w:t xml:space="preserve"> The lead researcher for this study is </w:t>
      </w:r>
      <w:r>
        <w:t>Ali R. Bustamante</w:t>
      </w:r>
      <w:r w:rsidRPr="0055186B">
        <w:t xml:space="preserve">, </w:t>
      </w:r>
      <w:r>
        <w:t>Research Associate</w:t>
      </w:r>
      <w:r w:rsidRPr="0055186B">
        <w:t xml:space="preserve">. RISEP’s website address is </w:t>
      </w:r>
      <w:r w:rsidRPr="0055186B">
        <w:rPr>
          <w:color w:val="365F91" w:themeColor="accent1" w:themeShade="BF"/>
        </w:rPr>
        <w:t>http://www.risep-fiu.org/</w:t>
      </w:r>
      <w:r w:rsidRPr="0055186B">
        <w:t>.</w:t>
      </w:r>
    </w:p>
  </w:endnote>
  <w:endnote w:id="8">
    <w:p w14:paraId="385AB0D0" w14:textId="2E4C1C88" w:rsidR="00026266" w:rsidRPr="0055186B" w:rsidRDefault="00026266">
      <w:pPr>
        <w:pStyle w:val="EndnoteText"/>
      </w:pPr>
      <w:r w:rsidRPr="0055186B">
        <w:rPr>
          <w:rStyle w:val="EndnoteReference"/>
        </w:rPr>
        <w:endnoteRef/>
      </w:r>
      <w:r w:rsidRPr="0055186B">
        <w:t xml:space="preserve"> Headcount enrollment represents the number of individual students enrolled in credit courses, regardless of course load. </w:t>
      </w:r>
    </w:p>
  </w:endnote>
  <w:endnote w:id="9">
    <w:p w14:paraId="0A3DE153" w14:textId="5A3EC015" w:rsidR="00026266" w:rsidRPr="0055186B" w:rsidRDefault="00026266" w:rsidP="009E3AD3">
      <w:pPr>
        <w:pStyle w:val="EndnoteText"/>
      </w:pPr>
      <w:r w:rsidRPr="0055186B">
        <w:rPr>
          <w:rStyle w:val="EndnoteReference"/>
        </w:rPr>
        <w:endnoteRef/>
      </w:r>
      <w:r>
        <w:t xml:space="preserve"> Student headcounts for 2006 through 2012</w:t>
      </w:r>
      <w:r w:rsidRPr="0055186B">
        <w:t xml:space="preserve"> as shown in Table 1 and graphed in Graph 1 are taken directly from </w:t>
      </w:r>
      <w:r>
        <w:t>Florida Atlantic University</w:t>
      </w:r>
      <w:r w:rsidRPr="0055186B">
        <w:t>: Factbook 2012</w:t>
      </w:r>
      <w:r>
        <w:t>-2013.</w:t>
      </w:r>
      <w:r w:rsidRPr="0055186B">
        <w:t xml:space="preserve">  </w:t>
      </w:r>
    </w:p>
  </w:endnote>
  <w:endnote w:id="10">
    <w:p w14:paraId="02A4B8E7" w14:textId="79AB6643" w:rsidR="00026266" w:rsidRPr="0055186B" w:rsidRDefault="00026266" w:rsidP="006605B5">
      <w:pPr>
        <w:pStyle w:val="EndnoteText"/>
      </w:pPr>
      <w:r w:rsidRPr="0055186B">
        <w:rPr>
          <w:rStyle w:val="EndnoteReference"/>
        </w:rPr>
        <w:endnoteRef/>
      </w:r>
      <w:r>
        <w:t xml:space="preserve"> According to the Florida Atlantic University</w:t>
      </w:r>
      <w:r w:rsidRPr="0055186B">
        <w:t>: Factbook 2012</w:t>
      </w:r>
      <w:r>
        <w:t xml:space="preserve">-2013 </w:t>
      </w:r>
      <w:r w:rsidRPr="0055186B">
        <w:t xml:space="preserve">student full-time equivalent (FTE) translates credit into enrollment, showing how many students it would take to produce the total credit-bearing activity of a campus if each student took exactly a fulltime load. Calculation of the student full-time equivalent varies depending on the level of the student. </w:t>
      </w:r>
    </w:p>
  </w:endnote>
  <w:endnote w:id="11">
    <w:p w14:paraId="045636BC" w14:textId="7D62DDBA" w:rsidR="00026266" w:rsidRPr="0055186B" w:rsidRDefault="00026266" w:rsidP="009E3AD3">
      <w:pPr>
        <w:pStyle w:val="EndnoteText"/>
      </w:pPr>
      <w:r w:rsidRPr="0055186B">
        <w:rPr>
          <w:rStyle w:val="EndnoteReference"/>
        </w:rPr>
        <w:endnoteRef/>
      </w:r>
      <w:r w:rsidRPr="0055186B">
        <w:t xml:space="preserve"> Percentage increases calculated from tuition and fees reported in the </w:t>
      </w:r>
      <w:r w:rsidRPr="00D87B07">
        <w:t xml:space="preserve">State University System of Florida (SUSF) tuition and fees data set </w:t>
      </w:r>
      <w:r w:rsidRPr="0055186B">
        <w:t>(</w:t>
      </w:r>
      <w:hyperlink r:id="rId2" w:history="1">
        <w:r w:rsidRPr="00971DE6">
          <w:rPr>
            <w:rStyle w:val="Hyperlink"/>
          </w:rPr>
          <w:t>http://www.flbog.edu/about/budget/tuition.php</w:t>
        </w:r>
      </w:hyperlink>
      <w:r>
        <w:t>)</w:t>
      </w:r>
      <w:r w:rsidRPr="0055186B">
        <w:t>.</w:t>
      </w:r>
      <w:r>
        <w:t xml:space="preserve"> </w:t>
      </w:r>
      <w:r w:rsidRPr="0055186B">
        <w:t>Tuition and fees include tuition, and universal resource, building, incidental, health services, and recreation center fees.</w:t>
      </w:r>
    </w:p>
  </w:endnote>
  <w:endnote w:id="12">
    <w:p w14:paraId="78F657D2" w14:textId="54E129F8" w:rsidR="00026266" w:rsidRPr="0055186B" w:rsidRDefault="00026266">
      <w:pPr>
        <w:pStyle w:val="EndnoteText"/>
      </w:pPr>
      <w:r w:rsidRPr="0055186B">
        <w:rPr>
          <w:rStyle w:val="EndnoteReference"/>
        </w:rPr>
        <w:endnoteRef/>
      </w:r>
      <w:r w:rsidRPr="0055186B">
        <w:t xml:space="preserve"> Ratios were calculated by dividing the total headcount of students into the total headcount of teaching faculty. This includes part-time and full-time students and part-time faculty. The student-to-faculty FTE ratios were calculated by dividing the total annual number of faculty full time equivalencies by the number of student full time equivalencies.</w:t>
      </w:r>
    </w:p>
  </w:endnote>
  <w:endnote w:id="13">
    <w:p w14:paraId="532FEC5E" w14:textId="14ACCAF7" w:rsidR="00026266" w:rsidRPr="009027BB" w:rsidRDefault="00026266" w:rsidP="00826226">
      <w:pPr>
        <w:pStyle w:val="EndnoteText"/>
      </w:pPr>
      <w:r w:rsidRPr="009027BB">
        <w:rPr>
          <w:rStyle w:val="EndnoteReference"/>
        </w:rPr>
        <w:endnoteRef/>
      </w:r>
      <w:r w:rsidRPr="009027BB">
        <w:t xml:space="preserve"> Salaries were corrected for inflation using standard conversion values</w:t>
      </w:r>
      <w:r>
        <w:t xml:space="preserve"> from</w:t>
      </w:r>
      <w:r w:rsidRPr="009027BB">
        <w:t xml:space="preserve"> the </w:t>
      </w:r>
      <w:r>
        <w:t xml:space="preserve">U.S. </w:t>
      </w:r>
      <w:r w:rsidRPr="009027BB">
        <w:t xml:space="preserve">Bureau of Labor Statistics. </w:t>
      </w:r>
    </w:p>
  </w:endnote>
  <w:endnote w:id="14">
    <w:p w14:paraId="45126708" w14:textId="77777777" w:rsidR="00026266" w:rsidRPr="0055186B" w:rsidRDefault="00026266">
      <w:pPr>
        <w:pStyle w:val="EndnoteText"/>
      </w:pPr>
      <w:r w:rsidRPr="0055186B">
        <w:rPr>
          <w:rStyle w:val="EndnoteReference"/>
        </w:rPr>
        <w:endnoteRef/>
      </w:r>
      <w:r w:rsidRPr="0055186B">
        <w:t xml:space="preserve">  Curtis, John W. and Saranna Thornton, </w:t>
      </w:r>
      <w:r w:rsidRPr="0055186B">
        <w:rPr>
          <w:i/>
        </w:rPr>
        <w:t xml:space="preserve">The Annual Report on the Economic Status of the Profession 2012-13. </w:t>
      </w:r>
      <w:r w:rsidRPr="0055186B">
        <w:rPr>
          <w:u w:val="single"/>
        </w:rPr>
        <w:t>Academe</w:t>
      </w:r>
      <w:r w:rsidRPr="0055186B">
        <w:t>, March-April 2013. P 16.</w:t>
      </w:r>
    </w:p>
  </w:endnote>
  <w:endnote w:id="15">
    <w:p w14:paraId="6E0781B5" w14:textId="77777777" w:rsidR="00026266" w:rsidRPr="0055186B" w:rsidRDefault="00026266">
      <w:pPr>
        <w:pStyle w:val="EndnoteText"/>
      </w:pPr>
      <w:r w:rsidRPr="0055186B">
        <w:rPr>
          <w:rStyle w:val="EndnoteReference"/>
        </w:rPr>
        <w:endnoteRef/>
      </w:r>
      <w:r w:rsidRPr="0055186B">
        <w:t xml:space="preserve"> Desrochers, Donna M. and Rita J. Kirshstein, </w:t>
      </w:r>
      <w:r w:rsidRPr="0055186B">
        <w:rPr>
          <w:i/>
        </w:rPr>
        <w:t>College Spending in a Turbulent Decade: Findings from the Delta Cost Project,</w:t>
      </w:r>
      <w:r w:rsidRPr="0055186B">
        <w:t xml:space="preserve"> (Washington, DC: American Institutes for Research, 2012), 3, http://www.deltacostproject.org/pdfs/Delta-Cost-College-Spending-In-A-Turbulent-Decade.pdf.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AEAE6" w14:textId="77777777" w:rsidR="00026266" w:rsidRPr="00FC2985" w:rsidRDefault="00026266">
    <w:pPr>
      <w:pStyle w:val="Footer"/>
      <w:pBdr>
        <w:top w:val="single" w:sz="4" w:space="1" w:color="D9D9D9" w:themeColor="background1" w:themeShade="D9"/>
      </w:pBdr>
      <w:rPr>
        <w:rFonts w:ascii="Times New Roman" w:hAnsi="Times New Roman"/>
        <w:b/>
        <w:bCs/>
      </w:rPr>
    </w:pPr>
    <w:r w:rsidRPr="00FC2985">
      <w:rPr>
        <w:rFonts w:ascii="Times New Roman" w:hAnsi="Times New Roman"/>
      </w:rPr>
      <w:fldChar w:fldCharType="begin"/>
    </w:r>
    <w:r w:rsidRPr="00FC2985">
      <w:rPr>
        <w:rFonts w:ascii="Times New Roman" w:hAnsi="Times New Roman"/>
      </w:rPr>
      <w:instrText xml:space="preserve"> PAGE   \* MERGEFORMAT </w:instrText>
    </w:r>
    <w:r w:rsidRPr="00FC2985">
      <w:rPr>
        <w:rFonts w:ascii="Times New Roman" w:hAnsi="Times New Roman"/>
      </w:rPr>
      <w:fldChar w:fldCharType="separate"/>
    </w:r>
    <w:r w:rsidR="00644F21" w:rsidRPr="00644F21">
      <w:rPr>
        <w:rFonts w:ascii="Times New Roman" w:hAnsi="Times New Roman"/>
        <w:b/>
        <w:bCs/>
        <w:noProof/>
      </w:rPr>
      <w:t>4</w:t>
    </w:r>
    <w:r w:rsidRPr="00FC2985">
      <w:rPr>
        <w:rFonts w:ascii="Times New Roman" w:hAnsi="Times New Roman"/>
      </w:rPr>
      <w:fldChar w:fldCharType="end"/>
    </w:r>
    <w:r w:rsidRPr="00FC2985">
      <w:rPr>
        <w:rFonts w:ascii="Times New Roman" w:hAnsi="Times New Roman"/>
        <w:b/>
        <w:bCs/>
      </w:rPr>
      <w:t xml:space="preserve"> | </w:t>
    </w:r>
    <w:r w:rsidRPr="00FC2985">
      <w:rPr>
        <w:rFonts w:ascii="Times New Roman" w:hAnsi="Times New Roman"/>
        <w:color w:val="808080" w:themeColor="background1" w:themeShade="80"/>
        <w:spacing w:val="60"/>
      </w:rPr>
      <w:t>Page</w:t>
    </w:r>
  </w:p>
  <w:p w14:paraId="1F6253C5" w14:textId="77777777" w:rsidR="00026266" w:rsidRDefault="000262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4A9A0" w14:textId="77777777" w:rsidR="00026266" w:rsidRDefault="00026266">
    <w:pPr>
      <w:pStyle w:val="Footer"/>
      <w:jc w:val="center"/>
    </w:pPr>
  </w:p>
  <w:p w14:paraId="4CFC5596" w14:textId="77777777" w:rsidR="00026266" w:rsidRDefault="00026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4F31A" w14:textId="77777777" w:rsidR="0026284D" w:rsidRDefault="0026284D" w:rsidP="009E3AD3">
      <w:pPr>
        <w:spacing w:after="0" w:line="240" w:lineRule="auto"/>
      </w:pPr>
      <w:r>
        <w:separator/>
      </w:r>
    </w:p>
  </w:footnote>
  <w:footnote w:type="continuationSeparator" w:id="0">
    <w:p w14:paraId="520EA7A8" w14:textId="77777777" w:rsidR="0026284D" w:rsidRDefault="0026284D" w:rsidP="009E3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462BC" w14:textId="77777777" w:rsidR="00026266" w:rsidRDefault="0002626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AC3"/>
    <w:multiLevelType w:val="hybridMultilevel"/>
    <w:tmpl w:val="D258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F5DFF"/>
    <w:multiLevelType w:val="hybridMultilevel"/>
    <w:tmpl w:val="B786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85CDF"/>
    <w:multiLevelType w:val="hybridMultilevel"/>
    <w:tmpl w:val="66F6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F0DB8"/>
    <w:multiLevelType w:val="hybridMultilevel"/>
    <w:tmpl w:val="FA86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84481"/>
    <w:multiLevelType w:val="hybridMultilevel"/>
    <w:tmpl w:val="8014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B1716B"/>
    <w:multiLevelType w:val="hybridMultilevel"/>
    <w:tmpl w:val="A7A2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6B7D56"/>
    <w:multiLevelType w:val="hybridMultilevel"/>
    <w:tmpl w:val="4814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B620CE"/>
    <w:multiLevelType w:val="hybridMultilevel"/>
    <w:tmpl w:val="68F0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8B09B1"/>
    <w:multiLevelType w:val="hybridMultilevel"/>
    <w:tmpl w:val="7E66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9C6342"/>
    <w:multiLevelType w:val="hybridMultilevel"/>
    <w:tmpl w:val="70C0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964A14"/>
    <w:multiLevelType w:val="hybridMultilevel"/>
    <w:tmpl w:val="6DCC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9"/>
  </w:num>
  <w:num w:numId="5">
    <w:abstractNumId w:val="2"/>
  </w:num>
  <w:num w:numId="6">
    <w:abstractNumId w:val="7"/>
  </w:num>
  <w:num w:numId="7">
    <w:abstractNumId w:val="3"/>
  </w:num>
  <w:num w:numId="8">
    <w:abstractNumId w:val="1"/>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D3"/>
    <w:rsid w:val="000000F5"/>
    <w:rsid w:val="000034FF"/>
    <w:rsid w:val="00004140"/>
    <w:rsid w:val="00006BEE"/>
    <w:rsid w:val="0000717C"/>
    <w:rsid w:val="0002515E"/>
    <w:rsid w:val="000256A7"/>
    <w:rsid w:val="00026266"/>
    <w:rsid w:val="00030514"/>
    <w:rsid w:val="0003093E"/>
    <w:rsid w:val="00031BFB"/>
    <w:rsid w:val="000354E0"/>
    <w:rsid w:val="000366A9"/>
    <w:rsid w:val="00041ADC"/>
    <w:rsid w:val="00044110"/>
    <w:rsid w:val="00044AC1"/>
    <w:rsid w:val="00045E9B"/>
    <w:rsid w:val="000518B8"/>
    <w:rsid w:val="000560C4"/>
    <w:rsid w:val="00057BC6"/>
    <w:rsid w:val="0006116A"/>
    <w:rsid w:val="00065544"/>
    <w:rsid w:val="00073D90"/>
    <w:rsid w:val="00076C9A"/>
    <w:rsid w:val="00083348"/>
    <w:rsid w:val="00084FDC"/>
    <w:rsid w:val="00085D2F"/>
    <w:rsid w:val="000922CD"/>
    <w:rsid w:val="000957B0"/>
    <w:rsid w:val="00097186"/>
    <w:rsid w:val="000A2AF5"/>
    <w:rsid w:val="000A4866"/>
    <w:rsid w:val="000A7FA6"/>
    <w:rsid w:val="000B1B79"/>
    <w:rsid w:val="000C1AA6"/>
    <w:rsid w:val="000C2C11"/>
    <w:rsid w:val="000C63AF"/>
    <w:rsid w:val="000C7F54"/>
    <w:rsid w:val="000D4D1D"/>
    <w:rsid w:val="000D52DA"/>
    <w:rsid w:val="000D5A52"/>
    <w:rsid w:val="000D5E5B"/>
    <w:rsid w:val="000D6F07"/>
    <w:rsid w:val="000E7B11"/>
    <w:rsid w:val="000F27D2"/>
    <w:rsid w:val="000F7FA8"/>
    <w:rsid w:val="0010065B"/>
    <w:rsid w:val="00103F19"/>
    <w:rsid w:val="00107813"/>
    <w:rsid w:val="00112987"/>
    <w:rsid w:val="00112C5B"/>
    <w:rsid w:val="0011357B"/>
    <w:rsid w:val="00122B6D"/>
    <w:rsid w:val="00123B6D"/>
    <w:rsid w:val="0012433E"/>
    <w:rsid w:val="00126214"/>
    <w:rsid w:val="00127513"/>
    <w:rsid w:val="00127C58"/>
    <w:rsid w:val="00131FFC"/>
    <w:rsid w:val="00136F09"/>
    <w:rsid w:val="00140261"/>
    <w:rsid w:val="001430E8"/>
    <w:rsid w:val="0015678E"/>
    <w:rsid w:val="00156DD1"/>
    <w:rsid w:val="00161931"/>
    <w:rsid w:val="00163BB0"/>
    <w:rsid w:val="00170116"/>
    <w:rsid w:val="00171A37"/>
    <w:rsid w:val="00177A49"/>
    <w:rsid w:val="0018022E"/>
    <w:rsid w:val="001824A1"/>
    <w:rsid w:val="00182C3E"/>
    <w:rsid w:val="00187F89"/>
    <w:rsid w:val="00190AD3"/>
    <w:rsid w:val="00192D68"/>
    <w:rsid w:val="00194AF6"/>
    <w:rsid w:val="0019567E"/>
    <w:rsid w:val="001962F0"/>
    <w:rsid w:val="0019730E"/>
    <w:rsid w:val="001977B4"/>
    <w:rsid w:val="001B27A2"/>
    <w:rsid w:val="001C3FCE"/>
    <w:rsid w:val="001C55CA"/>
    <w:rsid w:val="001C6F3F"/>
    <w:rsid w:val="001D080F"/>
    <w:rsid w:val="001D24AE"/>
    <w:rsid w:val="001D634A"/>
    <w:rsid w:val="001E0373"/>
    <w:rsid w:val="001E0D1C"/>
    <w:rsid w:val="001E4541"/>
    <w:rsid w:val="001E4C3E"/>
    <w:rsid w:val="001F2D59"/>
    <w:rsid w:val="001F638F"/>
    <w:rsid w:val="00201A91"/>
    <w:rsid w:val="00204CEF"/>
    <w:rsid w:val="0021099F"/>
    <w:rsid w:val="002223CD"/>
    <w:rsid w:val="0022774C"/>
    <w:rsid w:val="0023018A"/>
    <w:rsid w:val="0023714B"/>
    <w:rsid w:val="002471CB"/>
    <w:rsid w:val="00250D06"/>
    <w:rsid w:val="00255D93"/>
    <w:rsid w:val="0025609C"/>
    <w:rsid w:val="002561EA"/>
    <w:rsid w:val="0026284D"/>
    <w:rsid w:val="002629D3"/>
    <w:rsid w:val="00265E2F"/>
    <w:rsid w:val="002755F4"/>
    <w:rsid w:val="00284B96"/>
    <w:rsid w:val="002A0415"/>
    <w:rsid w:val="002A3698"/>
    <w:rsid w:val="002B2FD9"/>
    <w:rsid w:val="002B6C61"/>
    <w:rsid w:val="002B7C77"/>
    <w:rsid w:val="002C1973"/>
    <w:rsid w:val="002C701D"/>
    <w:rsid w:val="002D2F52"/>
    <w:rsid w:val="002D3DD8"/>
    <w:rsid w:val="002D5FA0"/>
    <w:rsid w:val="002E0536"/>
    <w:rsid w:val="002E480C"/>
    <w:rsid w:val="002E60B5"/>
    <w:rsid w:val="002F4A0B"/>
    <w:rsid w:val="002F4DA2"/>
    <w:rsid w:val="00302844"/>
    <w:rsid w:val="00311775"/>
    <w:rsid w:val="00313701"/>
    <w:rsid w:val="0031471E"/>
    <w:rsid w:val="00314FD8"/>
    <w:rsid w:val="00315196"/>
    <w:rsid w:val="00317848"/>
    <w:rsid w:val="00320B0A"/>
    <w:rsid w:val="00320FAB"/>
    <w:rsid w:val="0032792B"/>
    <w:rsid w:val="00331B2E"/>
    <w:rsid w:val="00332026"/>
    <w:rsid w:val="0033755F"/>
    <w:rsid w:val="00343183"/>
    <w:rsid w:val="00344164"/>
    <w:rsid w:val="0034591E"/>
    <w:rsid w:val="00346284"/>
    <w:rsid w:val="0035478E"/>
    <w:rsid w:val="00364019"/>
    <w:rsid w:val="00371861"/>
    <w:rsid w:val="00374AB3"/>
    <w:rsid w:val="0038317E"/>
    <w:rsid w:val="00383D97"/>
    <w:rsid w:val="00383F15"/>
    <w:rsid w:val="00385B0F"/>
    <w:rsid w:val="0038634F"/>
    <w:rsid w:val="0038731E"/>
    <w:rsid w:val="003909DA"/>
    <w:rsid w:val="003967CC"/>
    <w:rsid w:val="003971CE"/>
    <w:rsid w:val="003A3B77"/>
    <w:rsid w:val="003A61F7"/>
    <w:rsid w:val="003B169E"/>
    <w:rsid w:val="003B5946"/>
    <w:rsid w:val="003C728B"/>
    <w:rsid w:val="003C7AF3"/>
    <w:rsid w:val="003C7DBC"/>
    <w:rsid w:val="003D1632"/>
    <w:rsid w:val="003D396E"/>
    <w:rsid w:val="003D4FE3"/>
    <w:rsid w:val="003D6ADC"/>
    <w:rsid w:val="003F38D2"/>
    <w:rsid w:val="003F6245"/>
    <w:rsid w:val="003F740C"/>
    <w:rsid w:val="004047BF"/>
    <w:rsid w:val="0040542D"/>
    <w:rsid w:val="0040679F"/>
    <w:rsid w:val="004104EA"/>
    <w:rsid w:val="0042237C"/>
    <w:rsid w:val="0043319A"/>
    <w:rsid w:val="004418AF"/>
    <w:rsid w:val="004458C2"/>
    <w:rsid w:val="004461B2"/>
    <w:rsid w:val="004520C1"/>
    <w:rsid w:val="00452B1D"/>
    <w:rsid w:val="00454220"/>
    <w:rsid w:val="00457B1D"/>
    <w:rsid w:val="00464828"/>
    <w:rsid w:val="004657D5"/>
    <w:rsid w:val="004665B1"/>
    <w:rsid w:val="00471151"/>
    <w:rsid w:val="00472980"/>
    <w:rsid w:val="0047399F"/>
    <w:rsid w:val="00473A36"/>
    <w:rsid w:val="00476CA0"/>
    <w:rsid w:val="00482B02"/>
    <w:rsid w:val="00486327"/>
    <w:rsid w:val="00492671"/>
    <w:rsid w:val="004A2F3A"/>
    <w:rsid w:val="004A3892"/>
    <w:rsid w:val="004A7863"/>
    <w:rsid w:val="004B1200"/>
    <w:rsid w:val="004B17BC"/>
    <w:rsid w:val="004B1CB8"/>
    <w:rsid w:val="004B57B0"/>
    <w:rsid w:val="004B7D8C"/>
    <w:rsid w:val="004C2AE6"/>
    <w:rsid w:val="004C451D"/>
    <w:rsid w:val="004D3E4D"/>
    <w:rsid w:val="004D5ACF"/>
    <w:rsid w:val="004D6A9C"/>
    <w:rsid w:val="004D76E7"/>
    <w:rsid w:val="004E4B94"/>
    <w:rsid w:val="004E5DA1"/>
    <w:rsid w:val="004F14E3"/>
    <w:rsid w:val="004F1D58"/>
    <w:rsid w:val="0050481D"/>
    <w:rsid w:val="00507D08"/>
    <w:rsid w:val="0053218B"/>
    <w:rsid w:val="00533CCE"/>
    <w:rsid w:val="00535E6E"/>
    <w:rsid w:val="00537528"/>
    <w:rsid w:val="00537A20"/>
    <w:rsid w:val="0054388D"/>
    <w:rsid w:val="00544AE2"/>
    <w:rsid w:val="005455E4"/>
    <w:rsid w:val="00551815"/>
    <w:rsid w:val="0055186B"/>
    <w:rsid w:val="00563F47"/>
    <w:rsid w:val="00567551"/>
    <w:rsid w:val="00567ABE"/>
    <w:rsid w:val="00571741"/>
    <w:rsid w:val="00571FC0"/>
    <w:rsid w:val="005804BD"/>
    <w:rsid w:val="00580E4F"/>
    <w:rsid w:val="005879F0"/>
    <w:rsid w:val="005A072E"/>
    <w:rsid w:val="005B0744"/>
    <w:rsid w:val="005C1AA3"/>
    <w:rsid w:val="005C2796"/>
    <w:rsid w:val="005C3DB6"/>
    <w:rsid w:val="005C66B2"/>
    <w:rsid w:val="005E16E9"/>
    <w:rsid w:val="005F79CA"/>
    <w:rsid w:val="005F7FAA"/>
    <w:rsid w:val="00604CBF"/>
    <w:rsid w:val="00605EA6"/>
    <w:rsid w:val="00617641"/>
    <w:rsid w:val="006213F8"/>
    <w:rsid w:val="00621E0E"/>
    <w:rsid w:val="00622602"/>
    <w:rsid w:val="006277F1"/>
    <w:rsid w:val="00631E65"/>
    <w:rsid w:val="00636F7C"/>
    <w:rsid w:val="00637981"/>
    <w:rsid w:val="0064061D"/>
    <w:rsid w:val="00640E1E"/>
    <w:rsid w:val="00644F21"/>
    <w:rsid w:val="00650D2B"/>
    <w:rsid w:val="00653CB8"/>
    <w:rsid w:val="00656C36"/>
    <w:rsid w:val="006605B5"/>
    <w:rsid w:val="00662140"/>
    <w:rsid w:val="006665EF"/>
    <w:rsid w:val="006713C1"/>
    <w:rsid w:val="00673FCE"/>
    <w:rsid w:val="00674F58"/>
    <w:rsid w:val="0067525C"/>
    <w:rsid w:val="00683E86"/>
    <w:rsid w:val="00686511"/>
    <w:rsid w:val="00686927"/>
    <w:rsid w:val="0068698F"/>
    <w:rsid w:val="00687BBD"/>
    <w:rsid w:val="0069068C"/>
    <w:rsid w:val="0069071B"/>
    <w:rsid w:val="00697BB5"/>
    <w:rsid w:val="006A3DC3"/>
    <w:rsid w:val="006B1E54"/>
    <w:rsid w:val="006B3DB9"/>
    <w:rsid w:val="006B5037"/>
    <w:rsid w:val="006B50D7"/>
    <w:rsid w:val="006B6047"/>
    <w:rsid w:val="006C22BE"/>
    <w:rsid w:val="006C35C3"/>
    <w:rsid w:val="006D11DF"/>
    <w:rsid w:val="006D3B2C"/>
    <w:rsid w:val="006E0E07"/>
    <w:rsid w:val="006E7196"/>
    <w:rsid w:val="006F0A66"/>
    <w:rsid w:val="006F2320"/>
    <w:rsid w:val="006F62D3"/>
    <w:rsid w:val="00705096"/>
    <w:rsid w:val="007069DD"/>
    <w:rsid w:val="007216DF"/>
    <w:rsid w:val="00726725"/>
    <w:rsid w:val="00741407"/>
    <w:rsid w:val="007433F4"/>
    <w:rsid w:val="007466F5"/>
    <w:rsid w:val="007508BF"/>
    <w:rsid w:val="00752687"/>
    <w:rsid w:val="0076522D"/>
    <w:rsid w:val="00765981"/>
    <w:rsid w:val="007662A4"/>
    <w:rsid w:val="00771F67"/>
    <w:rsid w:val="00773898"/>
    <w:rsid w:val="007751D6"/>
    <w:rsid w:val="00786BE1"/>
    <w:rsid w:val="0079216E"/>
    <w:rsid w:val="00794915"/>
    <w:rsid w:val="007B21CD"/>
    <w:rsid w:val="007B5CD2"/>
    <w:rsid w:val="007D7B1A"/>
    <w:rsid w:val="007E3B52"/>
    <w:rsid w:val="007E410F"/>
    <w:rsid w:val="007F4633"/>
    <w:rsid w:val="007F5FBC"/>
    <w:rsid w:val="00806687"/>
    <w:rsid w:val="0082317A"/>
    <w:rsid w:val="00824CAF"/>
    <w:rsid w:val="00826226"/>
    <w:rsid w:val="00826552"/>
    <w:rsid w:val="00831A53"/>
    <w:rsid w:val="00833078"/>
    <w:rsid w:val="0083621B"/>
    <w:rsid w:val="00836C99"/>
    <w:rsid w:val="00840BB3"/>
    <w:rsid w:val="00840BF5"/>
    <w:rsid w:val="00843DCD"/>
    <w:rsid w:val="008531D4"/>
    <w:rsid w:val="0085505C"/>
    <w:rsid w:val="008576BF"/>
    <w:rsid w:val="00857C2E"/>
    <w:rsid w:val="00857E29"/>
    <w:rsid w:val="00865841"/>
    <w:rsid w:val="00867FBF"/>
    <w:rsid w:val="00870325"/>
    <w:rsid w:val="00874C17"/>
    <w:rsid w:val="008756EA"/>
    <w:rsid w:val="00884786"/>
    <w:rsid w:val="008863CA"/>
    <w:rsid w:val="008863D4"/>
    <w:rsid w:val="00894BDA"/>
    <w:rsid w:val="008A3D85"/>
    <w:rsid w:val="008A674A"/>
    <w:rsid w:val="008B0121"/>
    <w:rsid w:val="008B2404"/>
    <w:rsid w:val="008B4661"/>
    <w:rsid w:val="008C2E1C"/>
    <w:rsid w:val="008C5037"/>
    <w:rsid w:val="008D18BA"/>
    <w:rsid w:val="008D1ACD"/>
    <w:rsid w:val="008D1F21"/>
    <w:rsid w:val="008E03D8"/>
    <w:rsid w:val="008E083D"/>
    <w:rsid w:val="008E0F85"/>
    <w:rsid w:val="008E3236"/>
    <w:rsid w:val="008E46BC"/>
    <w:rsid w:val="008E5AFA"/>
    <w:rsid w:val="008E71D4"/>
    <w:rsid w:val="008F082F"/>
    <w:rsid w:val="008F2D03"/>
    <w:rsid w:val="008F36DD"/>
    <w:rsid w:val="008F5257"/>
    <w:rsid w:val="00900440"/>
    <w:rsid w:val="009027BB"/>
    <w:rsid w:val="00904DE4"/>
    <w:rsid w:val="00913954"/>
    <w:rsid w:val="00914BF4"/>
    <w:rsid w:val="009152C0"/>
    <w:rsid w:val="00920996"/>
    <w:rsid w:val="009257F0"/>
    <w:rsid w:val="009341BD"/>
    <w:rsid w:val="0093617A"/>
    <w:rsid w:val="009531A4"/>
    <w:rsid w:val="00956392"/>
    <w:rsid w:val="00960334"/>
    <w:rsid w:val="009625A7"/>
    <w:rsid w:val="0097160B"/>
    <w:rsid w:val="009804E8"/>
    <w:rsid w:val="00981432"/>
    <w:rsid w:val="00982234"/>
    <w:rsid w:val="00983DBC"/>
    <w:rsid w:val="00987081"/>
    <w:rsid w:val="00995938"/>
    <w:rsid w:val="00996946"/>
    <w:rsid w:val="009A261D"/>
    <w:rsid w:val="009A3C3F"/>
    <w:rsid w:val="009A4061"/>
    <w:rsid w:val="009A4445"/>
    <w:rsid w:val="009A5D80"/>
    <w:rsid w:val="009A7EE7"/>
    <w:rsid w:val="009B24EC"/>
    <w:rsid w:val="009B3CCA"/>
    <w:rsid w:val="009B4126"/>
    <w:rsid w:val="009B685E"/>
    <w:rsid w:val="009C0B28"/>
    <w:rsid w:val="009D0307"/>
    <w:rsid w:val="009D3DF9"/>
    <w:rsid w:val="009D613F"/>
    <w:rsid w:val="009E3AD3"/>
    <w:rsid w:val="009E691F"/>
    <w:rsid w:val="009E758E"/>
    <w:rsid w:val="009F33CB"/>
    <w:rsid w:val="009F566F"/>
    <w:rsid w:val="009F69F3"/>
    <w:rsid w:val="00A00F3B"/>
    <w:rsid w:val="00A07F2D"/>
    <w:rsid w:val="00A117D2"/>
    <w:rsid w:val="00A16D11"/>
    <w:rsid w:val="00A23AB4"/>
    <w:rsid w:val="00A24445"/>
    <w:rsid w:val="00A251F8"/>
    <w:rsid w:val="00A25B91"/>
    <w:rsid w:val="00A304DA"/>
    <w:rsid w:val="00A5158F"/>
    <w:rsid w:val="00A52875"/>
    <w:rsid w:val="00A52BA6"/>
    <w:rsid w:val="00A562EE"/>
    <w:rsid w:val="00A6086D"/>
    <w:rsid w:val="00A659FE"/>
    <w:rsid w:val="00A75106"/>
    <w:rsid w:val="00A76A4D"/>
    <w:rsid w:val="00A80E39"/>
    <w:rsid w:val="00A82CDB"/>
    <w:rsid w:val="00A90AFB"/>
    <w:rsid w:val="00A93138"/>
    <w:rsid w:val="00A9796A"/>
    <w:rsid w:val="00A97B50"/>
    <w:rsid w:val="00AA0A84"/>
    <w:rsid w:val="00AA3B67"/>
    <w:rsid w:val="00AA7EE4"/>
    <w:rsid w:val="00AB1D53"/>
    <w:rsid w:val="00AB43B6"/>
    <w:rsid w:val="00AB5C43"/>
    <w:rsid w:val="00AB75F1"/>
    <w:rsid w:val="00AC2DB0"/>
    <w:rsid w:val="00AC3D30"/>
    <w:rsid w:val="00AC619D"/>
    <w:rsid w:val="00AC6822"/>
    <w:rsid w:val="00AC7E53"/>
    <w:rsid w:val="00AD2F7B"/>
    <w:rsid w:val="00AE0433"/>
    <w:rsid w:val="00AF0D24"/>
    <w:rsid w:val="00AF2427"/>
    <w:rsid w:val="00AF4787"/>
    <w:rsid w:val="00B103BE"/>
    <w:rsid w:val="00B140F4"/>
    <w:rsid w:val="00B21F79"/>
    <w:rsid w:val="00B36025"/>
    <w:rsid w:val="00B3711E"/>
    <w:rsid w:val="00B40E21"/>
    <w:rsid w:val="00B42A41"/>
    <w:rsid w:val="00B4433B"/>
    <w:rsid w:val="00B518BC"/>
    <w:rsid w:val="00B55AE6"/>
    <w:rsid w:val="00B61F28"/>
    <w:rsid w:val="00B641C5"/>
    <w:rsid w:val="00B66780"/>
    <w:rsid w:val="00B730E1"/>
    <w:rsid w:val="00B76990"/>
    <w:rsid w:val="00B81585"/>
    <w:rsid w:val="00B81B09"/>
    <w:rsid w:val="00B9318A"/>
    <w:rsid w:val="00B934C3"/>
    <w:rsid w:val="00BA290F"/>
    <w:rsid w:val="00BA7F22"/>
    <w:rsid w:val="00BB443D"/>
    <w:rsid w:val="00BB71DF"/>
    <w:rsid w:val="00BC2AE3"/>
    <w:rsid w:val="00BD26BA"/>
    <w:rsid w:val="00BD2CD6"/>
    <w:rsid w:val="00BD4825"/>
    <w:rsid w:val="00BD4AA2"/>
    <w:rsid w:val="00BD5634"/>
    <w:rsid w:val="00BD7169"/>
    <w:rsid w:val="00BE2922"/>
    <w:rsid w:val="00BE4242"/>
    <w:rsid w:val="00BE7535"/>
    <w:rsid w:val="00BE76CB"/>
    <w:rsid w:val="00BF09C1"/>
    <w:rsid w:val="00BF6054"/>
    <w:rsid w:val="00BF6B58"/>
    <w:rsid w:val="00BF7325"/>
    <w:rsid w:val="00C05FD6"/>
    <w:rsid w:val="00C078FB"/>
    <w:rsid w:val="00C143DD"/>
    <w:rsid w:val="00C15873"/>
    <w:rsid w:val="00C170E1"/>
    <w:rsid w:val="00C221CA"/>
    <w:rsid w:val="00C25DFC"/>
    <w:rsid w:val="00C2792A"/>
    <w:rsid w:val="00C36FF9"/>
    <w:rsid w:val="00C504B1"/>
    <w:rsid w:val="00C5195B"/>
    <w:rsid w:val="00C60DAB"/>
    <w:rsid w:val="00C6762B"/>
    <w:rsid w:val="00C70891"/>
    <w:rsid w:val="00C72378"/>
    <w:rsid w:val="00C72A45"/>
    <w:rsid w:val="00C75E4E"/>
    <w:rsid w:val="00C7674A"/>
    <w:rsid w:val="00C82D4F"/>
    <w:rsid w:val="00C8672B"/>
    <w:rsid w:val="00C90B56"/>
    <w:rsid w:val="00C97C30"/>
    <w:rsid w:val="00CA1D96"/>
    <w:rsid w:val="00CB1A83"/>
    <w:rsid w:val="00CB3BBC"/>
    <w:rsid w:val="00CB77C5"/>
    <w:rsid w:val="00CC0284"/>
    <w:rsid w:val="00CC2C71"/>
    <w:rsid w:val="00CC36DB"/>
    <w:rsid w:val="00CC4A12"/>
    <w:rsid w:val="00CC5E86"/>
    <w:rsid w:val="00CE328B"/>
    <w:rsid w:val="00CE3B24"/>
    <w:rsid w:val="00CE72C5"/>
    <w:rsid w:val="00CE7765"/>
    <w:rsid w:val="00CF2B94"/>
    <w:rsid w:val="00D0026F"/>
    <w:rsid w:val="00D02BB5"/>
    <w:rsid w:val="00D04D2B"/>
    <w:rsid w:val="00D113DC"/>
    <w:rsid w:val="00D21008"/>
    <w:rsid w:val="00D24B4F"/>
    <w:rsid w:val="00D3168B"/>
    <w:rsid w:val="00D408E7"/>
    <w:rsid w:val="00D42AB1"/>
    <w:rsid w:val="00D447B9"/>
    <w:rsid w:val="00D53765"/>
    <w:rsid w:val="00D66ACC"/>
    <w:rsid w:val="00D73008"/>
    <w:rsid w:val="00D76462"/>
    <w:rsid w:val="00D8019A"/>
    <w:rsid w:val="00D83E3A"/>
    <w:rsid w:val="00D87B07"/>
    <w:rsid w:val="00D934F5"/>
    <w:rsid w:val="00D94A76"/>
    <w:rsid w:val="00DA129D"/>
    <w:rsid w:val="00DB1688"/>
    <w:rsid w:val="00DC10D1"/>
    <w:rsid w:val="00DC22B2"/>
    <w:rsid w:val="00DC48E2"/>
    <w:rsid w:val="00DC4C5F"/>
    <w:rsid w:val="00DC4CE9"/>
    <w:rsid w:val="00DE62F1"/>
    <w:rsid w:val="00DF10E6"/>
    <w:rsid w:val="00DF1D4B"/>
    <w:rsid w:val="00DF1ED7"/>
    <w:rsid w:val="00DF7357"/>
    <w:rsid w:val="00E03BC3"/>
    <w:rsid w:val="00E07AD7"/>
    <w:rsid w:val="00E10BF6"/>
    <w:rsid w:val="00E13FFE"/>
    <w:rsid w:val="00E22B25"/>
    <w:rsid w:val="00E41756"/>
    <w:rsid w:val="00E41BE0"/>
    <w:rsid w:val="00E565D9"/>
    <w:rsid w:val="00E6063E"/>
    <w:rsid w:val="00E6107E"/>
    <w:rsid w:val="00E61762"/>
    <w:rsid w:val="00E752D6"/>
    <w:rsid w:val="00E830B4"/>
    <w:rsid w:val="00E8445B"/>
    <w:rsid w:val="00E87226"/>
    <w:rsid w:val="00E872CA"/>
    <w:rsid w:val="00E95C25"/>
    <w:rsid w:val="00EA582C"/>
    <w:rsid w:val="00EA5DC7"/>
    <w:rsid w:val="00EB4E15"/>
    <w:rsid w:val="00EB605C"/>
    <w:rsid w:val="00EC4936"/>
    <w:rsid w:val="00EC67E7"/>
    <w:rsid w:val="00ED0369"/>
    <w:rsid w:val="00ED0657"/>
    <w:rsid w:val="00ED0DCE"/>
    <w:rsid w:val="00EE099C"/>
    <w:rsid w:val="00EE2121"/>
    <w:rsid w:val="00EE43C4"/>
    <w:rsid w:val="00EE7731"/>
    <w:rsid w:val="00EE7877"/>
    <w:rsid w:val="00EF7A71"/>
    <w:rsid w:val="00F124FD"/>
    <w:rsid w:val="00F150CF"/>
    <w:rsid w:val="00F21F1D"/>
    <w:rsid w:val="00F25154"/>
    <w:rsid w:val="00F326E5"/>
    <w:rsid w:val="00F637CA"/>
    <w:rsid w:val="00F77344"/>
    <w:rsid w:val="00F82672"/>
    <w:rsid w:val="00F84A5D"/>
    <w:rsid w:val="00F93D0A"/>
    <w:rsid w:val="00F95DF2"/>
    <w:rsid w:val="00FA56D5"/>
    <w:rsid w:val="00FB4391"/>
    <w:rsid w:val="00FB4EAE"/>
    <w:rsid w:val="00FB5DEC"/>
    <w:rsid w:val="00FB6A11"/>
    <w:rsid w:val="00FC2985"/>
    <w:rsid w:val="00FD22BB"/>
    <w:rsid w:val="00FD3ED3"/>
    <w:rsid w:val="00FD4137"/>
    <w:rsid w:val="00FE01FF"/>
    <w:rsid w:val="00FE316E"/>
    <w:rsid w:val="00FE38F1"/>
    <w:rsid w:val="00FE6093"/>
    <w:rsid w:val="00FF2F52"/>
    <w:rsid w:val="00FF336D"/>
    <w:rsid w:val="00FF452F"/>
    <w:rsid w:val="00FF4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A3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D3"/>
    <w:rPr>
      <w:rFonts w:eastAsia="Times New Roman" w:cs="Times New Roman"/>
    </w:rPr>
  </w:style>
  <w:style w:type="paragraph" w:styleId="Heading1">
    <w:name w:val="heading 1"/>
    <w:basedOn w:val="Normal"/>
    <w:next w:val="Normal"/>
    <w:link w:val="Heading1Char"/>
    <w:uiPriority w:val="9"/>
    <w:qFormat/>
    <w:rsid w:val="009E3AD3"/>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9E3AD3"/>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9E3AD3"/>
    <w:pPr>
      <w:keepNext/>
      <w:keepLines/>
      <w:spacing w:before="200" w:after="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AD3"/>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E3AD3"/>
    <w:rPr>
      <w:rFonts w:ascii="Tahoma" w:hAnsi="Tahoma" w:cs="Tahoma"/>
      <w:sz w:val="16"/>
      <w:szCs w:val="16"/>
    </w:rPr>
  </w:style>
  <w:style w:type="character" w:customStyle="1" w:styleId="Heading1Char">
    <w:name w:val="Heading 1 Char"/>
    <w:basedOn w:val="DefaultParagraphFont"/>
    <w:link w:val="Heading1"/>
    <w:uiPriority w:val="9"/>
    <w:rsid w:val="009E3AD3"/>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rsid w:val="009E3AD3"/>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rsid w:val="009E3AD3"/>
    <w:rPr>
      <w:rFonts w:asciiTheme="majorHAnsi" w:eastAsiaTheme="majorEastAsia" w:hAnsiTheme="majorHAnsi" w:cs="Times New Roman"/>
      <w:b/>
      <w:bCs/>
      <w:color w:val="4F81BD" w:themeColor="accent1"/>
    </w:rPr>
  </w:style>
  <w:style w:type="character" w:customStyle="1" w:styleId="HeaderChar">
    <w:name w:val="Header Char"/>
    <w:basedOn w:val="DefaultParagraphFont"/>
    <w:link w:val="Header"/>
    <w:uiPriority w:val="99"/>
    <w:rsid w:val="009E3AD3"/>
    <w:rPr>
      <w:rFonts w:eastAsia="Times New Roman" w:cs="Times New Roman"/>
    </w:rPr>
  </w:style>
  <w:style w:type="paragraph" w:styleId="Header">
    <w:name w:val="header"/>
    <w:basedOn w:val="Normal"/>
    <w:link w:val="HeaderChar"/>
    <w:uiPriority w:val="99"/>
    <w:unhideWhenUsed/>
    <w:rsid w:val="009E3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AD3"/>
    <w:rPr>
      <w:rFonts w:eastAsia="Times New Roman" w:cs="Times New Roman"/>
    </w:rPr>
  </w:style>
  <w:style w:type="paragraph" w:styleId="Footer">
    <w:name w:val="footer"/>
    <w:basedOn w:val="Normal"/>
    <w:link w:val="FooterChar"/>
    <w:uiPriority w:val="99"/>
    <w:unhideWhenUsed/>
    <w:rsid w:val="009E3AD3"/>
    <w:pPr>
      <w:tabs>
        <w:tab w:val="center" w:pos="4680"/>
        <w:tab w:val="right" w:pos="9360"/>
      </w:tabs>
      <w:spacing w:after="0" w:line="240" w:lineRule="auto"/>
    </w:pPr>
  </w:style>
  <w:style w:type="character" w:customStyle="1" w:styleId="EndnoteTextChar">
    <w:name w:val="Endnote Text Char"/>
    <w:basedOn w:val="DefaultParagraphFont"/>
    <w:link w:val="EndnoteText"/>
    <w:uiPriority w:val="99"/>
    <w:rsid w:val="009E3AD3"/>
    <w:rPr>
      <w:rFonts w:eastAsia="Times New Roman" w:cs="Times New Roman"/>
      <w:sz w:val="20"/>
      <w:szCs w:val="20"/>
    </w:rPr>
  </w:style>
  <w:style w:type="paragraph" w:styleId="EndnoteText">
    <w:name w:val="endnote text"/>
    <w:basedOn w:val="Normal"/>
    <w:link w:val="EndnoteTextChar"/>
    <w:uiPriority w:val="99"/>
    <w:unhideWhenUsed/>
    <w:rsid w:val="009E3AD3"/>
    <w:pPr>
      <w:spacing w:after="0" w:line="240" w:lineRule="auto"/>
    </w:pPr>
    <w:rPr>
      <w:sz w:val="20"/>
      <w:szCs w:val="20"/>
    </w:rPr>
  </w:style>
  <w:style w:type="character" w:styleId="EndnoteReference">
    <w:name w:val="endnote reference"/>
    <w:basedOn w:val="DefaultParagraphFont"/>
    <w:uiPriority w:val="99"/>
    <w:unhideWhenUsed/>
    <w:rsid w:val="009E3AD3"/>
    <w:rPr>
      <w:rFonts w:cs="Times New Roman"/>
      <w:vertAlign w:val="superscript"/>
    </w:rPr>
  </w:style>
  <w:style w:type="character" w:styleId="Hyperlink">
    <w:name w:val="Hyperlink"/>
    <w:basedOn w:val="DefaultParagraphFont"/>
    <w:uiPriority w:val="99"/>
    <w:unhideWhenUsed/>
    <w:rsid w:val="008E46BC"/>
    <w:rPr>
      <w:color w:val="0000FF"/>
      <w:u w:val="single"/>
    </w:rPr>
  </w:style>
  <w:style w:type="paragraph" w:styleId="FootnoteText">
    <w:name w:val="footnote text"/>
    <w:basedOn w:val="Normal"/>
    <w:link w:val="FootnoteTextChar"/>
    <w:uiPriority w:val="99"/>
    <w:semiHidden/>
    <w:unhideWhenUsed/>
    <w:rsid w:val="006605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05B5"/>
    <w:rPr>
      <w:rFonts w:eastAsia="Times New Roman" w:cs="Times New Roman"/>
      <w:sz w:val="20"/>
      <w:szCs w:val="20"/>
    </w:rPr>
  </w:style>
  <w:style w:type="character" w:styleId="FootnoteReference">
    <w:name w:val="footnote reference"/>
    <w:basedOn w:val="DefaultParagraphFont"/>
    <w:uiPriority w:val="99"/>
    <w:semiHidden/>
    <w:unhideWhenUsed/>
    <w:rsid w:val="006605B5"/>
    <w:rPr>
      <w:vertAlign w:val="superscript"/>
    </w:rPr>
  </w:style>
  <w:style w:type="table" w:styleId="TableGrid">
    <w:name w:val="Table Grid"/>
    <w:basedOn w:val="TableNormal"/>
    <w:uiPriority w:val="59"/>
    <w:rsid w:val="00B103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80E39"/>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A80E39"/>
    <w:rPr>
      <w:b/>
      <w:bCs/>
    </w:rPr>
  </w:style>
  <w:style w:type="paragraph" w:styleId="TOCHeading">
    <w:name w:val="TOC Heading"/>
    <w:basedOn w:val="Heading1"/>
    <w:next w:val="Normal"/>
    <w:uiPriority w:val="39"/>
    <w:unhideWhenUsed/>
    <w:qFormat/>
    <w:rsid w:val="00A82CDB"/>
    <w:pPr>
      <w:outlineLvl w:val="9"/>
    </w:pPr>
    <w:rPr>
      <w:rFonts w:cstheme="majorBidi"/>
      <w:lang w:eastAsia="ja-JP"/>
    </w:rPr>
  </w:style>
  <w:style w:type="paragraph" w:styleId="TOC1">
    <w:name w:val="toc 1"/>
    <w:basedOn w:val="Normal"/>
    <w:next w:val="Normal"/>
    <w:autoRedefine/>
    <w:uiPriority w:val="39"/>
    <w:unhideWhenUsed/>
    <w:qFormat/>
    <w:rsid w:val="00B81585"/>
    <w:pPr>
      <w:tabs>
        <w:tab w:val="right" w:leader="dot" w:pos="9270"/>
      </w:tabs>
      <w:spacing w:after="0" w:line="240" w:lineRule="auto"/>
    </w:pPr>
    <w:rPr>
      <w:noProof/>
    </w:rPr>
  </w:style>
  <w:style w:type="paragraph" w:styleId="TOC2">
    <w:name w:val="toc 2"/>
    <w:basedOn w:val="Normal"/>
    <w:next w:val="Normal"/>
    <w:autoRedefine/>
    <w:uiPriority w:val="39"/>
    <w:unhideWhenUsed/>
    <w:qFormat/>
    <w:rsid w:val="007508BF"/>
    <w:pPr>
      <w:tabs>
        <w:tab w:val="right" w:leader="dot" w:pos="9270"/>
      </w:tabs>
      <w:spacing w:after="100"/>
      <w:ind w:left="220"/>
    </w:pPr>
    <w:rPr>
      <w:rFonts w:ascii="Times New Roman" w:hAnsi="Times New Roman"/>
      <w:noProof/>
    </w:rPr>
  </w:style>
  <w:style w:type="paragraph" w:styleId="TOC3">
    <w:name w:val="toc 3"/>
    <w:basedOn w:val="Normal"/>
    <w:next w:val="Normal"/>
    <w:autoRedefine/>
    <w:uiPriority w:val="39"/>
    <w:unhideWhenUsed/>
    <w:qFormat/>
    <w:rsid w:val="007508BF"/>
    <w:pPr>
      <w:tabs>
        <w:tab w:val="right" w:leader="dot" w:pos="9270"/>
      </w:tabs>
      <w:spacing w:after="100"/>
      <w:ind w:left="440"/>
    </w:pPr>
  </w:style>
  <w:style w:type="character" w:styleId="CommentReference">
    <w:name w:val="annotation reference"/>
    <w:basedOn w:val="DefaultParagraphFont"/>
    <w:uiPriority w:val="99"/>
    <w:semiHidden/>
    <w:unhideWhenUsed/>
    <w:rsid w:val="00FB4391"/>
    <w:rPr>
      <w:sz w:val="18"/>
      <w:szCs w:val="18"/>
    </w:rPr>
  </w:style>
  <w:style w:type="paragraph" w:styleId="CommentText">
    <w:name w:val="annotation text"/>
    <w:basedOn w:val="Normal"/>
    <w:link w:val="CommentTextChar"/>
    <w:uiPriority w:val="99"/>
    <w:semiHidden/>
    <w:unhideWhenUsed/>
    <w:rsid w:val="00FB4391"/>
    <w:pPr>
      <w:spacing w:line="240" w:lineRule="auto"/>
    </w:pPr>
    <w:rPr>
      <w:sz w:val="24"/>
      <w:szCs w:val="24"/>
    </w:rPr>
  </w:style>
  <w:style w:type="character" w:customStyle="1" w:styleId="CommentTextChar">
    <w:name w:val="Comment Text Char"/>
    <w:basedOn w:val="DefaultParagraphFont"/>
    <w:link w:val="CommentText"/>
    <w:uiPriority w:val="99"/>
    <w:semiHidden/>
    <w:rsid w:val="00FB4391"/>
    <w:rPr>
      <w:rFonts w:eastAsia="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B4391"/>
    <w:rPr>
      <w:b/>
      <w:bCs/>
      <w:sz w:val="20"/>
      <w:szCs w:val="20"/>
    </w:rPr>
  </w:style>
  <w:style w:type="character" w:customStyle="1" w:styleId="CommentSubjectChar">
    <w:name w:val="Comment Subject Char"/>
    <w:basedOn w:val="CommentTextChar"/>
    <w:link w:val="CommentSubject"/>
    <w:uiPriority w:val="99"/>
    <w:semiHidden/>
    <w:rsid w:val="00FB4391"/>
    <w:rPr>
      <w:rFonts w:eastAsia="Times New Roman" w:cs="Times New Roman"/>
      <w:b/>
      <w:bCs/>
      <w:sz w:val="20"/>
      <w:szCs w:val="20"/>
    </w:rPr>
  </w:style>
  <w:style w:type="character" w:customStyle="1" w:styleId="apple-converted-space">
    <w:name w:val="apple-converted-space"/>
    <w:basedOn w:val="DefaultParagraphFont"/>
    <w:rsid w:val="002E0536"/>
  </w:style>
  <w:style w:type="paragraph" w:styleId="ListParagraph">
    <w:name w:val="List Paragraph"/>
    <w:basedOn w:val="Normal"/>
    <w:uiPriority w:val="34"/>
    <w:qFormat/>
    <w:rsid w:val="00EF7A71"/>
    <w:pPr>
      <w:ind w:left="720"/>
      <w:contextualSpacing/>
    </w:pPr>
  </w:style>
  <w:style w:type="table" w:styleId="LightShading-Accent1">
    <w:name w:val="Light Shading Accent 1"/>
    <w:basedOn w:val="TableNormal"/>
    <w:uiPriority w:val="60"/>
    <w:rsid w:val="00F637C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1">
    <w:name w:val="Medium Grid 3 Accent 1"/>
    <w:basedOn w:val="TableNormal"/>
    <w:uiPriority w:val="69"/>
    <w:rsid w:val="00BF09C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D3"/>
    <w:rPr>
      <w:rFonts w:eastAsia="Times New Roman" w:cs="Times New Roman"/>
    </w:rPr>
  </w:style>
  <w:style w:type="paragraph" w:styleId="Heading1">
    <w:name w:val="heading 1"/>
    <w:basedOn w:val="Normal"/>
    <w:next w:val="Normal"/>
    <w:link w:val="Heading1Char"/>
    <w:uiPriority w:val="9"/>
    <w:qFormat/>
    <w:rsid w:val="009E3AD3"/>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9E3AD3"/>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9E3AD3"/>
    <w:pPr>
      <w:keepNext/>
      <w:keepLines/>
      <w:spacing w:before="200" w:after="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AD3"/>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E3AD3"/>
    <w:rPr>
      <w:rFonts w:ascii="Tahoma" w:hAnsi="Tahoma" w:cs="Tahoma"/>
      <w:sz w:val="16"/>
      <w:szCs w:val="16"/>
    </w:rPr>
  </w:style>
  <w:style w:type="character" w:customStyle="1" w:styleId="Heading1Char">
    <w:name w:val="Heading 1 Char"/>
    <w:basedOn w:val="DefaultParagraphFont"/>
    <w:link w:val="Heading1"/>
    <w:uiPriority w:val="9"/>
    <w:rsid w:val="009E3AD3"/>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rsid w:val="009E3AD3"/>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rsid w:val="009E3AD3"/>
    <w:rPr>
      <w:rFonts w:asciiTheme="majorHAnsi" w:eastAsiaTheme="majorEastAsia" w:hAnsiTheme="majorHAnsi" w:cs="Times New Roman"/>
      <w:b/>
      <w:bCs/>
      <w:color w:val="4F81BD" w:themeColor="accent1"/>
    </w:rPr>
  </w:style>
  <w:style w:type="character" w:customStyle="1" w:styleId="HeaderChar">
    <w:name w:val="Header Char"/>
    <w:basedOn w:val="DefaultParagraphFont"/>
    <w:link w:val="Header"/>
    <w:uiPriority w:val="99"/>
    <w:rsid w:val="009E3AD3"/>
    <w:rPr>
      <w:rFonts w:eastAsia="Times New Roman" w:cs="Times New Roman"/>
    </w:rPr>
  </w:style>
  <w:style w:type="paragraph" w:styleId="Header">
    <w:name w:val="header"/>
    <w:basedOn w:val="Normal"/>
    <w:link w:val="HeaderChar"/>
    <w:uiPriority w:val="99"/>
    <w:unhideWhenUsed/>
    <w:rsid w:val="009E3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AD3"/>
    <w:rPr>
      <w:rFonts w:eastAsia="Times New Roman" w:cs="Times New Roman"/>
    </w:rPr>
  </w:style>
  <w:style w:type="paragraph" w:styleId="Footer">
    <w:name w:val="footer"/>
    <w:basedOn w:val="Normal"/>
    <w:link w:val="FooterChar"/>
    <w:uiPriority w:val="99"/>
    <w:unhideWhenUsed/>
    <w:rsid w:val="009E3AD3"/>
    <w:pPr>
      <w:tabs>
        <w:tab w:val="center" w:pos="4680"/>
        <w:tab w:val="right" w:pos="9360"/>
      </w:tabs>
      <w:spacing w:after="0" w:line="240" w:lineRule="auto"/>
    </w:pPr>
  </w:style>
  <w:style w:type="character" w:customStyle="1" w:styleId="EndnoteTextChar">
    <w:name w:val="Endnote Text Char"/>
    <w:basedOn w:val="DefaultParagraphFont"/>
    <w:link w:val="EndnoteText"/>
    <w:uiPriority w:val="99"/>
    <w:rsid w:val="009E3AD3"/>
    <w:rPr>
      <w:rFonts w:eastAsia="Times New Roman" w:cs="Times New Roman"/>
      <w:sz w:val="20"/>
      <w:szCs w:val="20"/>
    </w:rPr>
  </w:style>
  <w:style w:type="paragraph" w:styleId="EndnoteText">
    <w:name w:val="endnote text"/>
    <w:basedOn w:val="Normal"/>
    <w:link w:val="EndnoteTextChar"/>
    <w:uiPriority w:val="99"/>
    <w:unhideWhenUsed/>
    <w:rsid w:val="009E3AD3"/>
    <w:pPr>
      <w:spacing w:after="0" w:line="240" w:lineRule="auto"/>
    </w:pPr>
    <w:rPr>
      <w:sz w:val="20"/>
      <w:szCs w:val="20"/>
    </w:rPr>
  </w:style>
  <w:style w:type="character" w:styleId="EndnoteReference">
    <w:name w:val="endnote reference"/>
    <w:basedOn w:val="DefaultParagraphFont"/>
    <w:uiPriority w:val="99"/>
    <w:unhideWhenUsed/>
    <w:rsid w:val="009E3AD3"/>
    <w:rPr>
      <w:rFonts w:cs="Times New Roman"/>
      <w:vertAlign w:val="superscript"/>
    </w:rPr>
  </w:style>
  <w:style w:type="character" w:styleId="Hyperlink">
    <w:name w:val="Hyperlink"/>
    <w:basedOn w:val="DefaultParagraphFont"/>
    <w:uiPriority w:val="99"/>
    <w:unhideWhenUsed/>
    <w:rsid w:val="008E46BC"/>
    <w:rPr>
      <w:color w:val="0000FF"/>
      <w:u w:val="single"/>
    </w:rPr>
  </w:style>
  <w:style w:type="paragraph" w:styleId="FootnoteText">
    <w:name w:val="footnote text"/>
    <w:basedOn w:val="Normal"/>
    <w:link w:val="FootnoteTextChar"/>
    <w:uiPriority w:val="99"/>
    <w:semiHidden/>
    <w:unhideWhenUsed/>
    <w:rsid w:val="006605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05B5"/>
    <w:rPr>
      <w:rFonts w:eastAsia="Times New Roman" w:cs="Times New Roman"/>
      <w:sz w:val="20"/>
      <w:szCs w:val="20"/>
    </w:rPr>
  </w:style>
  <w:style w:type="character" w:styleId="FootnoteReference">
    <w:name w:val="footnote reference"/>
    <w:basedOn w:val="DefaultParagraphFont"/>
    <w:uiPriority w:val="99"/>
    <w:semiHidden/>
    <w:unhideWhenUsed/>
    <w:rsid w:val="006605B5"/>
    <w:rPr>
      <w:vertAlign w:val="superscript"/>
    </w:rPr>
  </w:style>
  <w:style w:type="table" w:styleId="TableGrid">
    <w:name w:val="Table Grid"/>
    <w:basedOn w:val="TableNormal"/>
    <w:uiPriority w:val="59"/>
    <w:rsid w:val="00B103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80E39"/>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A80E39"/>
    <w:rPr>
      <w:b/>
      <w:bCs/>
    </w:rPr>
  </w:style>
  <w:style w:type="paragraph" w:styleId="TOCHeading">
    <w:name w:val="TOC Heading"/>
    <w:basedOn w:val="Heading1"/>
    <w:next w:val="Normal"/>
    <w:uiPriority w:val="39"/>
    <w:unhideWhenUsed/>
    <w:qFormat/>
    <w:rsid w:val="00A82CDB"/>
    <w:pPr>
      <w:outlineLvl w:val="9"/>
    </w:pPr>
    <w:rPr>
      <w:rFonts w:cstheme="majorBidi"/>
      <w:lang w:eastAsia="ja-JP"/>
    </w:rPr>
  </w:style>
  <w:style w:type="paragraph" w:styleId="TOC1">
    <w:name w:val="toc 1"/>
    <w:basedOn w:val="Normal"/>
    <w:next w:val="Normal"/>
    <w:autoRedefine/>
    <w:uiPriority w:val="39"/>
    <w:unhideWhenUsed/>
    <w:qFormat/>
    <w:rsid w:val="00B81585"/>
    <w:pPr>
      <w:tabs>
        <w:tab w:val="right" w:leader="dot" w:pos="9270"/>
      </w:tabs>
      <w:spacing w:after="0" w:line="240" w:lineRule="auto"/>
    </w:pPr>
    <w:rPr>
      <w:noProof/>
    </w:rPr>
  </w:style>
  <w:style w:type="paragraph" w:styleId="TOC2">
    <w:name w:val="toc 2"/>
    <w:basedOn w:val="Normal"/>
    <w:next w:val="Normal"/>
    <w:autoRedefine/>
    <w:uiPriority w:val="39"/>
    <w:unhideWhenUsed/>
    <w:qFormat/>
    <w:rsid w:val="007508BF"/>
    <w:pPr>
      <w:tabs>
        <w:tab w:val="right" w:leader="dot" w:pos="9270"/>
      </w:tabs>
      <w:spacing w:after="100"/>
      <w:ind w:left="220"/>
    </w:pPr>
    <w:rPr>
      <w:rFonts w:ascii="Times New Roman" w:hAnsi="Times New Roman"/>
      <w:noProof/>
    </w:rPr>
  </w:style>
  <w:style w:type="paragraph" w:styleId="TOC3">
    <w:name w:val="toc 3"/>
    <w:basedOn w:val="Normal"/>
    <w:next w:val="Normal"/>
    <w:autoRedefine/>
    <w:uiPriority w:val="39"/>
    <w:unhideWhenUsed/>
    <w:qFormat/>
    <w:rsid w:val="007508BF"/>
    <w:pPr>
      <w:tabs>
        <w:tab w:val="right" w:leader="dot" w:pos="9270"/>
      </w:tabs>
      <w:spacing w:after="100"/>
      <w:ind w:left="440"/>
    </w:pPr>
  </w:style>
  <w:style w:type="character" w:styleId="CommentReference">
    <w:name w:val="annotation reference"/>
    <w:basedOn w:val="DefaultParagraphFont"/>
    <w:uiPriority w:val="99"/>
    <w:semiHidden/>
    <w:unhideWhenUsed/>
    <w:rsid w:val="00FB4391"/>
    <w:rPr>
      <w:sz w:val="18"/>
      <w:szCs w:val="18"/>
    </w:rPr>
  </w:style>
  <w:style w:type="paragraph" w:styleId="CommentText">
    <w:name w:val="annotation text"/>
    <w:basedOn w:val="Normal"/>
    <w:link w:val="CommentTextChar"/>
    <w:uiPriority w:val="99"/>
    <w:semiHidden/>
    <w:unhideWhenUsed/>
    <w:rsid w:val="00FB4391"/>
    <w:pPr>
      <w:spacing w:line="240" w:lineRule="auto"/>
    </w:pPr>
    <w:rPr>
      <w:sz w:val="24"/>
      <w:szCs w:val="24"/>
    </w:rPr>
  </w:style>
  <w:style w:type="character" w:customStyle="1" w:styleId="CommentTextChar">
    <w:name w:val="Comment Text Char"/>
    <w:basedOn w:val="DefaultParagraphFont"/>
    <w:link w:val="CommentText"/>
    <w:uiPriority w:val="99"/>
    <w:semiHidden/>
    <w:rsid w:val="00FB4391"/>
    <w:rPr>
      <w:rFonts w:eastAsia="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B4391"/>
    <w:rPr>
      <w:b/>
      <w:bCs/>
      <w:sz w:val="20"/>
      <w:szCs w:val="20"/>
    </w:rPr>
  </w:style>
  <w:style w:type="character" w:customStyle="1" w:styleId="CommentSubjectChar">
    <w:name w:val="Comment Subject Char"/>
    <w:basedOn w:val="CommentTextChar"/>
    <w:link w:val="CommentSubject"/>
    <w:uiPriority w:val="99"/>
    <w:semiHidden/>
    <w:rsid w:val="00FB4391"/>
    <w:rPr>
      <w:rFonts w:eastAsia="Times New Roman" w:cs="Times New Roman"/>
      <w:b/>
      <w:bCs/>
      <w:sz w:val="20"/>
      <w:szCs w:val="20"/>
    </w:rPr>
  </w:style>
  <w:style w:type="character" w:customStyle="1" w:styleId="apple-converted-space">
    <w:name w:val="apple-converted-space"/>
    <w:basedOn w:val="DefaultParagraphFont"/>
    <w:rsid w:val="002E0536"/>
  </w:style>
  <w:style w:type="paragraph" w:styleId="ListParagraph">
    <w:name w:val="List Paragraph"/>
    <w:basedOn w:val="Normal"/>
    <w:uiPriority w:val="34"/>
    <w:qFormat/>
    <w:rsid w:val="00EF7A71"/>
    <w:pPr>
      <w:ind w:left="720"/>
      <w:contextualSpacing/>
    </w:pPr>
  </w:style>
  <w:style w:type="table" w:styleId="LightShading-Accent1">
    <w:name w:val="Light Shading Accent 1"/>
    <w:basedOn w:val="TableNormal"/>
    <w:uiPriority w:val="60"/>
    <w:rsid w:val="00F637C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1">
    <w:name w:val="Medium Grid 3 Accent 1"/>
    <w:basedOn w:val="TableNormal"/>
    <w:uiPriority w:val="69"/>
    <w:rsid w:val="00BF09C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79481">
      <w:bodyDiv w:val="1"/>
      <w:marLeft w:val="0"/>
      <w:marRight w:val="0"/>
      <w:marTop w:val="0"/>
      <w:marBottom w:val="0"/>
      <w:divBdr>
        <w:top w:val="none" w:sz="0" w:space="0" w:color="auto"/>
        <w:left w:val="none" w:sz="0" w:space="0" w:color="auto"/>
        <w:bottom w:val="none" w:sz="0" w:space="0" w:color="auto"/>
        <w:right w:val="none" w:sz="0" w:space="0" w:color="auto"/>
      </w:divBdr>
    </w:div>
    <w:div w:id="165440195">
      <w:bodyDiv w:val="1"/>
      <w:marLeft w:val="0"/>
      <w:marRight w:val="0"/>
      <w:marTop w:val="0"/>
      <w:marBottom w:val="0"/>
      <w:divBdr>
        <w:top w:val="none" w:sz="0" w:space="0" w:color="auto"/>
        <w:left w:val="none" w:sz="0" w:space="0" w:color="auto"/>
        <w:bottom w:val="none" w:sz="0" w:space="0" w:color="auto"/>
        <w:right w:val="none" w:sz="0" w:space="0" w:color="auto"/>
      </w:divBdr>
    </w:div>
    <w:div w:id="411466191">
      <w:bodyDiv w:val="1"/>
      <w:marLeft w:val="0"/>
      <w:marRight w:val="0"/>
      <w:marTop w:val="0"/>
      <w:marBottom w:val="0"/>
      <w:divBdr>
        <w:top w:val="none" w:sz="0" w:space="0" w:color="auto"/>
        <w:left w:val="none" w:sz="0" w:space="0" w:color="auto"/>
        <w:bottom w:val="none" w:sz="0" w:space="0" w:color="auto"/>
        <w:right w:val="none" w:sz="0" w:space="0" w:color="auto"/>
      </w:divBdr>
    </w:div>
    <w:div w:id="421805295">
      <w:bodyDiv w:val="1"/>
      <w:marLeft w:val="0"/>
      <w:marRight w:val="0"/>
      <w:marTop w:val="0"/>
      <w:marBottom w:val="0"/>
      <w:divBdr>
        <w:top w:val="none" w:sz="0" w:space="0" w:color="auto"/>
        <w:left w:val="none" w:sz="0" w:space="0" w:color="auto"/>
        <w:bottom w:val="none" w:sz="0" w:space="0" w:color="auto"/>
        <w:right w:val="none" w:sz="0" w:space="0" w:color="auto"/>
      </w:divBdr>
    </w:div>
    <w:div w:id="666712431">
      <w:bodyDiv w:val="1"/>
      <w:marLeft w:val="0"/>
      <w:marRight w:val="0"/>
      <w:marTop w:val="0"/>
      <w:marBottom w:val="0"/>
      <w:divBdr>
        <w:top w:val="none" w:sz="0" w:space="0" w:color="auto"/>
        <w:left w:val="none" w:sz="0" w:space="0" w:color="auto"/>
        <w:bottom w:val="none" w:sz="0" w:space="0" w:color="auto"/>
        <w:right w:val="none" w:sz="0" w:space="0" w:color="auto"/>
      </w:divBdr>
    </w:div>
    <w:div w:id="739182478">
      <w:bodyDiv w:val="1"/>
      <w:marLeft w:val="0"/>
      <w:marRight w:val="0"/>
      <w:marTop w:val="0"/>
      <w:marBottom w:val="0"/>
      <w:divBdr>
        <w:top w:val="none" w:sz="0" w:space="0" w:color="auto"/>
        <w:left w:val="none" w:sz="0" w:space="0" w:color="auto"/>
        <w:bottom w:val="none" w:sz="0" w:space="0" w:color="auto"/>
        <w:right w:val="none" w:sz="0" w:space="0" w:color="auto"/>
      </w:divBdr>
    </w:div>
    <w:div w:id="801848101">
      <w:bodyDiv w:val="1"/>
      <w:marLeft w:val="0"/>
      <w:marRight w:val="0"/>
      <w:marTop w:val="0"/>
      <w:marBottom w:val="0"/>
      <w:divBdr>
        <w:top w:val="none" w:sz="0" w:space="0" w:color="auto"/>
        <w:left w:val="none" w:sz="0" w:space="0" w:color="auto"/>
        <w:bottom w:val="none" w:sz="0" w:space="0" w:color="auto"/>
        <w:right w:val="none" w:sz="0" w:space="0" w:color="auto"/>
      </w:divBdr>
    </w:div>
    <w:div w:id="826365290">
      <w:bodyDiv w:val="1"/>
      <w:marLeft w:val="0"/>
      <w:marRight w:val="0"/>
      <w:marTop w:val="0"/>
      <w:marBottom w:val="0"/>
      <w:divBdr>
        <w:top w:val="none" w:sz="0" w:space="0" w:color="auto"/>
        <w:left w:val="none" w:sz="0" w:space="0" w:color="auto"/>
        <w:bottom w:val="none" w:sz="0" w:space="0" w:color="auto"/>
        <w:right w:val="none" w:sz="0" w:space="0" w:color="auto"/>
      </w:divBdr>
    </w:div>
    <w:div w:id="1185677413">
      <w:bodyDiv w:val="1"/>
      <w:marLeft w:val="0"/>
      <w:marRight w:val="0"/>
      <w:marTop w:val="0"/>
      <w:marBottom w:val="0"/>
      <w:divBdr>
        <w:top w:val="none" w:sz="0" w:space="0" w:color="auto"/>
        <w:left w:val="none" w:sz="0" w:space="0" w:color="auto"/>
        <w:bottom w:val="none" w:sz="0" w:space="0" w:color="auto"/>
        <w:right w:val="none" w:sz="0" w:space="0" w:color="auto"/>
      </w:divBdr>
    </w:div>
    <w:div w:id="1259369290">
      <w:bodyDiv w:val="1"/>
      <w:marLeft w:val="0"/>
      <w:marRight w:val="0"/>
      <w:marTop w:val="0"/>
      <w:marBottom w:val="0"/>
      <w:divBdr>
        <w:top w:val="none" w:sz="0" w:space="0" w:color="auto"/>
        <w:left w:val="none" w:sz="0" w:space="0" w:color="auto"/>
        <w:bottom w:val="none" w:sz="0" w:space="0" w:color="auto"/>
        <w:right w:val="none" w:sz="0" w:space="0" w:color="auto"/>
      </w:divBdr>
    </w:div>
    <w:div w:id="1428306403">
      <w:bodyDiv w:val="1"/>
      <w:marLeft w:val="0"/>
      <w:marRight w:val="0"/>
      <w:marTop w:val="0"/>
      <w:marBottom w:val="0"/>
      <w:divBdr>
        <w:top w:val="none" w:sz="0" w:space="0" w:color="auto"/>
        <w:left w:val="none" w:sz="0" w:space="0" w:color="auto"/>
        <w:bottom w:val="none" w:sz="0" w:space="0" w:color="auto"/>
        <w:right w:val="none" w:sz="0" w:space="0" w:color="auto"/>
      </w:divBdr>
    </w:div>
    <w:div w:id="1881551828">
      <w:bodyDiv w:val="1"/>
      <w:marLeft w:val="0"/>
      <w:marRight w:val="0"/>
      <w:marTop w:val="0"/>
      <w:marBottom w:val="0"/>
      <w:divBdr>
        <w:top w:val="none" w:sz="0" w:space="0" w:color="auto"/>
        <w:left w:val="none" w:sz="0" w:space="0" w:color="auto"/>
        <w:bottom w:val="none" w:sz="0" w:space="0" w:color="auto"/>
        <w:right w:val="none" w:sz="0" w:space="0" w:color="auto"/>
      </w:divBdr>
    </w:div>
    <w:div w:id="1945571386">
      <w:bodyDiv w:val="1"/>
      <w:marLeft w:val="0"/>
      <w:marRight w:val="0"/>
      <w:marTop w:val="0"/>
      <w:marBottom w:val="0"/>
      <w:divBdr>
        <w:top w:val="none" w:sz="0" w:space="0" w:color="auto"/>
        <w:left w:val="none" w:sz="0" w:space="0" w:color="auto"/>
        <w:bottom w:val="none" w:sz="0" w:space="0" w:color="auto"/>
        <w:right w:val="none" w:sz="0" w:space="0" w:color="auto"/>
      </w:divBdr>
    </w:div>
    <w:div w:id="2047558132">
      <w:bodyDiv w:val="1"/>
      <w:marLeft w:val="0"/>
      <w:marRight w:val="0"/>
      <w:marTop w:val="0"/>
      <w:marBottom w:val="0"/>
      <w:divBdr>
        <w:top w:val="none" w:sz="0" w:space="0" w:color="auto"/>
        <w:left w:val="none" w:sz="0" w:space="0" w:color="auto"/>
        <w:bottom w:val="none" w:sz="0" w:space="0" w:color="auto"/>
        <w:right w:val="none" w:sz="0" w:space="0" w:color="auto"/>
      </w:divBdr>
    </w:div>
    <w:div w:id="208576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5.xml"/><Relationship Id="rId26" Type="http://schemas.openxmlformats.org/officeDocument/2006/relationships/hyperlink" Target="http://www.insidehighered.com/news/2012/04/09/aaup-releases-faculty-salary-data" TargetMode="Externa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4.xml"/><Relationship Id="rId25"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1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flbog.edu/about/budget/tuition.php" TargetMode="External"/><Relationship Id="rId1" Type="http://schemas.openxmlformats.org/officeDocument/2006/relationships/hyperlink" Target="http://www.flbog.edu/about/budget/tuition.ph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bustam\Desktop\FAU%20Final%20Salary%20Data%20and%20Tables,%202006-201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lbustam\Desktop\FAU%20Final%20Salary%20Data%20and%20Tables,%202006-201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lbustam\Desktop\FAU%20Final%20Salary%20Data%20and%20Tables,%202006-201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lbustam\Desktop\FAU%20Final%20Salary%20Data%20and%20Tables,%202006-20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lbustam\Desktop\FAU%20Final%20Salary%20Data%20and%20Tables,%202006-20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lbustam\Desktop\FAU%20Final%20Salary%20Data%20and%20Tables,%202006-20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lbustam\Desktop\FAU%20Final%20Salary%20Data%20and%20Tables,%202006-201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lbustam\Desktop\FAU%20Final%20Salary%20Data%20and%20Tables,%202006-201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lbustam\Desktop\FAU%20Final%20Salary%20Data%20and%20Tables,%202006-201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lbustam\Desktop\FAU%20Final%20Salary%20Data%20and%20Tables,%202006-201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lbustam\Desktop\FAU%20Final%20Salary%20Data%20and%20Tables,%202006-201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lbustam\Desktop\FAU%20Final%20Salary%20Data%20and%20Tables,%202006-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400" b="1">
                <a:latin typeface="Times New Roman" panose="02020603050405020304" pitchFamily="18" charset="0"/>
                <a:cs typeface="Times New Roman" panose="02020603050405020304" pitchFamily="18" charset="0"/>
              </a:rPr>
              <a:t>Graph 1</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400" b="1" i="0" baseline="0">
                <a:effectLst/>
                <a:latin typeface="Times New Roman" panose="02020603050405020304" pitchFamily="18" charset="0"/>
                <a:cs typeface="Times New Roman" panose="02020603050405020304" pitchFamily="18" charset="0"/>
              </a:rPr>
              <a:t>Percent Growth in Total Student Headcount (2006 to 2012</a:t>
            </a:r>
            <a:r>
              <a:rPr lang="en-US" sz="1800" b="0" i="0" baseline="0">
                <a:effectLst/>
              </a:rPr>
              <a:t>)</a:t>
            </a:r>
            <a:endParaRPr lang="en-US">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294685039370078"/>
          <c:y val="0.30093759113444152"/>
          <c:w val="0.85649759405074366"/>
          <c:h val="0.5830825313502479"/>
        </c:manualLayout>
      </c:layout>
      <c:bar3DChart>
        <c:barDir val="col"/>
        <c:grouping val="clustered"/>
        <c:varyColors val="0"/>
        <c:ser>
          <c:idx val="0"/>
          <c:order val="0"/>
          <c:invertIfNegative val="0"/>
          <c:dPt>
            <c:idx val="1"/>
            <c:invertIfNegative val="0"/>
            <c:bubble3D val="0"/>
            <c:spPr>
              <a:solidFill>
                <a:schemeClr val="accent2"/>
              </a:solidFill>
            </c:spPr>
          </c:dPt>
          <c:dPt>
            <c:idx val="2"/>
            <c:invertIfNegative val="0"/>
            <c:bubble3D val="0"/>
            <c:spPr>
              <a:solidFill>
                <a:schemeClr val="accent3"/>
              </a:solidFill>
            </c:spPr>
          </c:dPt>
          <c:cat>
            <c:strRef>
              <c:f>Tables!$B$2:$D$2</c:f>
              <c:strCache>
                <c:ptCount val="3"/>
                <c:pt idx="0">
                  <c:v>FAU</c:v>
                </c:pt>
                <c:pt idx="1">
                  <c:v>FSU</c:v>
                </c:pt>
                <c:pt idx="2">
                  <c:v>UNF</c:v>
                </c:pt>
              </c:strCache>
            </c:strRef>
          </c:cat>
          <c:val>
            <c:numRef>
              <c:f>Tables!$B$10:$D$10</c:f>
              <c:numCache>
                <c:formatCode>0.0%</c:formatCode>
                <c:ptCount val="3"/>
                <c:pt idx="0">
                  <c:v>0.18100323498460461</c:v>
                </c:pt>
                <c:pt idx="1">
                  <c:v>2.0432870484755644E-2</c:v>
                </c:pt>
                <c:pt idx="2">
                  <c:v>1.64688335094152E-2</c:v>
                </c:pt>
              </c:numCache>
            </c:numRef>
          </c:val>
        </c:ser>
        <c:dLbls>
          <c:showLegendKey val="0"/>
          <c:showVal val="0"/>
          <c:showCatName val="0"/>
          <c:showSerName val="0"/>
          <c:showPercent val="0"/>
          <c:showBubbleSize val="0"/>
        </c:dLbls>
        <c:gapWidth val="150"/>
        <c:shape val="cylinder"/>
        <c:axId val="111916544"/>
        <c:axId val="111918080"/>
        <c:axId val="0"/>
      </c:bar3DChart>
      <c:catAx>
        <c:axId val="111916544"/>
        <c:scaling>
          <c:orientation val="minMax"/>
        </c:scaling>
        <c:delete val="0"/>
        <c:axPos val="b"/>
        <c:majorTickMark val="out"/>
        <c:minorTickMark val="none"/>
        <c:tickLblPos val="nextTo"/>
        <c:crossAx val="111918080"/>
        <c:crosses val="autoZero"/>
        <c:auto val="1"/>
        <c:lblAlgn val="ctr"/>
        <c:lblOffset val="100"/>
        <c:noMultiLvlLbl val="0"/>
      </c:catAx>
      <c:valAx>
        <c:axId val="111918080"/>
        <c:scaling>
          <c:orientation val="minMax"/>
        </c:scaling>
        <c:delete val="0"/>
        <c:axPos val="l"/>
        <c:majorGridlines/>
        <c:numFmt formatCode="0.0%" sourceLinked="1"/>
        <c:majorTickMark val="out"/>
        <c:minorTickMark val="none"/>
        <c:tickLblPos val="nextTo"/>
        <c:crossAx val="111916544"/>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pPr>
            <a:r>
              <a:rPr lang="en-US" sz="1400"/>
              <a:t>Graph 10</a:t>
            </a:r>
          </a:p>
          <a:p>
            <a:pPr>
              <a:defRPr sz="1400"/>
            </a:pPr>
            <a:r>
              <a:rPr lang="en-US" sz="1400">
                <a:effectLst/>
              </a:rPr>
              <a:t>Average Salaries of Collective Bargaining Unit Staff by Type</a:t>
            </a:r>
          </a:p>
          <a:p>
            <a:pPr>
              <a:defRPr sz="1400"/>
            </a:pPr>
            <a:r>
              <a:rPr lang="en-US" sz="1400">
                <a:effectLst/>
              </a:rPr>
              <a:t>(in 2012 dollars) (2006-2012)</a:t>
            </a:r>
            <a:endParaRPr lang="en-US" sz="1400"/>
          </a:p>
        </c:rich>
      </c:tx>
      <c:overlay val="0"/>
    </c:title>
    <c:autoTitleDeleted val="0"/>
    <c:plotArea>
      <c:layout>
        <c:manualLayout>
          <c:layoutTarget val="inner"/>
          <c:xMode val="edge"/>
          <c:yMode val="edge"/>
          <c:x val="0.18451640419947507"/>
          <c:y val="0.19483434722724463"/>
          <c:w val="0.5779091321195261"/>
          <c:h val="0.69422963920554703"/>
        </c:manualLayout>
      </c:layout>
      <c:lineChart>
        <c:grouping val="standard"/>
        <c:varyColors val="0"/>
        <c:ser>
          <c:idx val="0"/>
          <c:order val="0"/>
          <c:tx>
            <c:strRef>
              <c:f>Tables!$B$131</c:f>
              <c:strCache>
                <c:ptCount val="1"/>
                <c:pt idx="0">
                  <c:v>Professor</c:v>
                </c:pt>
              </c:strCache>
            </c:strRef>
          </c:tx>
          <c:marker>
            <c:symbol val="none"/>
          </c:marker>
          <c:cat>
            <c:numRef>
              <c:f>Tables!$A$132:$A$138</c:f>
              <c:numCache>
                <c:formatCode>General</c:formatCode>
                <c:ptCount val="7"/>
                <c:pt idx="0">
                  <c:v>2006</c:v>
                </c:pt>
                <c:pt idx="1">
                  <c:v>2007</c:v>
                </c:pt>
                <c:pt idx="2">
                  <c:v>2008</c:v>
                </c:pt>
                <c:pt idx="3">
                  <c:v>2009</c:v>
                </c:pt>
                <c:pt idx="4">
                  <c:v>2010</c:v>
                </c:pt>
                <c:pt idx="5">
                  <c:v>2011</c:v>
                </c:pt>
                <c:pt idx="6">
                  <c:v>2012</c:v>
                </c:pt>
              </c:numCache>
            </c:numRef>
          </c:cat>
          <c:val>
            <c:numRef>
              <c:f>Tables!$B$132:$B$138</c:f>
              <c:numCache>
                <c:formatCode>"$"#,##0.00</c:formatCode>
                <c:ptCount val="7"/>
                <c:pt idx="0">
                  <c:v>112378.95348742568</c:v>
                </c:pt>
                <c:pt idx="1">
                  <c:v>108546.53356267042</c:v>
                </c:pt>
                <c:pt idx="2">
                  <c:v>105750.73084047444</c:v>
                </c:pt>
                <c:pt idx="3">
                  <c:v>101983.58820635706</c:v>
                </c:pt>
                <c:pt idx="4">
                  <c:v>112767.4644755308</c:v>
                </c:pt>
                <c:pt idx="5">
                  <c:v>112906.52614654922</c:v>
                </c:pt>
                <c:pt idx="6">
                  <c:v>110109.51548162643</c:v>
                </c:pt>
              </c:numCache>
            </c:numRef>
          </c:val>
          <c:smooth val="0"/>
        </c:ser>
        <c:ser>
          <c:idx val="1"/>
          <c:order val="1"/>
          <c:tx>
            <c:strRef>
              <c:f>Tables!$C$131</c:f>
              <c:strCache>
                <c:ptCount val="1"/>
                <c:pt idx="0">
                  <c:v>Associate Professor</c:v>
                </c:pt>
              </c:strCache>
            </c:strRef>
          </c:tx>
          <c:marker>
            <c:symbol val="none"/>
          </c:marker>
          <c:cat>
            <c:numRef>
              <c:f>Tables!$A$132:$A$138</c:f>
              <c:numCache>
                <c:formatCode>General</c:formatCode>
                <c:ptCount val="7"/>
                <c:pt idx="0">
                  <c:v>2006</c:v>
                </c:pt>
                <c:pt idx="1">
                  <c:v>2007</c:v>
                </c:pt>
                <c:pt idx="2">
                  <c:v>2008</c:v>
                </c:pt>
                <c:pt idx="3">
                  <c:v>2009</c:v>
                </c:pt>
                <c:pt idx="4">
                  <c:v>2010</c:v>
                </c:pt>
                <c:pt idx="5">
                  <c:v>2011</c:v>
                </c:pt>
                <c:pt idx="6">
                  <c:v>2012</c:v>
                </c:pt>
              </c:numCache>
            </c:numRef>
          </c:cat>
          <c:val>
            <c:numRef>
              <c:f>Tables!$C$132:$C$138</c:f>
              <c:numCache>
                <c:formatCode>"$"#,##0.00</c:formatCode>
                <c:ptCount val="7"/>
                <c:pt idx="0">
                  <c:v>76288.989007022596</c:v>
                </c:pt>
                <c:pt idx="1">
                  <c:v>57426.670875153301</c:v>
                </c:pt>
                <c:pt idx="2">
                  <c:v>70197.075593795991</c:v>
                </c:pt>
                <c:pt idx="3">
                  <c:v>74065.834613982981</c:v>
                </c:pt>
                <c:pt idx="4">
                  <c:v>68960.947631794348</c:v>
                </c:pt>
                <c:pt idx="5">
                  <c:v>68830.326233421962</c:v>
                </c:pt>
                <c:pt idx="6">
                  <c:v>67603.582013366773</c:v>
                </c:pt>
              </c:numCache>
            </c:numRef>
          </c:val>
          <c:smooth val="0"/>
        </c:ser>
        <c:ser>
          <c:idx val="2"/>
          <c:order val="2"/>
          <c:tx>
            <c:strRef>
              <c:f>Tables!$D$131</c:f>
              <c:strCache>
                <c:ptCount val="1"/>
                <c:pt idx="0">
                  <c:v>Assistant Professor</c:v>
                </c:pt>
              </c:strCache>
            </c:strRef>
          </c:tx>
          <c:marker>
            <c:symbol val="none"/>
          </c:marker>
          <c:cat>
            <c:numRef>
              <c:f>Tables!$A$132:$A$138</c:f>
              <c:numCache>
                <c:formatCode>General</c:formatCode>
                <c:ptCount val="7"/>
                <c:pt idx="0">
                  <c:v>2006</c:v>
                </c:pt>
                <c:pt idx="1">
                  <c:v>2007</c:v>
                </c:pt>
                <c:pt idx="2">
                  <c:v>2008</c:v>
                </c:pt>
                <c:pt idx="3">
                  <c:v>2009</c:v>
                </c:pt>
                <c:pt idx="4">
                  <c:v>2010</c:v>
                </c:pt>
                <c:pt idx="5">
                  <c:v>2011</c:v>
                </c:pt>
                <c:pt idx="6">
                  <c:v>2012</c:v>
                </c:pt>
              </c:numCache>
            </c:numRef>
          </c:cat>
          <c:val>
            <c:numRef>
              <c:f>Tables!$D$132:$D$138</c:f>
              <c:numCache>
                <c:formatCode>"$"#,##0.00</c:formatCode>
                <c:ptCount val="7"/>
                <c:pt idx="0">
                  <c:v>79176.046236187598</c:v>
                </c:pt>
                <c:pt idx="1">
                  <c:v>70093.178747873244</c:v>
                </c:pt>
                <c:pt idx="2">
                  <c:v>66610.734728383148</c:v>
                </c:pt>
                <c:pt idx="3">
                  <c:v>67877.184346781884</c:v>
                </c:pt>
                <c:pt idx="4">
                  <c:v>67941.946582015968</c:v>
                </c:pt>
                <c:pt idx="5">
                  <c:v>67868.792246709083</c:v>
                </c:pt>
                <c:pt idx="6">
                  <c:v>66390.710858944047</c:v>
                </c:pt>
              </c:numCache>
            </c:numRef>
          </c:val>
          <c:smooth val="0"/>
        </c:ser>
        <c:ser>
          <c:idx val="3"/>
          <c:order val="3"/>
          <c:tx>
            <c:strRef>
              <c:f>Tables!$E$131</c:f>
              <c:strCache>
                <c:ptCount val="1"/>
                <c:pt idx="0">
                  <c:v>Instructors/Lecturers/Scholars</c:v>
                </c:pt>
              </c:strCache>
            </c:strRef>
          </c:tx>
          <c:marker>
            <c:symbol val="none"/>
          </c:marker>
          <c:cat>
            <c:numRef>
              <c:f>Tables!$A$132:$A$138</c:f>
              <c:numCache>
                <c:formatCode>General</c:formatCode>
                <c:ptCount val="7"/>
                <c:pt idx="0">
                  <c:v>2006</c:v>
                </c:pt>
                <c:pt idx="1">
                  <c:v>2007</c:v>
                </c:pt>
                <c:pt idx="2">
                  <c:v>2008</c:v>
                </c:pt>
                <c:pt idx="3">
                  <c:v>2009</c:v>
                </c:pt>
                <c:pt idx="4">
                  <c:v>2010</c:v>
                </c:pt>
                <c:pt idx="5">
                  <c:v>2011</c:v>
                </c:pt>
                <c:pt idx="6">
                  <c:v>2012</c:v>
                </c:pt>
              </c:numCache>
            </c:numRef>
          </c:cat>
          <c:val>
            <c:numRef>
              <c:f>Tables!$E$132:$E$138</c:f>
              <c:numCache>
                <c:formatCode>"$"#,##0.00</c:formatCode>
                <c:ptCount val="7"/>
                <c:pt idx="0">
                  <c:v>73299.630385412733</c:v>
                </c:pt>
                <c:pt idx="1">
                  <c:v>70099.346803343316</c:v>
                </c:pt>
                <c:pt idx="2">
                  <c:v>69349.700754339472</c:v>
                </c:pt>
                <c:pt idx="3">
                  <c:v>67939.318805606221</c:v>
                </c:pt>
                <c:pt idx="4">
                  <c:v>69373.258994653224</c:v>
                </c:pt>
                <c:pt idx="5">
                  <c:v>70778.432502189215</c:v>
                </c:pt>
                <c:pt idx="6">
                  <c:v>61985.673180555554</c:v>
                </c:pt>
              </c:numCache>
            </c:numRef>
          </c:val>
          <c:smooth val="0"/>
        </c:ser>
        <c:ser>
          <c:idx val="4"/>
          <c:order val="4"/>
          <c:tx>
            <c:strRef>
              <c:f>Tables!$F$131</c:f>
              <c:strCache>
                <c:ptCount val="1"/>
                <c:pt idx="0">
                  <c:v>Visiting Faculty</c:v>
                </c:pt>
              </c:strCache>
            </c:strRef>
          </c:tx>
          <c:marker>
            <c:symbol val="none"/>
          </c:marker>
          <c:cat>
            <c:numRef>
              <c:f>Tables!$A$132:$A$138</c:f>
              <c:numCache>
                <c:formatCode>General</c:formatCode>
                <c:ptCount val="7"/>
                <c:pt idx="0">
                  <c:v>2006</c:v>
                </c:pt>
                <c:pt idx="1">
                  <c:v>2007</c:v>
                </c:pt>
                <c:pt idx="2">
                  <c:v>2008</c:v>
                </c:pt>
                <c:pt idx="3">
                  <c:v>2009</c:v>
                </c:pt>
                <c:pt idx="4">
                  <c:v>2010</c:v>
                </c:pt>
                <c:pt idx="5">
                  <c:v>2011</c:v>
                </c:pt>
                <c:pt idx="6">
                  <c:v>2012</c:v>
                </c:pt>
              </c:numCache>
            </c:numRef>
          </c:cat>
          <c:val>
            <c:numRef>
              <c:f>Tables!$F$132:$F$138</c:f>
              <c:numCache>
                <c:formatCode>"$"#,##0.00</c:formatCode>
                <c:ptCount val="7"/>
                <c:pt idx="0">
                  <c:v>55428.762959936423</c:v>
                </c:pt>
                <c:pt idx="1">
                  <c:v>51231.658785732317</c:v>
                </c:pt>
                <c:pt idx="2">
                  <c:v>47013.076029172982</c:v>
                </c:pt>
                <c:pt idx="3">
                  <c:v>52873.047291449097</c:v>
                </c:pt>
                <c:pt idx="4">
                  <c:v>48120.397397345645</c:v>
                </c:pt>
                <c:pt idx="5">
                  <c:v>45828.056496489218</c:v>
                </c:pt>
                <c:pt idx="6">
                  <c:v>46304.984799999998</c:v>
                </c:pt>
              </c:numCache>
            </c:numRef>
          </c:val>
          <c:smooth val="0"/>
        </c:ser>
        <c:ser>
          <c:idx val="5"/>
          <c:order val="5"/>
          <c:tx>
            <c:strRef>
              <c:f>Tables!$G$131</c:f>
              <c:strCache>
                <c:ptCount val="1"/>
                <c:pt idx="0">
                  <c:v>All Faculty</c:v>
                </c:pt>
              </c:strCache>
            </c:strRef>
          </c:tx>
          <c:marker>
            <c:symbol val="none"/>
          </c:marker>
          <c:cat>
            <c:numRef>
              <c:f>Tables!$A$132:$A$138</c:f>
              <c:numCache>
                <c:formatCode>General</c:formatCode>
                <c:ptCount val="7"/>
                <c:pt idx="0">
                  <c:v>2006</c:v>
                </c:pt>
                <c:pt idx="1">
                  <c:v>2007</c:v>
                </c:pt>
                <c:pt idx="2">
                  <c:v>2008</c:v>
                </c:pt>
                <c:pt idx="3">
                  <c:v>2009</c:v>
                </c:pt>
                <c:pt idx="4">
                  <c:v>2010</c:v>
                </c:pt>
                <c:pt idx="5">
                  <c:v>2011</c:v>
                </c:pt>
                <c:pt idx="6">
                  <c:v>2012</c:v>
                </c:pt>
              </c:numCache>
            </c:numRef>
          </c:cat>
          <c:val>
            <c:numRef>
              <c:f>Tables!$G$132:$G$138</c:f>
              <c:numCache>
                <c:formatCode>"$"#,##0.00</c:formatCode>
                <c:ptCount val="7"/>
                <c:pt idx="0">
                  <c:v>79314.476415196987</c:v>
                </c:pt>
                <c:pt idx="1">
                  <c:v>71479.477754954525</c:v>
                </c:pt>
                <c:pt idx="2">
                  <c:v>71784.263589233204</c:v>
                </c:pt>
                <c:pt idx="3">
                  <c:v>72947.794652835437</c:v>
                </c:pt>
                <c:pt idx="4">
                  <c:v>73432.803016267993</c:v>
                </c:pt>
                <c:pt idx="5">
                  <c:v>73242.426725071738</c:v>
                </c:pt>
                <c:pt idx="6">
                  <c:v>70478.893266898551</c:v>
                </c:pt>
              </c:numCache>
            </c:numRef>
          </c:val>
          <c:smooth val="0"/>
        </c:ser>
        <c:ser>
          <c:idx val="6"/>
          <c:order val="6"/>
          <c:tx>
            <c:strRef>
              <c:f>Tables!$I$131</c:f>
              <c:strCache>
                <c:ptCount val="1"/>
                <c:pt idx="0">
                  <c:v>Non-teaching, Non-research Staff in Bargaining Unit</c:v>
                </c:pt>
              </c:strCache>
            </c:strRef>
          </c:tx>
          <c:marker>
            <c:symbol val="none"/>
          </c:marker>
          <c:cat>
            <c:numRef>
              <c:f>Tables!$A$132:$A$138</c:f>
              <c:numCache>
                <c:formatCode>General</c:formatCode>
                <c:ptCount val="7"/>
                <c:pt idx="0">
                  <c:v>2006</c:v>
                </c:pt>
                <c:pt idx="1">
                  <c:v>2007</c:v>
                </c:pt>
                <c:pt idx="2">
                  <c:v>2008</c:v>
                </c:pt>
                <c:pt idx="3">
                  <c:v>2009</c:v>
                </c:pt>
                <c:pt idx="4">
                  <c:v>2010</c:v>
                </c:pt>
                <c:pt idx="5">
                  <c:v>2011</c:v>
                </c:pt>
                <c:pt idx="6">
                  <c:v>2012</c:v>
                </c:pt>
              </c:numCache>
            </c:numRef>
          </c:cat>
          <c:val>
            <c:numRef>
              <c:f>Tables!$I$132:$I$138</c:f>
              <c:numCache>
                <c:formatCode>"$"#,##0.00</c:formatCode>
                <c:ptCount val="7"/>
                <c:pt idx="0">
                  <c:v>54448.898724709899</c:v>
                </c:pt>
                <c:pt idx="1">
                  <c:v>55989.684913165416</c:v>
                </c:pt>
                <c:pt idx="2">
                  <c:v>52452.452767407864</c:v>
                </c:pt>
                <c:pt idx="3">
                  <c:v>54204.162022892589</c:v>
                </c:pt>
                <c:pt idx="4">
                  <c:v>53496.567125056405</c:v>
                </c:pt>
                <c:pt idx="5">
                  <c:v>55808.051535412276</c:v>
                </c:pt>
                <c:pt idx="6">
                  <c:v>55357.154285714285</c:v>
                </c:pt>
              </c:numCache>
            </c:numRef>
          </c:val>
          <c:smooth val="0"/>
        </c:ser>
        <c:dLbls>
          <c:showLegendKey val="0"/>
          <c:showVal val="0"/>
          <c:showCatName val="0"/>
          <c:showSerName val="0"/>
          <c:showPercent val="0"/>
          <c:showBubbleSize val="0"/>
        </c:dLbls>
        <c:marker val="1"/>
        <c:smooth val="0"/>
        <c:axId val="112044672"/>
        <c:axId val="112058752"/>
      </c:lineChart>
      <c:catAx>
        <c:axId val="112044672"/>
        <c:scaling>
          <c:orientation val="minMax"/>
        </c:scaling>
        <c:delete val="0"/>
        <c:axPos val="b"/>
        <c:numFmt formatCode="General" sourceLinked="1"/>
        <c:majorTickMark val="none"/>
        <c:minorTickMark val="none"/>
        <c:tickLblPos val="nextTo"/>
        <c:crossAx val="112058752"/>
        <c:crosses val="autoZero"/>
        <c:auto val="1"/>
        <c:lblAlgn val="ctr"/>
        <c:lblOffset val="100"/>
        <c:noMultiLvlLbl val="0"/>
      </c:catAx>
      <c:valAx>
        <c:axId val="112058752"/>
        <c:scaling>
          <c:orientation val="minMax"/>
          <c:max val="120000"/>
          <c:min val="40000"/>
        </c:scaling>
        <c:delete val="0"/>
        <c:axPos val="l"/>
        <c:majorGridlines/>
        <c:numFmt formatCode="&quot;$&quot;#,##0.00" sourceLinked="1"/>
        <c:majorTickMark val="none"/>
        <c:minorTickMark val="none"/>
        <c:tickLblPos val="nextTo"/>
        <c:crossAx val="112044672"/>
        <c:crosses val="autoZero"/>
        <c:crossBetween val="between"/>
      </c:valAx>
    </c:plotArea>
    <c:legend>
      <c:legendPos val="r"/>
      <c:layout>
        <c:manualLayout>
          <c:xMode val="edge"/>
          <c:yMode val="edge"/>
          <c:x val="0.77479895799696963"/>
          <c:y val="0.19384928892569706"/>
          <c:w val="0.21337718688870386"/>
          <c:h val="0.64533842029056299"/>
        </c:manualLayout>
      </c:layout>
      <c:overlay val="0"/>
      <c:txPr>
        <a:bodyPr/>
        <a:lstStyle/>
        <a:p>
          <a:pPr>
            <a:defRPr sz="1000"/>
          </a:pPr>
          <a:endParaRPr lang="en-US"/>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pPr>
            <a:r>
              <a:rPr lang="en-US" sz="1400"/>
              <a:t>Graph 11</a:t>
            </a:r>
          </a:p>
          <a:p>
            <a:pPr>
              <a:defRPr sz="1400"/>
            </a:pPr>
            <a:r>
              <a:rPr lang="en-US" sz="1400">
                <a:effectLst/>
              </a:rPr>
              <a:t>Average Annual Salary by Faculty Type</a:t>
            </a:r>
          </a:p>
          <a:p>
            <a:pPr>
              <a:defRPr sz="1400"/>
            </a:pPr>
            <a:r>
              <a:rPr lang="en-US" sz="1400">
                <a:effectLst/>
              </a:rPr>
              <a:t>(in 2012 dollars) (2006-2012)</a:t>
            </a:r>
            <a:endParaRPr lang="en-US" sz="1400"/>
          </a:p>
        </c:rich>
      </c:tx>
      <c:overlay val="0"/>
    </c:title>
    <c:autoTitleDeleted val="0"/>
    <c:plotArea>
      <c:layout/>
      <c:lineChart>
        <c:grouping val="standard"/>
        <c:varyColors val="0"/>
        <c:ser>
          <c:idx val="0"/>
          <c:order val="0"/>
          <c:tx>
            <c:strRef>
              <c:f>Tables!$B$142</c:f>
              <c:strCache>
                <c:ptCount val="1"/>
                <c:pt idx="0">
                  <c:v>Tenured/Tenure Track</c:v>
                </c:pt>
              </c:strCache>
            </c:strRef>
          </c:tx>
          <c:marker>
            <c:symbol val="none"/>
          </c:marker>
          <c:cat>
            <c:numRef>
              <c:f>Tables!$A$143:$A$149</c:f>
              <c:numCache>
                <c:formatCode>General</c:formatCode>
                <c:ptCount val="7"/>
                <c:pt idx="0">
                  <c:v>2006</c:v>
                </c:pt>
                <c:pt idx="1">
                  <c:v>2007</c:v>
                </c:pt>
                <c:pt idx="2">
                  <c:v>2008</c:v>
                </c:pt>
                <c:pt idx="3">
                  <c:v>2009</c:v>
                </c:pt>
                <c:pt idx="4">
                  <c:v>2010</c:v>
                </c:pt>
                <c:pt idx="5">
                  <c:v>2011</c:v>
                </c:pt>
                <c:pt idx="6">
                  <c:v>2012</c:v>
                </c:pt>
              </c:numCache>
            </c:numRef>
          </c:cat>
          <c:val>
            <c:numRef>
              <c:f>Tables!$B$143:$B$149</c:f>
              <c:numCache>
                <c:formatCode>"$"#,##0.00</c:formatCode>
                <c:ptCount val="7"/>
                <c:pt idx="0">
                  <c:v>89281.329576878619</c:v>
                </c:pt>
                <c:pt idx="1">
                  <c:v>78688.794395232326</c:v>
                </c:pt>
                <c:pt idx="2">
                  <c:v>80852.847054217869</c:v>
                </c:pt>
                <c:pt idx="3">
                  <c:v>81308.869055707299</c:v>
                </c:pt>
                <c:pt idx="4">
                  <c:v>83223.452896447037</c:v>
                </c:pt>
                <c:pt idx="5">
                  <c:v>83201.881542226751</c:v>
                </c:pt>
                <c:pt idx="6">
                  <c:v>81367.936117979072</c:v>
                </c:pt>
              </c:numCache>
            </c:numRef>
          </c:val>
          <c:smooth val="0"/>
        </c:ser>
        <c:ser>
          <c:idx val="1"/>
          <c:order val="1"/>
          <c:tx>
            <c:strRef>
              <c:f>Tables!$C$142</c:f>
              <c:strCache>
                <c:ptCount val="1"/>
                <c:pt idx="0">
                  <c:v>Non-tenured/tenure track Teaching Faculty</c:v>
                </c:pt>
              </c:strCache>
            </c:strRef>
          </c:tx>
          <c:marker>
            <c:symbol val="none"/>
          </c:marker>
          <c:cat>
            <c:numRef>
              <c:f>Tables!$A$143:$A$149</c:f>
              <c:numCache>
                <c:formatCode>General</c:formatCode>
                <c:ptCount val="7"/>
                <c:pt idx="0">
                  <c:v>2006</c:v>
                </c:pt>
                <c:pt idx="1">
                  <c:v>2007</c:v>
                </c:pt>
                <c:pt idx="2">
                  <c:v>2008</c:v>
                </c:pt>
                <c:pt idx="3">
                  <c:v>2009</c:v>
                </c:pt>
                <c:pt idx="4">
                  <c:v>2010</c:v>
                </c:pt>
                <c:pt idx="5">
                  <c:v>2011</c:v>
                </c:pt>
                <c:pt idx="6">
                  <c:v>2012</c:v>
                </c:pt>
              </c:numCache>
            </c:numRef>
          </c:cat>
          <c:val>
            <c:numRef>
              <c:f>Tables!$C$143:$C$149</c:f>
              <c:numCache>
                <c:formatCode>"$"#,##0.00</c:formatCode>
                <c:ptCount val="7"/>
                <c:pt idx="0">
                  <c:v>64364.196672674574</c:v>
                </c:pt>
                <c:pt idx="1">
                  <c:v>60665.502794537817</c:v>
                </c:pt>
                <c:pt idx="2">
                  <c:v>58181.388391756227</c:v>
                </c:pt>
                <c:pt idx="3">
                  <c:v>60406.183048527659</c:v>
                </c:pt>
                <c:pt idx="4">
                  <c:v>58746.828195999435</c:v>
                </c:pt>
                <c:pt idx="5">
                  <c:v>58303.244499339213</c:v>
                </c:pt>
                <c:pt idx="6">
                  <c:v>54145.328990277776</c:v>
                </c:pt>
              </c:numCache>
            </c:numRef>
          </c:val>
          <c:smooth val="0"/>
        </c:ser>
        <c:dLbls>
          <c:showLegendKey val="0"/>
          <c:showVal val="0"/>
          <c:showCatName val="0"/>
          <c:showSerName val="0"/>
          <c:showPercent val="0"/>
          <c:showBubbleSize val="0"/>
        </c:dLbls>
        <c:marker val="1"/>
        <c:smooth val="0"/>
        <c:axId val="112141440"/>
        <c:axId val="112142976"/>
      </c:lineChart>
      <c:catAx>
        <c:axId val="112141440"/>
        <c:scaling>
          <c:orientation val="minMax"/>
        </c:scaling>
        <c:delete val="0"/>
        <c:axPos val="b"/>
        <c:numFmt formatCode="General" sourceLinked="1"/>
        <c:majorTickMark val="none"/>
        <c:minorTickMark val="none"/>
        <c:tickLblPos val="nextTo"/>
        <c:crossAx val="112142976"/>
        <c:crosses val="autoZero"/>
        <c:auto val="1"/>
        <c:lblAlgn val="ctr"/>
        <c:lblOffset val="100"/>
        <c:noMultiLvlLbl val="0"/>
      </c:catAx>
      <c:valAx>
        <c:axId val="112142976"/>
        <c:scaling>
          <c:orientation val="minMax"/>
          <c:min val="50000"/>
        </c:scaling>
        <c:delete val="0"/>
        <c:axPos val="l"/>
        <c:majorGridlines/>
        <c:numFmt formatCode="&quot;$&quot;#,##0.00" sourceLinked="1"/>
        <c:majorTickMark val="none"/>
        <c:minorTickMark val="none"/>
        <c:tickLblPos val="nextTo"/>
        <c:crossAx val="112141440"/>
        <c:crosses val="autoZero"/>
        <c:crossBetween val="between"/>
      </c:valAx>
    </c:plotArea>
    <c:legend>
      <c:legendPos val="b"/>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pPr>
            <a:r>
              <a:rPr lang="en-US" sz="1400"/>
              <a:t>Graph 12</a:t>
            </a:r>
          </a:p>
          <a:p>
            <a:pPr>
              <a:defRPr sz="1400"/>
            </a:pPr>
            <a:r>
              <a:rPr lang="en-US" sz="1400"/>
              <a:t>Headcount of Administrators (non-teaching/research) (2006-2012)</a:t>
            </a:r>
          </a:p>
        </c:rich>
      </c:tx>
      <c:overlay val="0"/>
    </c:title>
    <c:autoTitleDeleted val="0"/>
    <c:plotArea>
      <c:layout/>
      <c:lineChart>
        <c:grouping val="standard"/>
        <c:varyColors val="0"/>
        <c:ser>
          <c:idx val="1"/>
          <c:order val="0"/>
          <c:spPr>
            <a:ln>
              <a:solidFill>
                <a:schemeClr val="accent1"/>
              </a:solidFill>
            </a:ln>
          </c:spPr>
          <c:marker>
            <c:symbol val="none"/>
          </c:marker>
          <c:dLbls>
            <c:dLblPos val="b"/>
            <c:showLegendKey val="0"/>
            <c:showVal val="1"/>
            <c:showCatName val="0"/>
            <c:showSerName val="0"/>
            <c:showPercent val="0"/>
            <c:showBubbleSize val="0"/>
            <c:showLeaderLines val="0"/>
          </c:dLbls>
          <c:cat>
            <c:numRef>
              <c:f>Tables!$A$154:$A$160</c:f>
              <c:numCache>
                <c:formatCode>General</c:formatCode>
                <c:ptCount val="7"/>
                <c:pt idx="0">
                  <c:v>2006</c:v>
                </c:pt>
                <c:pt idx="1">
                  <c:v>2007</c:v>
                </c:pt>
                <c:pt idx="2">
                  <c:v>2008</c:v>
                </c:pt>
                <c:pt idx="3">
                  <c:v>2009</c:v>
                </c:pt>
                <c:pt idx="4">
                  <c:v>2010</c:v>
                </c:pt>
                <c:pt idx="5">
                  <c:v>2011</c:v>
                </c:pt>
                <c:pt idx="6">
                  <c:v>2012</c:v>
                </c:pt>
              </c:numCache>
            </c:numRef>
          </c:cat>
          <c:val>
            <c:numRef>
              <c:f>Tables!$B$154:$B$160</c:f>
              <c:numCache>
                <c:formatCode>General</c:formatCode>
                <c:ptCount val="7"/>
                <c:pt idx="0">
                  <c:v>129</c:v>
                </c:pt>
                <c:pt idx="1">
                  <c:v>122</c:v>
                </c:pt>
                <c:pt idx="2">
                  <c:v>143</c:v>
                </c:pt>
                <c:pt idx="3">
                  <c:v>131</c:v>
                </c:pt>
                <c:pt idx="4">
                  <c:v>133</c:v>
                </c:pt>
                <c:pt idx="5">
                  <c:v>139</c:v>
                </c:pt>
                <c:pt idx="6">
                  <c:v>145</c:v>
                </c:pt>
              </c:numCache>
            </c:numRef>
          </c:val>
          <c:smooth val="0"/>
        </c:ser>
        <c:dLbls>
          <c:showLegendKey val="0"/>
          <c:showVal val="0"/>
          <c:showCatName val="0"/>
          <c:showSerName val="0"/>
          <c:showPercent val="0"/>
          <c:showBubbleSize val="0"/>
        </c:dLbls>
        <c:marker val="1"/>
        <c:smooth val="0"/>
        <c:axId val="112155648"/>
        <c:axId val="112161536"/>
      </c:lineChart>
      <c:catAx>
        <c:axId val="112155648"/>
        <c:scaling>
          <c:orientation val="minMax"/>
        </c:scaling>
        <c:delete val="0"/>
        <c:axPos val="b"/>
        <c:numFmt formatCode="General" sourceLinked="1"/>
        <c:majorTickMark val="none"/>
        <c:minorTickMark val="none"/>
        <c:tickLblPos val="nextTo"/>
        <c:crossAx val="112161536"/>
        <c:crosses val="autoZero"/>
        <c:auto val="1"/>
        <c:lblAlgn val="ctr"/>
        <c:lblOffset val="100"/>
        <c:noMultiLvlLbl val="0"/>
      </c:catAx>
      <c:valAx>
        <c:axId val="112161536"/>
        <c:scaling>
          <c:orientation val="minMax"/>
        </c:scaling>
        <c:delete val="0"/>
        <c:axPos val="l"/>
        <c:majorGridlines/>
        <c:numFmt formatCode="General" sourceLinked="1"/>
        <c:majorTickMark val="none"/>
        <c:minorTickMark val="none"/>
        <c:tickLblPos val="nextTo"/>
        <c:crossAx val="112155648"/>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sz="1400"/>
              <a:t>Graph 2</a:t>
            </a:r>
          </a:p>
          <a:p>
            <a:pPr>
              <a:defRPr/>
            </a:pPr>
            <a:r>
              <a:rPr lang="en-US" sz="1400"/>
              <a:t>Annual Student FTE (2006-2012)</a:t>
            </a:r>
            <a:endParaRPr lang="en-US"/>
          </a:p>
        </c:rich>
      </c:tx>
      <c:overlay val="0"/>
    </c:title>
    <c:autoTitleDeleted val="0"/>
    <c:plotArea>
      <c:layout/>
      <c:lineChart>
        <c:grouping val="standard"/>
        <c:varyColors val="0"/>
        <c:ser>
          <c:idx val="0"/>
          <c:order val="0"/>
          <c:tx>
            <c:strRef>
              <c:f>Tables!$B$30</c:f>
              <c:strCache>
                <c:ptCount val="1"/>
                <c:pt idx="0">
                  <c:v>FAU</c:v>
                </c:pt>
              </c:strCache>
            </c:strRef>
          </c:tx>
          <c:marker>
            <c:symbol val="none"/>
          </c:marker>
          <c:cat>
            <c:numRef>
              <c:f>Tables!$A$31:$A$37</c:f>
              <c:numCache>
                <c:formatCode>General</c:formatCode>
                <c:ptCount val="7"/>
                <c:pt idx="0">
                  <c:v>2006</c:v>
                </c:pt>
                <c:pt idx="1">
                  <c:v>2007</c:v>
                </c:pt>
                <c:pt idx="2">
                  <c:v>2008</c:v>
                </c:pt>
                <c:pt idx="3">
                  <c:v>2009</c:v>
                </c:pt>
                <c:pt idx="4">
                  <c:v>2010</c:v>
                </c:pt>
                <c:pt idx="5">
                  <c:v>2011</c:v>
                </c:pt>
                <c:pt idx="6">
                  <c:v>2012</c:v>
                </c:pt>
              </c:numCache>
            </c:numRef>
          </c:cat>
          <c:val>
            <c:numRef>
              <c:f>Tables!$B$31:$B$37</c:f>
              <c:numCache>
                <c:formatCode>General</c:formatCode>
                <c:ptCount val="7"/>
                <c:pt idx="0">
                  <c:v>14746</c:v>
                </c:pt>
                <c:pt idx="1">
                  <c:v>15044</c:v>
                </c:pt>
                <c:pt idx="2">
                  <c:v>14990</c:v>
                </c:pt>
                <c:pt idx="3">
                  <c:v>15823</c:v>
                </c:pt>
                <c:pt idx="4">
                  <c:v>16547</c:v>
                </c:pt>
                <c:pt idx="5">
                  <c:v>17313</c:v>
                </c:pt>
                <c:pt idx="6">
                  <c:v>17559</c:v>
                </c:pt>
              </c:numCache>
            </c:numRef>
          </c:val>
          <c:smooth val="0"/>
        </c:ser>
        <c:ser>
          <c:idx val="1"/>
          <c:order val="1"/>
          <c:tx>
            <c:strRef>
              <c:f>Tables!$C$30</c:f>
              <c:strCache>
                <c:ptCount val="1"/>
                <c:pt idx="0">
                  <c:v>FSU</c:v>
                </c:pt>
              </c:strCache>
            </c:strRef>
          </c:tx>
          <c:marker>
            <c:symbol val="none"/>
          </c:marker>
          <c:cat>
            <c:numRef>
              <c:f>Tables!$A$31:$A$37</c:f>
              <c:numCache>
                <c:formatCode>General</c:formatCode>
                <c:ptCount val="7"/>
                <c:pt idx="0">
                  <c:v>2006</c:v>
                </c:pt>
                <c:pt idx="1">
                  <c:v>2007</c:v>
                </c:pt>
                <c:pt idx="2">
                  <c:v>2008</c:v>
                </c:pt>
                <c:pt idx="3">
                  <c:v>2009</c:v>
                </c:pt>
                <c:pt idx="4">
                  <c:v>2010</c:v>
                </c:pt>
                <c:pt idx="5">
                  <c:v>2011</c:v>
                </c:pt>
                <c:pt idx="6">
                  <c:v>2012</c:v>
                </c:pt>
              </c:numCache>
            </c:numRef>
          </c:cat>
          <c:val>
            <c:numRef>
              <c:f>Tables!$C$31:$C$37</c:f>
              <c:numCache>
                <c:formatCode>General</c:formatCode>
                <c:ptCount val="7"/>
                <c:pt idx="0">
                  <c:v>27695</c:v>
                </c:pt>
                <c:pt idx="1">
                  <c:v>28158</c:v>
                </c:pt>
                <c:pt idx="2">
                  <c:v>26985</c:v>
                </c:pt>
                <c:pt idx="3">
                  <c:v>27713</c:v>
                </c:pt>
                <c:pt idx="4">
                  <c:v>27954</c:v>
                </c:pt>
                <c:pt idx="5">
                  <c:v>28311</c:v>
                </c:pt>
              </c:numCache>
            </c:numRef>
          </c:val>
          <c:smooth val="0"/>
        </c:ser>
        <c:ser>
          <c:idx val="2"/>
          <c:order val="2"/>
          <c:tx>
            <c:strRef>
              <c:f>Tables!$D$30</c:f>
              <c:strCache>
                <c:ptCount val="1"/>
                <c:pt idx="0">
                  <c:v>UNF</c:v>
                </c:pt>
              </c:strCache>
            </c:strRef>
          </c:tx>
          <c:marker>
            <c:symbol val="none"/>
          </c:marker>
          <c:cat>
            <c:numRef>
              <c:f>Tables!$A$31:$A$37</c:f>
              <c:numCache>
                <c:formatCode>General</c:formatCode>
                <c:ptCount val="7"/>
                <c:pt idx="0">
                  <c:v>2006</c:v>
                </c:pt>
                <c:pt idx="1">
                  <c:v>2007</c:v>
                </c:pt>
                <c:pt idx="2">
                  <c:v>2008</c:v>
                </c:pt>
                <c:pt idx="3">
                  <c:v>2009</c:v>
                </c:pt>
                <c:pt idx="4">
                  <c:v>2010</c:v>
                </c:pt>
                <c:pt idx="5">
                  <c:v>2011</c:v>
                </c:pt>
                <c:pt idx="6">
                  <c:v>2012</c:v>
                </c:pt>
              </c:numCache>
            </c:numRef>
          </c:cat>
          <c:val>
            <c:numRef>
              <c:f>Tables!$D$31:$D$37</c:f>
              <c:numCache>
                <c:formatCode>General</c:formatCode>
                <c:ptCount val="7"/>
                <c:pt idx="0">
                  <c:v>10154</c:v>
                </c:pt>
                <c:pt idx="1">
                  <c:v>10547</c:v>
                </c:pt>
                <c:pt idx="2">
                  <c:v>9987</c:v>
                </c:pt>
                <c:pt idx="3">
                  <c:v>10468</c:v>
                </c:pt>
                <c:pt idx="4">
                  <c:v>10391</c:v>
                </c:pt>
                <c:pt idx="5">
                  <c:v>10429</c:v>
                </c:pt>
                <c:pt idx="6">
                  <c:v>10310</c:v>
                </c:pt>
              </c:numCache>
            </c:numRef>
          </c:val>
          <c:smooth val="0"/>
        </c:ser>
        <c:dLbls>
          <c:showLegendKey val="0"/>
          <c:showVal val="0"/>
          <c:showCatName val="0"/>
          <c:showSerName val="0"/>
          <c:showPercent val="0"/>
          <c:showBubbleSize val="0"/>
        </c:dLbls>
        <c:marker val="1"/>
        <c:smooth val="0"/>
        <c:axId val="111612288"/>
        <c:axId val="111613824"/>
      </c:lineChart>
      <c:catAx>
        <c:axId val="111612288"/>
        <c:scaling>
          <c:orientation val="minMax"/>
        </c:scaling>
        <c:delete val="0"/>
        <c:axPos val="b"/>
        <c:numFmt formatCode="General" sourceLinked="1"/>
        <c:majorTickMark val="none"/>
        <c:minorTickMark val="none"/>
        <c:tickLblPos val="nextTo"/>
        <c:crossAx val="111613824"/>
        <c:crosses val="autoZero"/>
        <c:auto val="1"/>
        <c:lblAlgn val="ctr"/>
        <c:lblOffset val="100"/>
        <c:noMultiLvlLbl val="0"/>
      </c:catAx>
      <c:valAx>
        <c:axId val="111613824"/>
        <c:scaling>
          <c:orientation val="minMax"/>
          <c:min val="7500"/>
        </c:scaling>
        <c:delete val="0"/>
        <c:axPos val="l"/>
        <c:majorGridlines/>
        <c:numFmt formatCode="General" sourceLinked="1"/>
        <c:majorTickMark val="none"/>
        <c:minorTickMark val="none"/>
        <c:tickLblPos val="nextTo"/>
        <c:crossAx val="111612288"/>
        <c:crosses val="autoZero"/>
        <c:crossBetween val="between"/>
      </c:valAx>
    </c:plotArea>
    <c:legend>
      <c:legendPos val="b"/>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pPr>
            <a:r>
              <a:rPr lang="en-US" sz="1400"/>
              <a:t>Graph 3</a:t>
            </a:r>
          </a:p>
          <a:p>
            <a:pPr>
              <a:defRPr sz="1400"/>
            </a:pPr>
            <a:r>
              <a:rPr lang="en-US" sz="1400"/>
              <a:t>Total Faculty Headcounts by Tenure Status</a:t>
            </a:r>
          </a:p>
          <a:p>
            <a:pPr>
              <a:defRPr sz="1400"/>
            </a:pPr>
            <a:r>
              <a:rPr lang="en-US" sz="1400"/>
              <a:t> (with Linear Forecast Trendlines) (2006-2012)</a:t>
            </a:r>
          </a:p>
        </c:rich>
      </c:tx>
      <c:overlay val="0"/>
    </c:title>
    <c:autoTitleDeleted val="0"/>
    <c:plotArea>
      <c:layout/>
      <c:lineChart>
        <c:grouping val="standard"/>
        <c:varyColors val="0"/>
        <c:ser>
          <c:idx val="0"/>
          <c:order val="0"/>
          <c:tx>
            <c:strRef>
              <c:f>Tables!$M$41</c:f>
              <c:strCache>
                <c:ptCount val="1"/>
                <c:pt idx="0">
                  <c:v>Tenured and Tenure Track</c:v>
                </c:pt>
              </c:strCache>
            </c:strRef>
          </c:tx>
          <c:marker>
            <c:symbol val="none"/>
          </c:marker>
          <c:trendline>
            <c:trendlineType val="linear"/>
            <c:forward val="2"/>
            <c:dispRSqr val="0"/>
            <c:dispEq val="0"/>
          </c:trendline>
          <c:cat>
            <c:numRef>
              <c:f>Tables!$L$43:$L$49</c:f>
              <c:numCache>
                <c:formatCode>General</c:formatCode>
                <c:ptCount val="7"/>
                <c:pt idx="0">
                  <c:v>2006</c:v>
                </c:pt>
                <c:pt idx="1">
                  <c:v>2007</c:v>
                </c:pt>
                <c:pt idx="2">
                  <c:v>2008</c:v>
                </c:pt>
                <c:pt idx="3">
                  <c:v>2009</c:v>
                </c:pt>
                <c:pt idx="4">
                  <c:v>2010</c:v>
                </c:pt>
                <c:pt idx="5">
                  <c:v>2011</c:v>
                </c:pt>
                <c:pt idx="6">
                  <c:v>2012</c:v>
                </c:pt>
              </c:numCache>
            </c:numRef>
          </c:cat>
          <c:val>
            <c:numRef>
              <c:f>Tables!$M$43:$M$49</c:f>
              <c:numCache>
                <c:formatCode>General</c:formatCode>
                <c:ptCount val="7"/>
                <c:pt idx="0">
                  <c:v>661</c:v>
                </c:pt>
                <c:pt idx="1">
                  <c:v>654</c:v>
                </c:pt>
                <c:pt idx="2">
                  <c:v>678</c:v>
                </c:pt>
                <c:pt idx="3">
                  <c:v>665</c:v>
                </c:pt>
                <c:pt idx="4">
                  <c:v>663</c:v>
                </c:pt>
                <c:pt idx="5">
                  <c:v>667</c:v>
                </c:pt>
                <c:pt idx="6">
                  <c:v>648</c:v>
                </c:pt>
              </c:numCache>
            </c:numRef>
          </c:val>
          <c:smooth val="0"/>
        </c:ser>
        <c:ser>
          <c:idx val="2"/>
          <c:order val="1"/>
          <c:tx>
            <c:strRef>
              <c:f>Tables!$O$41</c:f>
              <c:strCache>
                <c:ptCount val="1"/>
                <c:pt idx="0">
                  <c:v>Non-tenure Instructional</c:v>
                </c:pt>
              </c:strCache>
            </c:strRef>
          </c:tx>
          <c:marker>
            <c:symbol val="none"/>
          </c:marker>
          <c:trendline>
            <c:trendlineType val="linear"/>
            <c:forward val="2"/>
            <c:dispRSqr val="0"/>
            <c:dispEq val="0"/>
          </c:trendline>
          <c:cat>
            <c:numRef>
              <c:f>Tables!$L$43:$L$49</c:f>
              <c:numCache>
                <c:formatCode>General</c:formatCode>
                <c:ptCount val="7"/>
                <c:pt idx="0">
                  <c:v>2006</c:v>
                </c:pt>
                <c:pt idx="1">
                  <c:v>2007</c:v>
                </c:pt>
                <c:pt idx="2">
                  <c:v>2008</c:v>
                </c:pt>
                <c:pt idx="3">
                  <c:v>2009</c:v>
                </c:pt>
                <c:pt idx="4">
                  <c:v>2010</c:v>
                </c:pt>
                <c:pt idx="5">
                  <c:v>2011</c:v>
                </c:pt>
                <c:pt idx="6">
                  <c:v>2012</c:v>
                </c:pt>
              </c:numCache>
            </c:numRef>
          </c:cat>
          <c:val>
            <c:numRef>
              <c:f>Tables!$O$43:$O$49</c:f>
              <c:numCache>
                <c:formatCode>General</c:formatCode>
                <c:ptCount val="7"/>
                <c:pt idx="0">
                  <c:v>232</c:v>
                </c:pt>
                <c:pt idx="1">
                  <c:v>268</c:v>
                </c:pt>
                <c:pt idx="2">
                  <c:v>261</c:v>
                </c:pt>
                <c:pt idx="3">
                  <c:v>257</c:v>
                </c:pt>
                <c:pt idx="4">
                  <c:v>266</c:v>
                </c:pt>
                <c:pt idx="5">
                  <c:v>270</c:v>
                </c:pt>
                <c:pt idx="6">
                  <c:v>238</c:v>
                </c:pt>
              </c:numCache>
            </c:numRef>
          </c:val>
          <c:smooth val="0"/>
        </c:ser>
        <c:ser>
          <c:idx val="3"/>
          <c:order val="2"/>
          <c:tx>
            <c:strRef>
              <c:f>Tables!$Q$41</c:f>
              <c:strCache>
                <c:ptCount val="1"/>
                <c:pt idx="0">
                  <c:v>All Faculty</c:v>
                </c:pt>
              </c:strCache>
            </c:strRef>
          </c:tx>
          <c:spPr>
            <a:ln>
              <a:solidFill>
                <a:schemeClr val="accent2"/>
              </a:solidFill>
            </a:ln>
          </c:spPr>
          <c:marker>
            <c:symbol val="none"/>
          </c:marker>
          <c:trendline>
            <c:trendlineType val="linear"/>
            <c:forward val="2"/>
            <c:dispRSqr val="0"/>
            <c:dispEq val="0"/>
          </c:trendline>
          <c:cat>
            <c:numRef>
              <c:f>Tables!$L$43:$L$49</c:f>
              <c:numCache>
                <c:formatCode>General</c:formatCode>
                <c:ptCount val="7"/>
                <c:pt idx="0">
                  <c:v>2006</c:v>
                </c:pt>
                <c:pt idx="1">
                  <c:v>2007</c:v>
                </c:pt>
                <c:pt idx="2">
                  <c:v>2008</c:v>
                </c:pt>
                <c:pt idx="3">
                  <c:v>2009</c:v>
                </c:pt>
                <c:pt idx="4">
                  <c:v>2010</c:v>
                </c:pt>
                <c:pt idx="5">
                  <c:v>2011</c:v>
                </c:pt>
                <c:pt idx="6">
                  <c:v>2012</c:v>
                </c:pt>
              </c:numCache>
            </c:numRef>
          </c:cat>
          <c:val>
            <c:numRef>
              <c:f>Tables!$Q$43:$Q$49</c:f>
              <c:numCache>
                <c:formatCode>General</c:formatCode>
                <c:ptCount val="7"/>
                <c:pt idx="0">
                  <c:v>893</c:v>
                </c:pt>
                <c:pt idx="1">
                  <c:v>922</c:v>
                </c:pt>
                <c:pt idx="2">
                  <c:v>939</c:v>
                </c:pt>
                <c:pt idx="3">
                  <c:v>922</c:v>
                </c:pt>
                <c:pt idx="4">
                  <c:v>929</c:v>
                </c:pt>
                <c:pt idx="5">
                  <c:v>937</c:v>
                </c:pt>
                <c:pt idx="6">
                  <c:v>886</c:v>
                </c:pt>
              </c:numCache>
            </c:numRef>
          </c:val>
          <c:smooth val="0"/>
        </c:ser>
        <c:dLbls>
          <c:showLegendKey val="0"/>
          <c:showVal val="0"/>
          <c:showCatName val="0"/>
          <c:showSerName val="0"/>
          <c:showPercent val="0"/>
          <c:showBubbleSize val="0"/>
        </c:dLbls>
        <c:marker val="1"/>
        <c:smooth val="0"/>
        <c:axId val="111634304"/>
        <c:axId val="111635840"/>
      </c:lineChart>
      <c:catAx>
        <c:axId val="111634304"/>
        <c:scaling>
          <c:orientation val="minMax"/>
        </c:scaling>
        <c:delete val="0"/>
        <c:axPos val="b"/>
        <c:numFmt formatCode="General" sourceLinked="1"/>
        <c:majorTickMark val="none"/>
        <c:minorTickMark val="none"/>
        <c:tickLblPos val="nextTo"/>
        <c:crossAx val="111635840"/>
        <c:crosses val="autoZero"/>
        <c:auto val="1"/>
        <c:lblAlgn val="ctr"/>
        <c:lblOffset val="100"/>
        <c:noMultiLvlLbl val="0"/>
      </c:catAx>
      <c:valAx>
        <c:axId val="111635840"/>
        <c:scaling>
          <c:orientation val="minMax"/>
          <c:min val="200"/>
        </c:scaling>
        <c:delete val="0"/>
        <c:axPos val="l"/>
        <c:majorGridlines/>
        <c:numFmt formatCode="General" sourceLinked="1"/>
        <c:majorTickMark val="none"/>
        <c:minorTickMark val="none"/>
        <c:tickLblPos val="nextTo"/>
        <c:crossAx val="111634304"/>
        <c:crosses val="autoZero"/>
        <c:crossBetween val="between"/>
      </c:valAx>
    </c:plotArea>
    <c:legend>
      <c:legendPos val="b"/>
      <c:legendEntry>
        <c:idx val="3"/>
        <c:delete val="1"/>
      </c:legendEntry>
      <c:legendEntry>
        <c:idx val="4"/>
        <c:delete val="1"/>
      </c:legendEntry>
      <c:legendEntry>
        <c:idx val="5"/>
        <c:delete val="1"/>
      </c:legendEntry>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pPr>
            <a:r>
              <a:rPr lang="en-US" sz="1400"/>
              <a:t>Graph 4</a:t>
            </a:r>
          </a:p>
          <a:p>
            <a:pPr>
              <a:defRPr sz="1400"/>
            </a:pPr>
            <a:r>
              <a:rPr lang="en-US" sz="1400"/>
              <a:t>Total Faculty Headcounts by Rank  (2006-2012)</a:t>
            </a:r>
          </a:p>
          <a:p>
            <a:pPr>
              <a:defRPr sz="1400"/>
            </a:pPr>
            <a:endParaRPr lang="en-US" sz="1400"/>
          </a:p>
          <a:p>
            <a:pPr>
              <a:defRPr sz="1400"/>
            </a:pPr>
            <a:endParaRPr lang="en-US" sz="1400"/>
          </a:p>
        </c:rich>
      </c:tx>
      <c:overlay val="0"/>
    </c:title>
    <c:autoTitleDeleted val="0"/>
    <c:plotArea>
      <c:layout>
        <c:manualLayout>
          <c:layoutTarget val="inner"/>
          <c:xMode val="edge"/>
          <c:yMode val="edge"/>
          <c:x val="6.867589091013887E-2"/>
          <c:y val="0.14370850488729092"/>
          <c:w val="0.90622220158633082"/>
          <c:h val="0.59549794329045813"/>
        </c:manualLayout>
      </c:layout>
      <c:lineChart>
        <c:grouping val="standard"/>
        <c:varyColors val="0"/>
        <c:ser>
          <c:idx val="0"/>
          <c:order val="0"/>
          <c:tx>
            <c:strRef>
              <c:f>Tables!$B$53</c:f>
              <c:strCache>
                <c:ptCount val="1"/>
                <c:pt idx="0">
                  <c:v>Professor</c:v>
                </c:pt>
              </c:strCache>
            </c:strRef>
          </c:tx>
          <c:spPr>
            <a:ln>
              <a:solidFill>
                <a:schemeClr val="accent1"/>
              </a:solidFill>
            </a:ln>
          </c:spPr>
          <c:marker>
            <c:symbol val="none"/>
          </c:marker>
          <c:cat>
            <c:numRef>
              <c:f>Tables!$A$54:$A$60</c:f>
              <c:numCache>
                <c:formatCode>General</c:formatCode>
                <c:ptCount val="7"/>
                <c:pt idx="0">
                  <c:v>2006</c:v>
                </c:pt>
                <c:pt idx="1">
                  <c:v>2007</c:v>
                </c:pt>
                <c:pt idx="2">
                  <c:v>2008</c:v>
                </c:pt>
                <c:pt idx="3">
                  <c:v>2009</c:v>
                </c:pt>
                <c:pt idx="4">
                  <c:v>2010</c:v>
                </c:pt>
                <c:pt idx="5">
                  <c:v>2011</c:v>
                </c:pt>
                <c:pt idx="6">
                  <c:v>2012</c:v>
                </c:pt>
              </c:numCache>
            </c:numRef>
          </c:cat>
          <c:val>
            <c:numRef>
              <c:f>Tables!$B$54:$B$60</c:f>
              <c:numCache>
                <c:formatCode>General</c:formatCode>
                <c:ptCount val="7"/>
                <c:pt idx="0">
                  <c:v>230</c:v>
                </c:pt>
                <c:pt idx="1">
                  <c:v>216</c:v>
                </c:pt>
                <c:pt idx="2">
                  <c:v>228</c:v>
                </c:pt>
                <c:pt idx="3">
                  <c:v>220</c:v>
                </c:pt>
                <c:pt idx="4">
                  <c:v>215</c:v>
                </c:pt>
                <c:pt idx="5">
                  <c:v>221</c:v>
                </c:pt>
                <c:pt idx="6">
                  <c:v>219</c:v>
                </c:pt>
              </c:numCache>
            </c:numRef>
          </c:val>
          <c:smooth val="0"/>
        </c:ser>
        <c:ser>
          <c:idx val="1"/>
          <c:order val="1"/>
          <c:tx>
            <c:strRef>
              <c:f>Tables!$C$53</c:f>
              <c:strCache>
                <c:ptCount val="1"/>
                <c:pt idx="0">
                  <c:v>Associate Professor</c:v>
                </c:pt>
              </c:strCache>
            </c:strRef>
          </c:tx>
          <c:marker>
            <c:symbol val="none"/>
          </c:marker>
          <c:cat>
            <c:numRef>
              <c:f>Tables!$A$54:$A$60</c:f>
              <c:numCache>
                <c:formatCode>General</c:formatCode>
                <c:ptCount val="7"/>
                <c:pt idx="0">
                  <c:v>2006</c:v>
                </c:pt>
                <c:pt idx="1">
                  <c:v>2007</c:v>
                </c:pt>
                <c:pt idx="2">
                  <c:v>2008</c:v>
                </c:pt>
                <c:pt idx="3">
                  <c:v>2009</c:v>
                </c:pt>
                <c:pt idx="4">
                  <c:v>2010</c:v>
                </c:pt>
                <c:pt idx="5">
                  <c:v>2011</c:v>
                </c:pt>
                <c:pt idx="6">
                  <c:v>2012</c:v>
                </c:pt>
              </c:numCache>
            </c:numRef>
          </c:cat>
          <c:val>
            <c:numRef>
              <c:f>Tables!$C$54:$C$60</c:f>
              <c:numCache>
                <c:formatCode>General</c:formatCode>
                <c:ptCount val="7"/>
                <c:pt idx="0">
                  <c:v>234</c:v>
                </c:pt>
                <c:pt idx="1">
                  <c:v>240</c:v>
                </c:pt>
                <c:pt idx="2">
                  <c:v>238</c:v>
                </c:pt>
                <c:pt idx="3">
                  <c:v>249</c:v>
                </c:pt>
                <c:pt idx="4">
                  <c:v>260</c:v>
                </c:pt>
                <c:pt idx="5">
                  <c:v>268</c:v>
                </c:pt>
                <c:pt idx="6">
                  <c:v>266</c:v>
                </c:pt>
              </c:numCache>
            </c:numRef>
          </c:val>
          <c:smooth val="0"/>
        </c:ser>
        <c:ser>
          <c:idx val="2"/>
          <c:order val="2"/>
          <c:tx>
            <c:strRef>
              <c:f>Tables!$D$53</c:f>
              <c:strCache>
                <c:ptCount val="1"/>
                <c:pt idx="0">
                  <c:v>Assistant Professor</c:v>
                </c:pt>
              </c:strCache>
            </c:strRef>
          </c:tx>
          <c:marker>
            <c:symbol val="none"/>
          </c:marker>
          <c:cat>
            <c:numRef>
              <c:f>Tables!$A$54:$A$60</c:f>
              <c:numCache>
                <c:formatCode>General</c:formatCode>
                <c:ptCount val="7"/>
                <c:pt idx="0">
                  <c:v>2006</c:v>
                </c:pt>
                <c:pt idx="1">
                  <c:v>2007</c:v>
                </c:pt>
                <c:pt idx="2">
                  <c:v>2008</c:v>
                </c:pt>
                <c:pt idx="3">
                  <c:v>2009</c:v>
                </c:pt>
                <c:pt idx="4">
                  <c:v>2010</c:v>
                </c:pt>
                <c:pt idx="5">
                  <c:v>2011</c:v>
                </c:pt>
                <c:pt idx="6">
                  <c:v>2012</c:v>
                </c:pt>
              </c:numCache>
            </c:numRef>
          </c:cat>
          <c:val>
            <c:numRef>
              <c:f>Tables!$D$54:$D$60</c:f>
              <c:numCache>
                <c:formatCode>General</c:formatCode>
                <c:ptCount val="7"/>
                <c:pt idx="0">
                  <c:v>204</c:v>
                </c:pt>
                <c:pt idx="1">
                  <c:v>191</c:v>
                </c:pt>
                <c:pt idx="2">
                  <c:v>188</c:v>
                </c:pt>
                <c:pt idx="3">
                  <c:v>175</c:v>
                </c:pt>
                <c:pt idx="4">
                  <c:v>165</c:v>
                </c:pt>
                <c:pt idx="5">
                  <c:v>156</c:v>
                </c:pt>
                <c:pt idx="6">
                  <c:v>141</c:v>
                </c:pt>
              </c:numCache>
            </c:numRef>
          </c:val>
          <c:smooth val="0"/>
        </c:ser>
        <c:ser>
          <c:idx val="3"/>
          <c:order val="3"/>
          <c:tx>
            <c:strRef>
              <c:f>Tables!$E$53</c:f>
              <c:strCache>
                <c:ptCount val="1"/>
                <c:pt idx="0">
                  <c:v>Instructors/Lecturers/Scholars</c:v>
                </c:pt>
              </c:strCache>
            </c:strRef>
          </c:tx>
          <c:marker>
            <c:symbol val="none"/>
          </c:marker>
          <c:cat>
            <c:numRef>
              <c:f>Tables!$A$54:$A$60</c:f>
              <c:numCache>
                <c:formatCode>General</c:formatCode>
                <c:ptCount val="7"/>
                <c:pt idx="0">
                  <c:v>2006</c:v>
                </c:pt>
                <c:pt idx="1">
                  <c:v>2007</c:v>
                </c:pt>
                <c:pt idx="2">
                  <c:v>2008</c:v>
                </c:pt>
                <c:pt idx="3">
                  <c:v>2009</c:v>
                </c:pt>
                <c:pt idx="4">
                  <c:v>2010</c:v>
                </c:pt>
                <c:pt idx="5">
                  <c:v>2011</c:v>
                </c:pt>
                <c:pt idx="6">
                  <c:v>2012</c:v>
                </c:pt>
              </c:numCache>
            </c:numRef>
          </c:cat>
          <c:val>
            <c:numRef>
              <c:f>Tables!$E$54:$E$60</c:f>
              <c:numCache>
                <c:formatCode>General</c:formatCode>
                <c:ptCount val="7"/>
                <c:pt idx="0">
                  <c:v>208</c:v>
                </c:pt>
                <c:pt idx="1">
                  <c:v>215</c:v>
                </c:pt>
                <c:pt idx="2">
                  <c:v>212</c:v>
                </c:pt>
                <c:pt idx="3">
                  <c:v>208</c:v>
                </c:pt>
                <c:pt idx="4">
                  <c:v>224</c:v>
                </c:pt>
                <c:pt idx="5">
                  <c:v>227</c:v>
                </c:pt>
                <c:pt idx="6">
                  <c:v>199</c:v>
                </c:pt>
              </c:numCache>
            </c:numRef>
          </c:val>
          <c:smooth val="0"/>
        </c:ser>
        <c:ser>
          <c:idx val="4"/>
          <c:order val="4"/>
          <c:tx>
            <c:strRef>
              <c:f>Tables!$F$53</c:f>
              <c:strCache>
                <c:ptCount val="1"/>
                <c:pt idx="0">
                  <c:v>Research Professor</c:v>
                </c:pt>
              </c:strCache>
            </c:strRef>
          </c:tx>
          <c:marker>
            <c:symbol val="none"/>
          </c:marker>
          <c:cat>
            <c:numRef>
              <c:f>Tables!$A$54:$A$60</c:f>
              <c:numCache>
                <c:formatCode>General</c:formatCode>
                <c:ptCount val="7"/>
                <c:pt idx="0">
                  <c:v>2006</c:v>
                </c:pt>
                <c:pt idx="1">
                  <c:v>2007</c:v>
                </c:pt>
                <c:pt idx="2">
                  <c:v>2008</c:v>
                </c:pt>
                <c:pt idx="3">
                  <c:v>2009</c:v>
                </c:pt>
                <c:pt idx="4">
                  <c:v>2010</c:v>
                </c:pt>
                <c:pt idx="5">
                  <c:v>2011</c:v>
                </c:pt>
                <c:pt idx="6">
                  <c:v>2012</c:v>
                </c:pt>
              </c:numCache>
            </c:numRef>
          </c:cat>
          <c:val>
            <c:numRef>
              <c:f>Tables!$F$54:$F$60</c:f>
              <c:numCache>
                <c:formatCode>General</c:formatCode>
                <c:ptCount val="7"/>
                <c:pt idx="0">
                  <c:v>2</c:v>
                </c:pt>
                <c:pt idx="1">
                  <c:v>3</c:v>
                </c:pt>
                <c:pt idx="2">
                  <c:v>10</c:v>
                </c:pt>
                <c:pt idx="3">
                  <c:v>9</c:v>
                </c:pt>
                <c:pt idx="4">
                  <c:v>8</c:v>
                </c:pt>
                <c:pt idx="5">
                  <c:v>8</c:v>
                </c:pt>
                <c:pt idx="6">
                  <c:v>8</c:v>
                </c:pt>
              </c:numCache>
            </c:numRef>
          </c:val>
          <c:smooth val="0"/>
        </c:ser>
        <c:ser>
          <c:idx val="5"/>
          <c:order val="5"/>
          <c:tx>
            <c:strRef>
              <c:f>Tables!$G$53</c:f>
              <c:strCache>
                <c:ptCount val="1"/>
                <c:pt idx="0">
                  <c:v>Research Associate Professor</c:v>
                </c:pt>
              </c:strCache>
            </c:strRef>
          </c:tx>
          <c:marker>
            <c:symbol val="none"/>
          </c:marker>
          <c:cat>
            <c:numRef>
              <c:f>Tables!$A$54:$A$60</c:f>
              <c:numCache>
                <c:formatCode>General</c:formatCode>
                <c:ptCount val="7"/>
                <c:pt idx="0">
                  <c:v>2006</c:v>
                </c:pt>
                <c:pt idx="1">
                  <c:v>2007</c:v>
                </c:pt>
                <c:pt idx="2">
                  <c:v>2008</c:v>
                </c:pt>
                <c:pt idx="3">
                  <c:v>2009</c:v>
                </c:pt>
                <c:pt idx="4">
                  <c:v>2010</c:v>
                </c:pt>
                <c:pt idx="5">
                  <c:v>2011</c:v>
                </c:pt>
                <c:pt idx="6">
                  <c:v>2012</c:v>
                </c:pt>
              </c:numCache>
            </c:numRef>
          </c:cat>
          <c:val>
            <c:numRef>
              <c:f>Tables!$G$54:$G$60</c:f>
              <c:numCache>
                <c:formatCode>General</c:formatCode>
                <c:ptCount val="7"/>
                <c:pt idx="0">
                  <c:v>0</c:v>
                </c:pt>
                <c:pt idx="1">
                  <c:v>2</c:v>
                </c:pt>
                <c:pt idx="2">
                  <c:v>5</c:v>
                </c:pt>
                <c:pt idx="3">
                  <c:v>4</c:v>
                </c:pt>
                <c:pt idx="4">
                  <c:v>5</c:v>
                </c:pt>
                <c:pt idx="5">
                  <c:v>4</c:v>
                </c:pt>
                <c:pt idx="6">
                  <c:v>4</c:v>
                </c:pt>
              </c:numCache>
            </c:numRef>
          </c:val>
          <c:smooth val="0"/>
        </c:ser>
        <c:ser>
          <c:idx val="6"/>
          <c:order val="6"/>
          <c:tx>
            <c:strRef>
              <c:f>Tables!$H$53</c:f>
              <c:strCache>
                <c:ptCount val="1"/>
                <c:pt idx="0">
                  <c:v>Research Assistant Professor</c:v>
                </c:pt>
              </c:strCache>
            </c:strRef>
          </c:tx>
          <c:marker>
            <c:symbol val="none"/>
          </c:marker>
          <c:cat>
            <c:numRef>
              <c:f>Tables!$A$54:$A$60</c:f>
              <c:numCache>
                <c:formatCode>General</c:formatCode>
                <c:ptCount val="7"/>
                <c:pt idx="0">
                  <c:v>2006</c:v>
                </c:pt>
                <c:pt idx="1">
                  <c:v>2007</c:v>
                </c:pt>
                <c:pt idx="2">
                  <c:v>2008</c:v>
                </c:pt>
                <c:pt idx="3">
                  <c:v>2009</c:v>
                </c:pt>
                <c:pt idx="4">
                  <c:v>2010</c:v>
                </c:pt>
                <c:pt idx="5">
                  <c:v>2011</c:v>
                </c:pt>
                <c:pt idx="6">
                  <c:v>2012</c:v>
                </c:pt>
              </c:numCache>
            </c:numRef>
          </c:cat>
          <c:val>
            <c:numRef>
              <c:f>Tables!$H$54:$H$60</c:f>
              <c:numCache>
                <c:formatCode>General</c:formatCode>
                <c:ptCount val="7"/>
                <c:pt idx="0">
                  <c:v>1</c:v>
                </c:pt>
                <c:pt idx="1">
                  <c:v>2</c:v>
                </c:pt>
                <c:pt idx="2">
                  <c:v>9</c:v>
                </c:pt>
                <c:pt idx="3">
                  <c:v>8</c:v>
                </c:pt>
                <c:pt idx="4">
                  <c:v>10</c:v>
                </c:pt>
                <c:pt idx="5">
                  <c:v>10</c:v>
                </c:pt>
                <c:pt idx="6">
                  <c:v>10</c:v>
                </c:pt>
              </c:numCache>
            </c:numRef>
          </c:val>
          <c:smooth val="0"/>
        </c:ser>
        <c:ser>
          <c:idx val="7"/>
          <c:order val="7"/>
          <c:tx>
            <c:strRef>
              <c:f>Tables!$I$53</c:f>
              <c:strCache>
                <c:ptCount val="1"/>
                <c:pt idx="0">
                  <c:v>Visiting Faculty</c:v>
                </c:pt>
              </c:strCache>
            </c:strRef>
          </c:tx>
          <c:marker>
            <c:symbol val="none"/>
          </c:marker>
          <c:cat>
            <c:numRef>
              <c:f>Tables!$A$54:$A$60</c:f>
              <c:numCache>
                <c:formatCode>General</c:formatCode>
                <c:ptCount val="7"/>
                <c:pt idx="0">
                  <c:v>2006</c:v>
                </c:pt>
                <c:pt idx="1">
                  <c:v>2007</c:v>
                </c:pt>
                <c:pt idx="2">
                  <c:v>2008</c:v>
                </c:pt>
                <c:pt idx="3">
                  <c:v>2009</c:v>
                </c:pt>
                <c:pt idx="4">
                  <c:v>2010</c:v>
                </c:pt>
                <c:pt idx="5">
                  <c:v>2011</c:v>
                </c:pt>
                <c:pt idx="6">
                  <c:v>2012</c:v>
                </c:pt>
              </c:numCache>
            </c:numRef>
          </c:cat>
          <c:val>
            <c:numRef>
              <c:f>Tables!$I$54:$I$60</c:f>
              <c:numCache>
                <c:formatCode>General</c:formatCode>
                <c:ptCount val="7"/>
                <c:pt idx="0">
                  <c:v>22</c:v>
                </c:pt>
                <c:pt idx="1">
                  <c:v>50</c:v>
                </c:pt>
                <c:pt idx="2">
                  <c:v>46</c:v>
                </c:pt>
                <c:pt idx="3">
                  <c:v>46</c:v>
                </c:pt>
                <c:pt idx="4">
                  <c:v>39</c:v>
                </c:pt>
                <c:pt idx="5">
                  <c:v>40</c:v>
                </c:pt>
                <c:pt idx="6">
                  <c:v>25</c:v>
                </c:pt>
              </c:numCache>
            </c:numRef>
          </c:val>
          <c:smooth val="0"/>
        </c:ser>
        <c:ser>
          <c:idx val="8"/>
          <c:order val="8"/>
          <c:tx>
            <c:strRef>
              <c:f>Tables!$J$53</c:f>
              <c:strCache>
                <c:ptCount val="1"/>
                <c:pt idx="0">
                  <c:v>Visiting Research Faculty</c:v>
                </c:pt>
              </c:strCache>
            </c:strRef>
          </c:tx>
          <c:marker>
            <c:symbol val="none"/>
          </c:marker>
          <c:cat>
            <c:numRef>
              <c:f>Tables!$A$54:$A$60</c:f>
              <c:numCache>
                <c:formatCode>General</c:formatCode>
                <c:ptCount val="7"/>
                <c:pt idx="0">
                  <c:v>2006</c:v>
                </c:pt>
                <c:pt idx="1">
                  <c:v>2007</c:v>
                </c:pt>
                <c:pt idx="2">
                  <c:v>2008</c:v>
                </c:pt>
                <c:pt idx="3">
                  <c:v>2009</c:v>
                </c:pt>
                <c:pt idx="4">
                  <c:v>2010</c:v>
                </c:pt>
                <c:pt idx="5">
                  <c:v>2011</c:v>
                </c:pt>
                <c:pt idx="6">
                  <c:v>2012</c:v>
                </c:pt>
              </c:numCache>
            </c:numRef>
          </c:cat>
          <c:val>
            <c:numRef>
              <c:f>Tables!$J$54:$J$60</c:f>
              <c:numCache>
                <c:formatCode>General</c:formatCode>
                <c:ptCount val="7"/>
                <c:pt idx="0">
                  <c:v>2</c:v>
                </c:pt>
                <c:pt idx="1">
                  <c:v>3</c:v>
                </c:pt>
                <c:pt idx="2">
                  <c:v>3</c:v>
                </c:pt>
                <c:pt idx="3">
                  <c:v>3</c:v>
                </c:pt>
                <c:pt idx="4">
                  <c:v>3</c:v>
                </c:pt>
                <c:pt idx="5">
                  <c:v>3</c:v>
                </c:pt>
                <c:pt idx="6">
                  <c:v>4</c:v>
                </c:pt>
              </c:numCache>
            </c:numRef>
          </c:val>
          <c:smooth val="0"/>
        </c:ser>
        <c:dLbls>
          <c:showLegendKey val="0"/>
          <c:showVal val="0"/>
          <c:showCatName val="0"/>
          <c:showSerName val="0"/>
          <c:showPercent val="0"/>
          <c:showBubbleSize val="0"/>
        </c:dLbls>
        <c:marker val="1"/>
        <c:smooth val="0"/>
        <c:axId val="117894144"/>
        <c:axId val="111809280"/>
      </c:lineChart>
      <c:catAx>
        <c:axId val="117894144"/>
        <c:scaling>
          <c:orientation val="minMax"/>
        </c:scaling>
        <c:delete val="0"/>
        <c:axPos val="b"/>
        <c:numFmt formatCode="General" sourceLinked="1"/>
        <c:majorTickMark val="none"/>
        <c:minorTickMark val="none"/>
        <c:tickLblPos val="nextTo"/>
        <c:crossAx val="111809280"/>
        <c:crosses val="autoZero"/>
        <c:auto val="1"/>
        <c:lblAlgn val="ctr"/>
        <c:lblOffset val="100"/>
        <c:noMultiLvlLbl val="0"/>
      </c:catAx>
      <c:valAx>
        <c:axId val="111809280"/>
        <c:scaling>
          <c:orientation val="minMax"/>
        </c:scaling>
        <c:delete val="0"/>
        <c:axPos val="l"/>
        <c:majorGridlines/>
        <c:numFmt formatCode="General" sourceLinked="1"/>
        <c:majorTickMark val="none"/>
        <c:minorTickMark val="none"/>
        <c:tickLblPos val="nextTo"/>
        <c:crossAx val="117894144"/>
        <c:crosses val="autoZero"/>
        <c:crossBetween val="between"/>
      </c:valAx>
    </c:plotArea>
    <c:legend>
      <c:legendPos val="b"/>
      <c:layout>
        <c:manualLayout>
          <c:xMode val="edge"/>
          <c:yMode val="edge"/>
          <c:x val="1.4460415194611151E-2"/>
          <c:y val="0.79804274161140709"/>
          <c:w val="0.98422132852719735"/>
          <c:h val="0.18371591729625994"/>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pPr>
            <a:r>
              <a:rPr lang="en-US" sz="1400"/>
              <a:t>Graph 5</a:t>
            </a:r>
          </a:p>
          <a:p>
            <a:pPr>
              <a:defRPr sz="1400"/>
            </a:pPr>
            <a:r>
              <a:rPr lang="en-US" sz="1400"/>
              <a:t>Headcounts of Tenured/Tenure Track Faculty (teaching and research)</a:t>
            </a:r>
            <a:r>
              <a:rPr lang="en-US" sz="1400" baseline="0"/>
              <a:t> (2006-2012)</a:t>
            </a:r>
            <a:endParaRPr lang="en-US" sz="1400"/>
          </a:p>
        </c:rich>
      </c:tx>
      <c:layout>
        <c:manualLayout>
          <c:xMode val="edge"/>
          <c:yMode val="edge"/>
          <c:x val="0.12093031286407148"/>
          <c:y val="0"/>
        </c:manualLayout>
      </c:layout>
      <c:overlay val="0"/>
    </c:title>
    <c:autoTitleDeleted val="0"/>
    <c:plotArea>
      <c:layout>
        <c:manualLayout>
          <c:layoutTarget val="inner"/>
          <c:xMode val="edge"/>
          <c:yMode val="edge"/>
          <c:x val="8.3354111986001747E-2"/>
          <c:y val="0.19454979241117459"/>
          <c:w val="0.88609033245844271"/>
          <c:h val="0.59117331028693076"/>
        </c:manualLayout>
      </c:layout>
      <c:lineChart>
        <c:grouping val="standard"/>
        <c:varyColors val="0"/>
        <c:ser>
          <c:idx val="1"/>
          <c:order val="0"/>
          <c:tx>
            <c:strRef>
              <c:f>Tables!$B$64</c:f>
              <c:strCache>
                <c:ptCount val="1"/>
                <c:pt idx="0">
                  <c:v>Professor</c:v>
                </c:pt>
              </c:strCache>
            </c:strRef>
          </c:tx>
          <c:marker>
            <c:symbol val="none"/>
          </c:marker>
          <c:cat>
            <c:numRef>
              <c:f>Tables!$A$65:$A$71</c:f>
              <c:numCache>
                <c:formatCode>General</c:formatCode>
                <c:ptCount val="7"/>
                <c:pt idx="0">
                  <c:v>2006</c:v>
                </c:pt>
                <c:pt idx="1">
                  <c:v>2007</c:v>
                </c:pt>
                <c:pt idx="2">
                  <c:v>2008</c:v>
                </c:pt>
                <c:pt idx="3">
                  <c:v>2009</c:v>
                </c:pt>
                <c:pt idx="4">
                  <c:v>2010</c:v>
                </c:pt>
                <c:pt idx="5">
                  <c:v>2011</c:v>
                </c:pt>
                <c:pt idx="6">
                  <c:v>2012</c:v>
                </c:pt>
              </c:numCache>
            </c:numRef>
          </c:cat>
          <c:val>
            <c:numRef>
              <c:f>Tables!$B$65:$B$71</c:f>
              <c:numCache>
                <c:formatCode>General</c:formatCode>
                <c:ptCount val="7"/>
                <c:pt idx="0">
                  <c:v>232</c:v>
                </c:pt>
                <c:pt idx="1">
                  <c:v>219</c:v>
                </c:pt>
                <c:pt idx="2">
                  <c:v>238</c:v>
                </c:pt>
                <c:pt idx="3">
                  <c:v>229</c:v>
                </c:pt>
                <c:pt idx="4">
                  <c:v>223</c:v>
                </c:pt>
                <c:pt idx="5">
                  <c:v>229</c:v>
                </c:pt>
                <c:pt idx="6">
                  <c:v>227</c:v>
                </c:pt>
              </c:numCache>
            </c:numRef>
          </c:val>
          <c:smooth val="0"/>
        </c:ser>
        <c:ser>
          <c:idx val="2"/>
          <c:order val="1"/>
          <c:tx>
            <c:strRef>
              <c:f>Tables!$C$64</c:f>
              <c:strCache>
                <c:ptCount val="1"/>
                <c:pt idx="0">
                  <c:v>Associate Professor</c:v>
                </c:pt>
              </c:strCache>
            </c:strRef>
          </c:tx>
          <c:marker>
            <c:symbol val="none"/>
          </c:marker>
          <c:cat>
            <c:numRef>
              <c:f>Tables!$A$65:$A$71</c:f>
              <c:numCache>
                <c:formatCode>General</c:formatCode>
                <c:ptCount val="7"/>
                <c:pt idx="0">
                  <c:v>2006</c:v>
                </c:pt>
                <c:pt idx="1">
                  <c:v>2007</c:v>
                </c:pt>
                <c:pt idx="2">
                  <c:v>2008</c:v>
                </c:pt>
                <c:pt idx="3">
                  <c:v>2009</c:v>
                </c:pt>
                <c:pt idx="4">
                  <c:v>2010</c:v>
                </c:pt>
                <c:pt idx="5">
                  <c:v>2011</c:v>
                </c:pt>
                <c:pt idx="6">
                  <c:v>2012</c:v>
                </c:pt>
              </c:numCache>
            </c:numRef>
          </c:cat>
          <c:val>
            <c:numRef>
              <c:f>Tables!$C$65:$C$71</c:f>
              <c:numCache>
                <c:formatCode>General</c:formatCode>
                <c:ptCount val="7"/>
                <c:pt idx="0">
                  <c:v>234</c:v>
                </c:pt>
                <c:pt idx="1">
                  <c:v>242</c:v>
                </c:pt>
                <c:pt idx="2">
                  <c:v>243</c:v>
                </c:pt>
                <c:pt idx="3">
                  <c:v>253</c:v>
                </c:pt>
                <c:pt idx="4">
                  <c:v>265</c:v>
                </c:pt>
                <c:pt idx="5">
                  <c:v>272</c:v>
                </c:pt>
                <c:pt idx="6">
                  <c:v>270</c:v>
                </c:pt>
              </c:numCache>
            </c:numRef>
          </c:val>
          <c:smooth val="0"/>
        </c:ser>
        <c:ser>
          <c:idx val="3"/>
          <c:order val="2"/>
          <c:tx>
            <c:strRef>
              <c:f>Tables!$D$64</c:f>
              <c:strCache>
                <c:ptCount val="1"/>
                <c:pt idx="0">
                  <c:v>Assistant Professor</c:v>
                </c:pt>
              </c:strCache>
            </c:strRef>
          </c:tx>
          <c:marker>
            <c:symbol val="none"/>
          </c:marker>
          <c:cat>
            <c:numRef>
              <c:f>Tables!$A$65:$A$71</c:f>
              <c:numCache>
                <c:formatCode>General</c:formatCode>
                <c:ptCount val="7"/>
                <c:pt idx="0">
                  <c:v>2006</c:v>
                </c:pt>
                <c:pt idx="1">
                  <c:v>2007</c:v>
                </c:pt>
                <c:pt idx="2">
                  <c:v>2008</c:v>
                </c:pt>
                <c:pt idx="3">
                  <c:v>2009</c:v>
                </c:pt>
                <c:pt idx="4">
                  <c:v>2010</c:v>
                </c:pt>
                <c:pt idx="5">
                  <c:v>2011</c:v>
                </c:pt>
                <c:pt idx="6">
                  <c:v>2012</c:v>
                </c:pt>
              </c:numCache>
            </c:numRef>
          </c:cat>
          <c:val>
            <c:numRef>
              <c:f>Tables!$D$65:$D$71</c:f>
              <c:numCache>
                <c:formatCode>General</c:formatCode>
                <c:ptCount val="7"/>
                <c:pt idx="0">
                  <c:v>205</c:v>
                </c:pt>
                <c:pt idx="1">
                  <c:v>193</c:v>
                </c:pt>
                <c:pt idx="2">
                  <c:v>197</c:v>
                </c:pt>
                <c:pt idx="3">
                  <c:v>183</c:v>
                </c:pt>
                <c:pt idx="4">
                  <c:v>175</c:v>
                </c:pt>
                <c:pt idx="5">
                  <c:v>166</c:v>
                </c:pt>
                <c:pt idx="6">
                  <c:v>151</c:v>
                </c:pt>
              </c:numCache>
            </c:numRef>
          </c:val>
          <c:smooth val="0"/>
        </c:ser>
        <c:ser>
          <c:idx val="4"/>
          <c:order val="3"/>
          <c:tx>
            <c:strRef>
              <c:f>Tables!$E$64</c:f>
              <c:strCache>
                <c:ptCount val="1"/>
                <c:pt idx="0">
                  <c:v>Total Tenured/Tenure Track Faculty</c:v>
                </c:pt>
              </c:strCache>
            </c:strRef>
          </c:tx>
          <c:marker>
            <c:symbol val="none"/>
          </c:marker>
          <c:cat>
            <c:numRef>
              <c:f>Tables!$A$65:$A$71</c:f>
              <c:numCache>
                <c:formatCode>General</c:formatCode>
                <c:ptCount val="7"/>
                <c:pt idx="0">
                  <c:v>2006</c:v>
                </c:pt>
                <c:pt idx="1">
                  <c:v>2007</c:v>
                </c:pt>
                <c:pt idx="2">
                  <c:v>2008</c:v>
                </c:pt>
                <c:pt idx="3">
                  <c:v>2009</c:v>
                </c:pt>
                <c:pt idx="4">
                  <c:v>2010</c:v>
                </c:pt>
                <c:pt idx="5">
                  <c:v>2011</c:v>
                </c:pt>
                <c:pt idx="6">
                  <c:v>2012</c:v>
                </c:pt>
              </c:numCache>
            </c:numRef>
          </c:cat>
          <c:val>
            <c:numRef>
              <c:f>Tables!$E$65:$E$71</c:f>
              <c:numCache>
                <c:formatCode>General</c:formatCode>
                <c:ptCount val="7"/>
                <c:pt idx="0">
                  <c:v>671</c:v>
                </c:pt>
                <c:pt idx="1">
                  <c:v>654</c:v>
                </c:pt>
                <c:pt idx="2">
                  <c:v>678</c:v>
                </c:pt>
                <c:pt idx="3">
                  <c:v>665</c:v>
                </c:pt>
                <c:pt idx="4">
                  <c:v>663</c:v>
                </c:pt>
                <c:pt idx="5">
                  <c:v>667</c:v>
                </c:pt>
                <c:pt idx="6">
                  <c:v>648</c:v>
                </c:pt>
              </c:numCache>
            </c:numRef>
          </c:val>
          <c:smooth val="0"/>
        </c:ser>
        <c:dLbls>
          <c:showLegendKey val="0"/>
          <c:showVal val="0"/>
          <c:showCatName val="0"/>
          <c:showSerName val="0"/>
          <c:showPercent val="0"/>
          <c:showBubbleSize val="0"/>
        </c:dLbls>
        <c:marker val="1"/>
        <c:smooth val="0"/>
        <c:axId val="111832064"/>
        <c:axId val="111842048"/>
      </c:lineChart>
      <c:catAx>
        <c:axId val="111832064"/>
        <c:scaling>
          <c:orientation val="minMax"/>
        </c:scaling>
        <c:delete val="0"/>
        <c:axPos val="b"/>
        <c:numFmt formatCode="General" sourceLinked="1"/>
        <c:majorTickMark val="none"/>
        <c:minorTickMark val="none"/>
        <c:tickLblPos val="nextTo"/>
        <c:crossAx val="111842048"/>
        <c:crosses val="autoZero"/>
        <c:auto val="1"/>
        <c:lblAlgn val="ctr"/>
        <c:lblOffset val="100"/>
        <c:noMultiLvlLbl val="0"/>
      </c:catAx>
      <c:valAx>
        <c:axId val="111842048"/>
        <c:scaling>
          <c:orientation val="minMax"/>
          <c:min val="100"/>
        </c:scaling>
        <c:delete val="0"/>
        <c:axPos val="l"/>
        <c:majorGridlines/>
        <c:numFmt formatCode="General" sourceLinked="1"/>
        <c:majorTickMark val="none"/>
        <c:minorTickMark val="none"/>
        <c:tickLblPos val="nextTo"/>
        <c:crossAx val="111832064"/>
        <c:crosses val="autoZero"/>
        <c:crossBetween val="between"/>
      </c:valAx>
    </c:plotArea>
    <c:legend>
      <c:legendPos val="b"/>
      <c:layout>
        <c:manualLayout>
          <c:xMode val="edge"/>
          <c:yMode val="edge"/>
          <c:x val="1.9444444444444445E-2"/>
          <c:y val="0.84751434344808607"/>
          <c:w val="0.97597222222222224"/>
          <c:h val="0.15248565655191393"/>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pPr>
            <a:r>
              <a:rPr lang="en-US" sz="1400"/>
              <a:t>Graph 6</a:t>
            </a:r>
          </a:p>
          <a:p>
            <a:pPr>
              <a:defRPr sz="1400"/>
            </a:pPr>
            <a:r>
              <a:rPr lang="en-US" sz="1400"/>
              <a:t>FTE's Tenured/Tenure Track Faculty (2006-2012) </a:t>
            </a:r>
          </a:p>
        </c:rich>
      </c:tx>
      <c:overlay val="0"/>
    </c:title>
    <c:autoTitleDeleted val="0"/>
    <c:plotArea>
      <c:layout>
        <c:manualLayout>
          <c:layoutTarget val="inner"/>
          <c:xMode val="edge"/>
          <c:yMode val="edge"/>
          <c:x val="7.8082316853778241E-2"/>
          <c:y val="0.22593020612629586"/>
          <c:w val="0.89901810476401389"/>
          <c:h val="0.55801905005982755"/>
        </c:manualLayout>
      </c:layout>
      <c:lineChart>
        <c:grouping val="standard"/>
        <c:varyColors val="0"/>
        <c:ser>
          <c:idx val="1"/>
          <c:order val="0"/>
          <c:tx>
            <c:strRef>
              <c:f>Tables!$B$75</c:f>
              <c:strCache>
                <c:ptCount val="1"/>
                <c:pt idx="0">
                  <c:v>Professor</c:v>
                </c:pt>
              </c:strCache>
            </c:strRef>
          </c:tx>
          <c:marker>
            <c:symbol val="none"/>
          </c:marker>
          <c:cat>
            <c:numRef>
              <c:f>Tables!$A$76:$A$82</c:f>
              <c:numCache>
                <c:formatCode>General</c:formatCode>
                <c:ptCount val="7"/>
                <c:pt idx="0">
                  <c:v>2006</c:v>
                </c:pt>
                <c:pt idx="1">
                  <c:v>2007</c:v>
                </c:pt>
                <c:pt idx="2">
                  <c:v>2008</c:v>
                </c:pt>
                <c:pt idx="3">
                  <c:v>2009</c:v>
                </c:pt>
                <c:pt idx="4">
                  <c:v>2010</c:v>
                </c:pt>
                <c:pt idx="5">
                  <c:v>2011</c:v>
                </c:pt>
                <c:pt idx="6">
                  <c:v>2012</c:v>
                </c:pt>
              </c:numCache>
            </c:numRef>
          </c:cat>
          <c:val>
            <c:numRef>
              <c:f>Tables!$B$76:$B$82</c:f>
              <c:numCache>
                <c:formatCode>0.0</c:formatCode>
                <c:ptCount val="7"/>
                <c:pt idx="0">
                  <c:v>219.12100000000001</c:v>
                </c:pt>
                <c:pt idx="1">
                  <c:v>217.25</c:v>
                </c:pt>
                <c:pt idx="2">
                  <c:v>236.1</c:v>
                </c:pt>
                <c:pt idx="3">
                  <c:v>225.7</c:v>
                </c:pt>
                <c:pt idx="4">
                  <c:v>220.8</c:v>
                </c:pt>
                <c:pt idx="5">
                  <c:v>226.03</c:v>
                </c:pt>
                <c:pt idx="6">
                  <c:v>224.77499999999998</c:v>
                </c:pt>
              </c:numCache>
            </c:numRef>
          </c:val>
          <c:smooth val="0"/>
        </c:ser>
        <c:ser>
          <c:idx val="2"/>
          <c:order val="1"/>
          <c:tx>
            <c:strRef>
              <c:f>Tables!$C$75</c:f>
              <c:strCache>
                <c:ptCount val="1"/>
                <c:pt idx="0">
                  <c:v>Associate Professor</c:v>
                </c:pt>
              </c:strCache>
            </c:strRef>
          </c:tx>
          <c:marker>
            <c:symbol val="none"/>
          </c:marker>
          <c:cat>
            <c:numRef>
              <c:f>Tables!$A$76:$A$82</c:f>
              <c:numCache>
                <c:formatCode>General</c:formatCode>
                <c:ptCount val="7"/>
                <c:pt idx="0">
                  <c:v>2006</c:v>
                </c:pt>
                <c:pt idx="1">
                  <c:v>2007</c:v>
                </c:pt>
                <c:pt idx="2">
                  <c:v>2008</c:v>
                </c:pt>
                <c:pt idx="3">
                  <c:v>2009</c:v>
                </c:pt>
                <c:pt idx="4">
                  <c:v>2010</c:v>
                </c:pt>
                <c:pt idx="5">
                  <c:v>2011</c:v>
                </c:pt>
                <c:pt idx="6">
                  <c:v>2012</c:v>
                </c:pt>
              </c:numCache>
            </c:numRef>
          </c:cat>
          <c:val>
            <c:numRef>
              <c:f>Tables!$C$76:$C$82</c:f>
              <c:numCache>
                <c:formatCode>0.0</c:formatCode>
                <c:ptCount val="7"/>
                <c:pt idx="0">
                  <c:v>231.15</c:v>
                </c:pt>
                <c:pt idx="1">
                  <c:v>241.28</c:v>
                </c:pt>
                <c:pt idx="2">
                  <c:v>241.78</c:v>
                </c:pt>
                <c:pt idx="3">
                  <c:v>251.38</c:v>
                </c:pt>
                <c:pt idx="4">
                  <c:v>263.38</c:v>
                </c:pt>
                <c:pt idx="5">
                  <c:v>269.88</c:v>
                </c:pt>
                <c:pt idx="6">
                  <c:v>268.60000000000002</c:v>
                </c:pt>
              </c:numCache>
            </c:numRef>
          </c:val>
          <c:smooth val="0"/>
        </c:ser>
        <c:ser>
          <c:idx val="3"/>
          <c:order val="2"/>
          <c:tx>
            <c:strRef>
              <c:f>Tables!$D$75</c:f>
              <c:strCache>
                <c:ptCount val="1"/>
                <c:pt idx="0">
                  <c:v>Assistant Professor</c:v>
                </c:pt>
              </c:strCache>
            </c:strRef>
          </c:tx>
          <c:marker>
            <c:symbol val="none"/>
          </c:marker>
          <c:cat>
            <c:numRef>
              <c:f>Tables!$A$76:$A$82</c:f>
              <c:numCache>
                <c:formatCode>General</c:formatCode>
                <c:ptCount val="7"/>
                <c:pt idx="0">
                  <c:v>2006</c:v>
                </c:pt>
                <c:pt idx="1">
                  <c:v>2007</c:v>
                </c:pt>
                <c:pt idx="2">
                  <c:v>2008</c:v>
                </c:pt>
                <c:pt idx="3">
                  <c:v>2009</c:v>
                </c:pt>
                <c:pt idx="4">
                  <c:v>2010</c:v>
                </c:pt>
                <c:pt idx="5">
                  <c:v>2011</c:v>
                </c:pt>
                <c:pt idx="6">
                  <c:v>2012</c:v>
                </c:pt>
              </c:numCache>
            </c:numRef>
          </c:cat>
          <c:val>
            <c:numRef>
              <c:f>Tables!$D$76:$D$82</c:f>
              <c:numCache>
                <c:formatCode>0.0</c:formatCode>
                <c:ptCount val="7"/>
                <c:pt idx="0">
                  <c:v>205</c:v>
                </c:pt>
                <c:pt idx="1">
                  <c:v>111.75</c:v>
                </c:pt>
                <c:pt idx="2">
                  <c:v>197</c:v>
                </c:pt>
                <c:pt idx="3">
                  <c:v>183</c:v>
                </c:pt>
                <c:pt idx="4">
                  <c:v>174.3</c:v>
                </c:pt>
                <c:pt idx="5">
                  <c:v>165.1</c:v>
                </c:pt>
                <c:pt idx="6">
                  <c:v>150.05000000000001</c:v>
                </c:pt>
              </c:numCache>
            </c:numRef>
          </c:val>
          <c:smooth val="0"/>
        </c:ser>
        <c:ser>
          <c:idx val="4"/>
          <c:order val="3"/>
          <c:tx>
            <c:strRef>
              <c:f>Tables!$E$75</c:f>
              <c:strCache>
                <c:ptCount val="1"/>
                <c:pt idx="0">
                  <c:v>Total Tenured/Tenure Track Faculty</c:v>
                </c:pt>
              </c:strCache>
            </c:strRef>
          </c:tx>
          <c:marker>
            <c:symbol val="none"/>
          </c:marker>
          <c:cat>
            <c:numRef>
              <c:f>Tables!$A$76:$A$82</c:f>
              <c:numCache>
                <c:formatCode>General</c:formatCode>
                <c:ptCount val="7"/>
                <c:pt idx="0">
                  <c:v>2006</c:v>
                </c:pt>
                <c:pt idx="1">
                  <c:v>2007</c:v>
                </c:pt>
                <c:pt idx="2">
                  <c:v>2008</c:v>
                </c:pt>
                <c:pt idx="3">
                  <c:v>2009</c:v>
                </c:pt>
                <c:pt idx="4">
                  <c:v>2010</c:v>
                </c:pt>
                <c:pt idx="5">
                  <c:v>2011</c:v>
                </c:pt>
                <c:pt idx="6">
                  <c:v>2012</c:v>
                </c:pt>
              </c:numCache>
            </c:numRef>
          </c:cat>
          <c:val>
            <c:numRef>
              <c:f>Tables!$E$76:$E$82</c:f>
              <c:numCache>
                <c:formatCode>General</c:formatCode>
                <c:ptCount val="7"/>
                <c:pt idx="0">
                  <c:v>655.27099999999996</c:v>
                </c:pt>
                <c:pt idx="1">
                  <c:v>570.28</c:v>
                </c:pt>
                <c:pt idx="2">
                  <c:v>674.88</c:v>
                </c:pt>
                <c:pt idx="3">
                  <c:v>660.07999999999993</c:v>
                </c:pt>
                <c:pt idx="4">
                  <c:v>658.48</c:v>
                </c:pt>
                <c:pt idx="5">
                  <c:v>661.01</c:v>
                </c:pt>
                <c:pt idx="6">
                  <c:v>643.42499999999995</c:v>
                </c:pt>
              </c:numCache>
            </c:numRef>
          </c:val>
          <c:smooth val="0"/>
        </c:ser>
        <c:dLbls>
          <c:showLegendKey val="0"/>
          <c:showVal val="0"/>
          <c:showCatName val="0"/>
          <c:showSerName val="0"/>
          <c:showPercent val="0"/>
          <c:showBubbleSize val="0"/>
        </c:dLbls>
        <c:marker val="1"/>
        <c:smooth val="0"/>
        <c:axId val="111885312"/>
        <c:axId val="111887104"/>
      </c:lineChart>
      <c:catAx>
        <c:axId val="111885312"/>
        <c:scaling>
          <c:orientation val="minMax"/>
        </c:scaling>
        <c:delete val="0"/>
        <c:axPos val="b"/>
        <c:numFmt formatCode="General" sourceLinked="1"/>
        <c:majorTickMark val="none"/>
        <c:minorTickMark val="none"/>
        <c:tickLblPos val="nextTo"/>
        <c:crossAx val="111887104"/>
        <c:crosses val="autoZero"/>
        <c:auto val="1"/>
        <c:lblAlgn val="ctr"/>
        <c:lblOffset val="100"/>
        <c:noMultiLvlLbl val="0"/>
      </c:catAx>
      <c:valAx>
        <c:axId val="111887104"/>
        <c:scaling>
          <c:orientation val="minMax"/>
          <c:min val="100"/>
        </c:scaling>
        <c:delete val="0"/>
        <c:axPos val="l"/>
        <c:majorGridlines/>
        <c:numFmt formatCode="0.0" sourceLinked="1"/>
        <c:majorTickMark val="none"/>
        <c:minorTickMark val="none"/>
        <c:tickLblPos val="nextTo"/>
        <c:crossAx val="111885312"/>
        <c:crosses val="autoZero"/>
        <c:crossBetween val="between"/>
      </c:valAx>
    </c:plotArea>
    <c:legend>
      <c:legendPos val="b"/>
      <c:layout>
        <c:manualLayout>
          <c:xMode val="edge"/>
          <c:yMode val="edge"/>
          <c:x val="2.3485663750759167E-2"/>
          <c:y val="0.82611616729726967"/>
          <c:w val="0.96134973753280839"/>
          <c:h val="0.1705169145523476"/>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pPr>
            <a:r>
              <a:rPr lang="en-US" sz="1400"/>
              <a:t>Graph 7</a:t>
            </a:r>
          </a:p>
          <a:p>
            <a:pPr>
              <a:defRPr sz="1400"/>
            </a:pPr>
            <a:r>
              <a:rPr lang="en-US" sz="1400"/>
              <a:t>Student to Faculty Headcount Ratios </a:t>
            </a:r>
          </a:p>
          <a:p>
            <a:pPr>
              <a:defRPr sz="1400"/>
            </a:pPr>
            <a:r>
              <a:rPr lang="en-US" sz="1400"/>
              <a:t>by Faculty Tenure Status (2006-2012)</a:t>
            </a:r>
          </a:p>
        </c:rich>
      </c:tx>
      <c:overlay val="0"/>
    </c:title>
    <c:autoTitleDeleted val="0"/>
    <c:plotArea>
      <c:layout/>
      <c:lineChart>
        <c:grouping val="standard"/>
        <c:varyColors val="0"/>
        <c:ser>
          <c:idx val="1"/>
          <c:order val="0"/>
          <c:tx>
            <c:strRef>
              <c:f>Tables!$B$97</c:f>
              <c:strCache>
                <c:ptCount val="1"/>
                <c:pt idx="0">
                  <c:v>Student to Tenured/Tenure Track Faculty Ratio</c:v>
                </c:pt>
              </c:strCache>
            </c:strRef>
          </c:tx>
          <c:marker>
            <c:symbol val="none"/>
          </c:marker>
          <c:cat>
            <c:numRef>
              <c:f>Tables!$A$98:$A$104</c:f>
              <c:numCache>
                <c:formatCode>General</c:formatCode>
                <c:ptCount val="7"/>
                <c:pt idx="0">
                  <c:v>2006</c:v>
                </c:pt>
                <c:pt idx="1">
                  <c:v>2007</c:v>
                </c:pt>
                <c:pt idx="2">
                  <c:v>2008</c:v>
                </c:pt>
                <c:pt idx="3">
                  <c:v>2009</c:v>
                </c:pt>
                <c:pt idx="4">
                  <c:v>2010</c:v>
                </c:pt>
                <c:pt idx="5">
                  <c:v>2011</c:v>
                </c:pt>
                <c:pt idx="6">
                  <c:v>2012</c:v>
                </c:pt>
              </c:numCache>
            </c:numRef>
          </c:cat>
          <c:val>
            <c:numRef>
              <c:f>Tables!$B$98:$B$104</c:f>
              <c:numCache>
                <c:formatCode>0.0</c:formatCode>
                <c:ptCount val="7"/>
                <c:pt idx="0">
                  <c:v>38.236959761549926</c:v>
                </c:pt>
                <c:pt idx="1">
                  <c:v>40.558103975535168</c:v>
                </c:pt>
                <c:pt idx="2">
                  <c:v>39.853982300884958</c:v>
                </c:pt>
                <c:pt idx="3">
                  <c:v>41.664661654135337</c:v>
                </c:pt>
                <c:pt idx="4">
                  <c:v>42.826546003016588</c:v>
                </c:pt>
                <c:pt idx="5">
                  <c:v>43.947526236881558</c:v>
                </c:pt>
                <c:pt idx="6">
                  <c:v>46.760802469135804</c:v>
                </c:pt>
              </c:numCache>
            </c:numRef>
          </c:val>
          <c:smooth val="0"/>
        </c:ser>
        <c:ser>
          <c:idx val="2"/>
          <c:order val="1"/>
          <c:tx>
            <c:strRef>
              <c:f>Tables!$C$97</c:f>
              <c:strCache>
                <c:ptCount val="1"/>
                <c:pt idx="0">
                  <c:v>Student to Non-tenured/Tenure Track Faculty Ratio</c:v>
                </c:pt>
              </c:strCache>
            </c:strRef>
          </c:tx>
          <c:spPr>
            <a:ln>
              <a:solidFill>
                <a:schemeClr val="accent1"/>
              </a:solidFill>
            </a:ln>
          </c:spPr>
          <c:marker>
            <c:symbol val="none"/>
          </c:marker>
          <c:cat>
            <c:numRef>
              <c:f>Tables!$A$98:$A$104</c:f>
              <c:numCache>
                <c:formatCode>General</c:formatCode>
                <c:ptCount val="7"/>
                <c:pt idx="0">
                  <c:v>2006</c:v>
                </c:pt>
                <c:pt idx="1">
                  <c:v>2007</c:v>
                </c:pt>
                <c:pt idx="2">
                  <c:v>2008</c:v>
                </c:pt>
                <c:pt idx="3">
                  <c:v>2009</c:v>
                </c:pt>
                <c:pt idx="4">
                  <c:v>2010</c:v>
                </c:pt>
                <c:pt idx="5">
                  <c:v>2011</c:v>
                </c:pt>
                <c:pt idx="6">
                  <c:v>2012</c:v>
                </c:pt>
              </c:numCache>
            </c:numRef>
          </c:cat>
          <c:val>
            <c:numRef>
              <c:f>Tables!$C$98:$C$104</c:f>
              <c:numCache>
                <c:formatCode>0.0</c:formatCode>
                <c:ptCount val="7"/>
                <c:pt idx="0">
                  <c:v>115.57207207207207</c:v>
                </c:pt>
                <c:pt idx="1">
                  <c:v>98.973880597014926</c:v>
                </c:pt>
                <c:pt idx="2">
                  <c:v>103.52873563218391</c:v>
                </c:pt>
                <c:pt idx="3">
                  <c:v>107.80933852140078</c:v>
                </c:pt>
                <c:pt idx="4">
                  <c:v>106.74436090225564</c:v>
                </c:pt>
                <c:pt idx="5">
                  <c:v>108.56666666666666</c:v>
                </c:pt>
                <c:pt idx="6">
                  <c:v>127.31512605042016</c:v>
                </c:pt>
              </c:numCache>
            </c:numRef>
          </c:val>
          <c:smooth val="0"/>
        </c:ser>
        <c:dLbls>
          <c:showLegendKey val="0"/>
          <c:showVal val="0"/>
          <c:showCatName val="0"/>
          <c:showSerName val="0"/>
          <c:showPercent val="0"/>
          <c:showBubbleSize val="0"/>
        </c:dLbls>
        <c:marker val="1"/>
        <c:smooth val="0"/>
        <c:axId val="111953408"/>
        <c:axId val="111954944"/>
      </c:lineChart>
      <c:catAx>
        <c:axId val="111953408"/>
        <c:scaling>
          <c:orientation val="minMax"/>
        </c:scaling>
        <c:delete val="0"/>
        <c:axPos val="b"/>
        <c:numFmt formatCode="General" sourceLinked="1"/>
        <c:majorTickMark val="none"/>
        <c:minorTickMark val="none"/>
        <c:tickLblPos val="nextTo"/>
        <c:crossAx val="111954944"/>
        <c:crosses val="autoZero"/>
        <c:auto val="1"/>
        <c:lblAlgn val="ctr"/>
        <c:lblOffset val="100"/>
        <c:noMultiLvlLbl val="0"/>
      </c:catAx>
      <c:valAx>
        <c:axId val="111954944"/>
        <c:scaling>
          <c:orientation val="minMax"/>
        </c:scaling>
        <c:delete val="0"/>
        <c:axPos val="l"/>
        <c:majorGridlines/>
        <c:numFmt formatCode="0.0" sourceLinked="1"/>
        <c:majorTickMark val="none"/>
        <c:minorTickMark val="none"/>
        <c:tickLblPos val="nextTo"/>
        <c:crossAx val="111953408"/>
        <c:crosses val="autoZero"/>
        <c:crossBetween val="between"/>
      </c:valAx>
    </c:plotArea>
    <c:legend>
      <c:legendPos val="b"/>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pPr>
            <a:r>
              <a:rPr lang="en-US" sz="1400"/>
              <a:t>Graph 8</a:t>
            </a:r>
          </a:p>
          <a:p>
            <a:pPr>
              <a:defRPr sz="1400"/>
            </a:pPr>
            <a:r>
              <a:rPr lang="en-US" sz="1400" b="1" i="0" u="none" strike="noStrike" baseline="0">
                <a:effectLst/>
              </a:rPr>
              <a:t>Student to Collective Bargaining Staff Total Headcount Ratios (2006-2012)</a:t>
            </a:r>
            <a:endParaRPr lang="en-US" sz="1400"/>
          </a:p>
        </c:rich>
      </c:tx>
      <c:overlay val="0"/>
    </c:title>
    <c:autoTitleDeleted val="0"/>
    <c:plotArea>
      <c:layout/>
      <c:lineChart>
        <c:grouping val="standard"/>
        <c:varyColors val="0"/>
        <c:ser>
          <c:idx val="1"/>
          <c:order val="0"/>
          <c:tx>
            <c:strRef>
              <c:f>Tables!$B$108</c:f>
              <c:strCache>
                <c:ptCount val="1"/>
                <c:pt idx="0">
                  <c:v>Student to Tenured/Tenure Track Faculty Ratio</c:v>
                </c:pt>
              </c:strCache>
            </c:strRef>
          </c:tx>
          <c:marker>
            <c:symbol val="none"/>
          </c:marker>
          <c:cat>
            <c:numRef>
              <c:f>Tables!$A$109:$A$115</c:f>
              <c:numCache>
                <c:formatCode>General</c:formatCode>
                <c:ptCount val="7"/>
                <c:pt idx="0">
                  <c:v>2006</c:v>
                </c:pt>
                <c:pt idx="1">
                  <c:v>2007</c:v>
                </c:pt>
                <c:pt idx="2">
                  <c:v>2008</c:v>
                </c:pt>
                <c:pt idx="3">
                  <c:v>2009</c:v>
                </c:pt>
                <c:pt idx="4">
                  <c:v>2010</c:v>
                </c:pt>
                <c:pt idx="5">
                  <c:v>2011</c:v>
                </c:pt>
                <c:pt idx="6">
                  <c:v>2012</c:v>
                </c:pt>
              </c:numCache>
            </c:numRef>
          </c:cat>
          <c:val>
            <c:numRef>
              <c:f>Tables!$B$109:$B$115</c:f>
              <c:numCache>
                <c:formatCode>0.0</c:formatCode>
                <c:ptCount val="7"/>
                <c:pt idx="0">
                  <c:v>22.503666421984189</c:v>
                </c:pt>
                <c:pt idx="1">
                  <c:v>23.099127871268887</c:v>
                </c:pt>
                <c:pt idx="2">
                  <c:v>22.211356092935041</c:v>
                </c:pt>
                <c:pt idx="3">
                  <c:v>23.971336807659679</c:v>
                </c:pt>
                <c:pt idx="4">
                  <c:v>25.129085165836472</c:v>
                </c:pt>
                <c:pt idx="5">
                  <c:v>26.191736887490357</c:v>
                </c:pt>
                <c:pt idx="6">
                  <c:v>27.289893927031123</c:v>
                </c:pt>
              </c:numCache>
            </c:numRef>
          </c:val>
          <c:smooth val="0"/>
        </c:ser>
        <c:ser>
          <c:idx val="2"/>
          <c:order val="1"/>
          <c:tx>
            <c:strRef>
              <c:f>Tables!$C$108</c:f>
              <c:strCache>
                <c:ptCount val="1"/>
                <c:pt idx="0">
                  <c:v>Student to Non-tenured/Tenure Track Faculty Ratio</c:v>
                </c:pt>
              </c:strCache>
            </c:strRef>
          </c:tx>
          <c:spPr>
            <a:ln>
              <a:solidFill>
                <a:schemeClr val="accent1"/>
              </a:solidFill>
            </a:ln>
          </c:spPr>
          <c:marker>
            <c:symbol val="none"/>
          </c:marker>
          <c:cat>
            <c:numRef>
              <c:f>Tables!$A$109:$A$115</c:f>
              <c:numCache>
                <c:formatCode>General</c:formatCode>
                <c:ptCount val="7"/>
                <c:pt idx="0">
                  <c:v>2006</c:v>
                </c:pt>
                <c:pt idx="1">
                  <c:v>2007</c:v>
                </c:pt>
                <c:pt idx="2">
                  <c:v>2008</c:v>
                </c:pt>
                <c:pt idx="3">
                  <c:v>2009</c:v>
                </c:pt>
                <c:pt idx="4">
                  <c:v>2010</c:v>
                </c:pt>
                <c:pt idx="5">
                  <c:v>2011</c:v>
                </c:pt>
                <c:pt idx="6">
                  <c:v>2012</c:v>
                </c:pt>
              </c:numCache>
            </c:numRef>
          </c:cat>
          <c:val>
            <c:numRef>
              <c:f>Tables!$C$109:$C$115</c:f>
              <c:numCache>
                <c:formatCode>0.0</c:formatCode>
                <c:ptCount val="7"/>
                <c:pt idx="0">
                  <c:v>64.807896841790679</c:v>
                </c:pt>
                <c:pt idx="1">
                  <c:v>57.448352235842208</c:v>
                </c:pt>
                <c:pt idx="2">
                  <c:v>58.747913057791649</c:v>
                </c:pt>
                <c:pt idx="3">
                  <c:v>63.005200328106461</c:v>
                </c:pt>
                <c:pt idx="4">
                  <c:v>63.889264271511031</c:v>
                </c:pt>
                <c:pt idx="5">
                  <c:v>65.805127425454671</c:v>
                </c:pt>
                <c:pt idx="6">
                  <c:v>75.064124487004108</c:v>
                </c:pt>
              </c:numCache>
            </c:numRef>
          </c:val>
          <c:smooth val="0"/>
        </c:ser>
        <c:dLbls>
          <c:showLegendKey val="0"/>
          <c:showVal val="0"/>
          <c:showCatName val="0"/>
          <c:showSerName val="0"/>
          <c:showPercent val="0"/>
          <c:showBubbleSize val="0"/>
        </c:dLbls>
        <c:marker val="1"/>
        <c:smooth val="0"/>
        <c:axId val="111976448"/>
        <c:axId val="111977984"/>
      </c:lineChart>
      <c:catAx>
        <c:axId val="111976448"/>
        <c:scaling>
          <c:orientation val="minMax"/>
        </c:scaling>
        <c:delete val="0"/>
        <c:axPos val="b"/>
        <c:numFmt formatCode="General" sourceLinked="1"/>
        <c:majorTickMark val="none"/>
        <c:minorTickMark val="none"/>
        <c:tickLblPos val="nextTo"/>
        <c:crossAx val="111977984"/>
        <c:crosses val="autoZero"/>
        <c:auto val="1"/>
        <c:lblAlgn val="ctr"/>
        <c:lblOffset val="100"/>
        <c:noMultiLvlLbl val="0"/>
      </c:catAx>
      <c:valAx>
        <c:axId val="111977984"/>
        <c:scaling>
          <c:orientation val="minMax"/>
          <c:min val="20"/>
        </c:scaling>
        <c:delete val="0"/>
        <c:axPos val="l"/>
        <c:majorGridlines/>
        <c:numFmt formatCode="0.0" sourceLinked="1"/>
        <c:majorTickMark val="none"/>
        <c:minorTickMark val="none"/>
        <c:tickLblPos val="nextTo"/>
        <c:crossAx val="111976448"/>
        <c:crosses val="autoZero"/>
        <c:crossBetween val="between"/>
      </c:valAx>
    </c:plotArea>
    <c:legend>
      <c:legendPos val="b"/>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pPr>
            <a:r>
              <a:rPr lang="en-US" sz="1400"/>
              <a:t>Graph 9</a:t>
            </a:r>
          </a:p>
          <a:p>
            <a:pPr>
              <a:defRPr sz="1400"/>
            </a:pPr>
            <a:r>
              <a:rPr lang="en-US" sz="1400" b="1" i="0" u="none" strike="noStrike" baseline="0">
                <a:effectLst/>
              </a:rPr>
              <a:t>Student to Collective Bargaining Staff Total Headcount Ratios (2006-2012)</a:t>
            </a:r>
            <a:endParaRPr lang="en-US" sz="1400"/>
          </a:p>
        </c:rich>
      </c:tx>
      <c:layout>
        <c:manualLayout>
          <c:xMode val="edge"/>
          <c:yMode val="edge"/>
          <c:x val="0.10389680799401513"/>
          <c:y val="0"/>
        </c:manualLayout>
      </c:layout>
      <c:overlay val="0"/>
    </c:title>
    <c:autoTitleDeleted val="0"/>
    <c:plotArea>
      <c:layout>
        <c:manualLayout>
          <c:layoutTarget val="inner"/>
          <c:xMode val="edge"/>
          <c:yMode val="edge"/>
          <c:x val="0.12125240594925635"/>
          <c:y val="0.19679790775828665"/>
          <c:w val="0.84819203849518809"/>
          <c:h val="0.54362819071034485"/>
        </c:manualLayout>
      </c:layout>
      <c:lineChart>
        <c:grouping val="standard"/>
        <c:varyColors val="0"/>
        <c:ser>
          <c:idx val="0"/>
          <c:order val="0"/>
          <c:tx>
            <c:strRef>
              <c:f>Tables!$B$119</c:f>
              <c:strCache>
                <c:ptCount val="1"/>
                <c:pt idx="0">
                  <c:v>Total Collective Bargaining Staff</c:v>
                </c:pt>
              </c:strCache>
            </c:strRef>
          </c:tx>
          <c:marker>
            <c:symbol val="none"/>
          </c:marker>
          <c:cat>
            <c:numRef>
              <c:f>Tables!$A$121:$A$127</c:f>
              <c:numCache>
                <c:formatCode>General</c:formatCode>
                <c:ptCount val="7"/>
                <c:pt idx="0">
                  <c:v>2006</c:v>
                </c:pt>
                <c:pt idx="1">
                  <c:v>2007</c:v>
                </c:pt>
                <c:pt idx="2">
                  <c:v>2008</c:v>
                </c:pt>
                <c:pt idx="3">
                  <c:v>2009</c:v>
                </c:pt>
                <c:pt idx="4">
                  <c:v>2010</c:v>
                </c:pt>
                <c:pt idx="5">
                  <c:v>2011</c:v>
                </c:pt>
                <c:pt idx="6">
                  <c:v>2012</c:v>
                </c:pt>
              </c:numCache>
            </c:numRef>
          </c:cat>
          <c:val>
            <c:numRef>
              <c:f>Tables!$C$121:$C$127</c:f>
              <c:numCache>
                <c:formatCode>0.0</c:formatCode>
                <c:ptCount val="7"/>
                <c:pt idx="0">
                  <c:v>26.587564766839378</c:v>
                </c:pt>
                <c:pt idx="1">
                  <c:v>26.820020222446917</c:v>
                </c:pt>
                <c:pt idx="2">
                  <c:v>26.543222003929273</c:v>
                </c:pt>
                <c:pt idx="3">
                  <c:v>27.818273092369477</c:v>
                </c:pt>
                <c:pt idx="4">
                  <c:v>28.56539235412475</c:v>
                </c:pt>
                <c:pt idx="5">
                  <c:v>29.225324027916251</c:v>
                </c:pt>
                <c:pt idx="6">
                  <c:v>31.82878151260504</c:v>
                </c:pt>
              </c:numCache>
            </c:numRef>
          </c:val>
          <c:smooth val="0"/>
        </c:ser>
        <c:ser>
          <c:idx val="1"/>
          <c:order val="1"/>
          <c:tx>
            <c:strRef>
              <c:f>Tables!$D$119</c:f>
              <c:strCache>
                <c:ptCount val="1"/>
                <c:pt idx="0">
                  <c:v>Total Faculty</c:v>
                </c:pt>
              </c:strCache>
            </c:strRef>
          </c:tx>
          <c:marker>
            <c:symbol val="none"/>
          </c:marker>
          <c:cat>
            <c:numRef>
              <c:f>Tables!$A$121:$A$127</c:f>
              <c:numCache>
                <c:formatCode>General</c:formatCode>
                <c:ptCount val="7"/>
                <c:pt idx="0">
                  <c:v>2006</c:v>
                </c:pt>
                <c:pt idx="1">
                  <c:v>2007</c:v>
                </c:pt>
                <c:pt idx="2">
                  <c:v>2008</c:v>
                </c:pt>
                <c:pt idx="3">
                  <c:v>2009</c:v>
                </c:pt>
                <c:pt idx="4">
                  <c:v>2010</c:v>
                </c:pt>
                <c:pt idx="5">
                  <c:v>2011</c:v>
                </c:pt>
                <c:pt idx="6">
                  <c:v>2012</c:v>
                </c:pt>
              </c:numCache>
            </c:numRef>
          </c:cat>
          <c:val>
            <c:numRef>
              <c:f>Tables!$E$121:$E$127</c:f>
              <c:numCache>
                <c:formatCode>0.0</c:formatCode>
                <c:ptCount val="7"/>
                <c:pt idx="0">
                  <c:v>28.731243001119822</c:v>
                </c:pt>
                <c:pt idx="1">
                  <c:v>28.768980477223426</c:v>
                </c:pt>
                <c:pt idx="2">
                  <c:v>28.776357827476037</c:v>
                </c:pt>
                <c:pt idx="3">
                  <c:v>30.050976138828634</c:v>
                </c:pt>
                <c:pt idx="4">
                  <c:v>30.564047362755652</c:v>
                </c:pt>
                <c:pt idx="5">
                  <c:v>31.283884738527213</c:v>
                </c:pt>
                <c:pt idx="6">
                  <c:v>34.199774266365687</c:v>
                </c:pt>
              </c:numCache>
            </c:numRef>
          </c:val>
          <c:smooth val="0"/>
        </c:ser>
        <c:ser>
          <c:idx val="2"/>
          <c:order val="2"/>
          <c:tx>
            <c:strRef>
              <c:f>Tables!$F$119</c:f>
              <c:strCache>
                <c:ptCount val="1"/>
                <c:pt idx="0">
                  <c:v>Research Staff</c:v>
                </c:pt>
              </c:strCache>
            </c:strRef>
          </c:tx>
          <c:marker>
            <c:symbol val="none"/>
          </c:marker>
          <c:cat>
            <c:numRef>
              <c:f>Tables!$A$121:$A$127</c:f>
              <c:numCache>
                <c:formatCode>General</c:formatCode>
                <c:ptCount val="7"/>
                <c:pt idx="0">
                  <c:v>2006</c:v>
                </c:pt>
                <c:pt idx="1">
                  <c:v>2007</c:v>
                </c:pt>
                <c:pt idx="2">
                  <c:v>2008</c:v>
                </c:pt>
                <c:pt idx="3">
                  <c:v>2009</c:v>
                </c:pt>
                <c:pt idx="4">
                  <c:v>2010</c:v>
                </c:pt>
                <c:pt idx="5">
                  <c:v>2011</c:v>
                </c:pt>
                <c:pt idx="6">
                  <c:v>2012</c:v>
                </c:pt>
              </c:numCache>
            </c:numRef>
          </c:cat>
          <c:val>
            <c:numRef>
              <c:f>Tables!$G$121:$G$127</c:f>
              <c:numCache>
                <c:formatCode>0.0</c:formatCode>
                <c:ptCount val="7"/>
                <c:pt idx="0">
                  <c:v>625.78048780487802</c:v>
                </c:pt>
                <c:pt idx="1">
                  <c:v>757.85714285714289</c:v>
                </c:pt>
                <c:pt idx="2">
                  <c:v>643.35714285714289</c:v>
                </c:pt>
                <c:pt idx="3">
                  <c:v>791.62857142857138</c:v>
                </c:pt>
                <c:pt idx="4">
                  <c:v>979.10344827586209</c:v>
                </c:pt>
                <c:pt idx="5">
                  <c:v>1085.6666666666667</c:v>
                </c:pt>
                <c:pt idx="6">
                  <c:v>1262.5416666666667</c:v>
                </c:pt>
              </c:numCache>
            </c:numRef>
          </c:val>
          <c:smooth val="0"/>
        </c:ser>
        <c:ser>
          <c:idx val="3"/>
          <c:order val="3"/>
          <c:tx>
            <c:strRef>
              <c:f>Tables!$H$119</c:f>
              <c:strCache>
                <c:ptCount val="1"/>
                <c:pt idx="0">
                  <c:v>Non-teaching, Non-research Staff in Bargaining Unit</c:v>
                </c:pt>
              </c:strCache>
            </c:strRef>
          </c:tx>
          <c:marker>
            <c:symbol val="none"/>
          </c:marker>
          <c:cat>
            <c:numRef>
              <c:f>Tables!$A$121:$A$127</c:f>
              <c:numCache>
                <c:formatCode>General</c:formatCode>
                <c:ptCount val="7"/>
                <c:pt idx="0">
                  <c:v>2006</c:v>
                </c:pt>
                <c:pt idx="1">
                  <c:v>2007</c:v>
                </c:pt>
                <c:pt idx="2">
                  <c:v>2008</c:v>
                </c:pt>
                <c:pt idx="3">
                  <c:v>2009</c:v>
                </c:pt>
                <c:pt idx="4">
                  <c:v>2010</c:v>
                </c:pt>
                <c:pt idx="5">
                  <c:v>2011</c:v>
                </c:pt>
                <c:pt idx="6">
                  <c:v>2012</c:v>
                </c:pt>
              </c:numCache>
            </c:numRef>
          </c:cat>
          <c:val>
            <c:numRef>
              <c:f>Tables!$I$121:$I$127</c:f>
              <c:numCache>
                <c:formatCode>0.0</c:formatCode>
                <c:ptCount val="7"/>
                <c:pt idx="0">
                  <c:v>827.64516129032256</c:v>
                </c:pt>
                <c:pt idx="1">
                  <c:v>828.90625</c:v>
                </c:pt>
                <c:pt idx="2">
                  <c:v>730.29729729729729</c:v>
                </c:pt>
                <c:pt idx="3">
                  <c:v>710.43589743589746</c:v>
                </c:pt>
                <c:pt idx="4">
                  <c:v>788.72222222222217</c:v>
                </c:pt>
                <c:pt idx="5">
                  <c:v>751.61538461538464</c:v>
                </c:pt>
                <c:pt idx="6">
                  <c:v>721.45238095238096</c:v>
                </c:pt>
              </c:numCache>
            </c:numRef>
          </c:val>
          <c:smooth val="0"/>
        </c:ser>
        <c:dLbls>
          <c:showLegendKey val="0"/>
          <c:showVal val="0"/>
          <c:showCatName val="0"/>
          <c:showSerName val="0"/>
          <c:showPercent val="0"/>
          <c:showBubbleSize val="0"/>
        </c:dLbls>
        <c:marker val="1"/>
        <c:smooth val="0"/>
        <c:axId val="112005504"/>
        <c:axId val="112007040"/>
      </c:lineChart>
      <c:catAx>
        <c:axId val="112005504"/>
        <c:scaling>
          <c:orientation val="minMax"/>
        </c:scaling>
        <c:delete val="0"/>
        <c:axPos val="b"/>
        <c:numFmt formatCode="General" sourceLinked="1"/>
        <c:majorTickMark val="none"/>
        <c:minorTickMark val="none"/>
        <c:tickLblPos val="nextTo"/>
        <c:crossAx val="112007040"/>
        <c:crosses val="autoZero"/>
        <c:auto val="1"/>
        <c:lblAlgn val="ctr"/>
        <c:lblOffset val="100"/>
        <c:noMultiLvlLbl val="0"/>
      </c:catAx>
      <c:valAx>
        <c:axId val="112007040"/>
        <c:scaling>
          <c:orientation val="minMax"/>
        </c:scaling>
        <c:delete val="0"/>
        <c:axPos val="l"/>
        <c:majorGridlines/>
        <c:numFmt formatCode="0.0" sourceLinked="1"/>
        <c:majorTickMark val="none"/>
        <c:minorTickMark val="none"/>
        <c:tickLblPos val="nextTo"/>
        <c:crossAx val="112005504"/>
        <c:crosses val="autoZero"/>
        <c:crossBetween val="between"/>
      </c:valAx>
    </c:plotArea>
    <c:legend>
      <c:legendPos val="b"/>
      <c:layout>
        <c:manualLayout>
          <c:xMode val="edge"/>
          <c:yMode val="edge"/>
          <c:x val="0"/>
          <c:y val="0.83255404114425413"/>
          <c:w val="0.99789942305255841"/>
          <c:h val="0.16438357790053937"/>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F1BAB-FAFC-4257-870E-6BF7DAB31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9271</Words>
  <Characters>52847</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Stepick</dc:creator>
  <cp:lastModifiedBy>James Tracy</cp:lastModifiedBy>
  <cp:revision>2</cp:revision>
  <cp:lastPrinted>2013-10-29T21:26:00Z</cp:lastPrinted>
  <dcterms:created xsi:type="dcterms:W3CDTF">2014-02-25T16:16:00Z</dcterms:created>
  <dcterms:modified xsi:type="dcterms:W3CDTF">2014-02-25T16:16:00Z</dcterms:modified>
</cp:coreProperties>
</file>